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E11B" w14:textId="79FDE481" w:rsidR="00BA399F" w:rsidRDefault="00C11FAF" w:rsidP="00AA21FD">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Pr="001D34C9">
        <w:rPr>
          <w:b/>
          <w:i/>
          <w:noProof/>
          <w:sz w:val="28"/>
        </w:rPr>
        <w:t>S3-</w:t>
      </w:r>
      <w:r w:rsidR="001D34C9" w:rsidRPr="001D34C9">
        <w:rPr>
          <w:b/>
          <w:i/>
          <w:noProof/>
          <w:sz w:val="28"/>
        </w:rPr>
        <w:t>240</w:t>
      </w:r>
      <w:r w:rsidR="00532007">
        <w:rPr>
          <w:b/>
          <w:i/>
          <w:noProof/>
          <w:sz w:val="28"/>
        </w:rPr>
        <w:t>899</w:t>
      </w:r>
    </w:p>
    <w:p w14:paraId="52EBD1B6" w14:textId="465F0E34" w:rsidR="00C11FAF" w:rsidRPr="00872560" w:rsidRDefault="00C11FAF" w:rsidP="00C11FAF">
      <w:pPr>
        <w:pStyle w:val="Header"/>
        <w:rPr>
          <w:b w:val="0"/>
          <w:bCs/>
          <w:sz w:val="24"/>
        </w:rPr>
      </w:pPr>
      <w:r>
        <w:rPr>
          <w:sz w:val="24"/>
        </w:rPr>
        <w:t>Athens, Greece, 26 Feb - 01 March 2024</w:t>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Pr>
          <w:sz w:val="24"/>
        </w:rPr>
        <w:tab/>
      </w:r>
      <w:r w:rsidR="00BA399F" w:rsidRPr="009F2552">
        <w:t>(revision of S3-2</w:t>
      </w:r>
      <w:r w:rsidR="00BA399F">
        <w:t>40291</w:t>
      </w:r>
      <w:r w:rsidR="00BA399F" w:rsidRPr="009F2552">
        <w:t>)</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3A43C5" w14:paraId="63BEC9EB" w14:textId="77777777" w:rsidTr="00221E04">
        <w:tc>
          <w:tcPr>
            <w:tcW w:w="9641" w:type="dxa"/>
            <w:gridSpan w:val="9"/>
            <w:tcBorders>
              <w:top w:val="single" w:sz="4" w:space="0" w:color="auto"/>
              <w:left w:val="single" w:sz="4" w:space="0" w:color="auto"/>
              <w:bottom w:val="nil"/>
              <w:right w:val="single" w:sz="4" w:space="0" w:color="auto"/>
            </w:tcBorders>
            <w:hideMark/>
          </w:tcPr>
          <w:p w14:paraId="42737E3D" w14:textId="77777777" w:rsidR="003A43C5" w:rsidRDefault="003A43C5" w:rsidP="00221E04">
            <w:pPr>
              <w:pStyle w:val="CRCoverPage"/>
              <w:spacing w:after="0"/>
              <w:jc w:val="right"/>
              <w:rPr>
                <w:i/>
                <w:noProof/>
                <w:lang w:eastAsia="fr-FR"/>
              </w:rPr>
            </w:pPr>
            <w:r>
              <w:rPr>
                <w:i/>
                <w:noProof/>
                <w:sz w:val="14"/>
                <w:lang w:eastAsia="fr-FR"/>
              </w:rPr>
              <w:t>CR-Form-v12.1</w:t>
            </w:r>
          </w:p>
        </w:tc>
      </w:tr>
      <w:tr w:rsidR="003A43C5" w:rsidRPr="004605D7" w14:paraId="410B1E3D" w14:textId="77777777" w:rsidTr="00221E04">
        <w:tc>
          <w:tcPr>
            <w:tcW w:w="9641" w:type="dxa"/>
            <w:gridSpan w:val="9"/>
            <w:tcBorders>
              <w:top w:val="nil"/>
              <w:left w:val="single" w:sz="4" w:space="0" w:color="auto"/>
              <w:bottom w:val="nil"/>
              <w:right w:val="single" w:sz="4" w:space="0" w:color="auto"/>
            </w:tcBorders>
            <w:hideMark/>
          </w:tcPr>
          <w:p w14:paraId="29551B75" w14:textId="77777777" w:rsidR="003A43C5" w:rsidRPr="004605D7" w:rsidRDefault="003A43C5" w:rsidP="00221E04">
            <w:pPr>
              <w:pStyle w:val="CRCoverPage"/>
              <w:spacing w:after="0"/>
              <w:jc w:val="center"/>
              <w:rPr>
                <w:lang w:eastAsia="fr-FR"/>
              </w:rPr>
            </w:pPr>
            <w:r w:rsidRPr="004605D7">
              <w:rPr>
                <w:b/>
                <w:sz w:val="32"/>
                <w:lang w:eastAsia="fr-FR"/>
              </w:rPr>
              <w:t>CHANGE REQUEST</w:t>
            </w:r>
          </w:p>
        </w:tc>
      </w:tr>
      <w:tr w:rsidR="003A43C5" w:rsidRPr="004605D7" w14:paraId="5B90C8D9" w14:textId="77777777" w:rsidTr="00221E04">
        <w:tc>
          <w:tcPr>
            <w:tcW w:w="9641" w:type="dxa"/>
            <w:gridSpan w:val="9"/>
            <w:tcBorders>
              <w:top w:val="nil"/>
              <w:left w:val="single" w:sz="4" w:space="0" w:color="auto"/>
              <w:bottom w:val="nil"/>
              <w:right w:val="single" w:sz="4" w:space="0" w:color="auto"/>
            </w:tcBorders>
          </w:tcPr>
          <w:p w14:paraId="6293CF9E" w14:textId="77777777" w:rsidR="003A43C5" w:rsidRPr="004605D7" w:rsidRDefault="003A43C5" w:rsidP="00221E04">
            <w:pPr>
              <w:pStyle w:val="CRCoverPage"/>
              <w:spacing w:after="0"/>
              <w:rPr>
                <w:sz w:val="8"/>
                <w:szCs w:val="8"/>
                <w:lang w:eastAsia="fr-FR"/>
              </w:rPr>
            </w:pPr>
          </w:p>
        </w:tc>
      </w:tr>
      <w:tr w:rsidR="003A43C5" w:rsidRPr="004605D7" w14:paraId="571C610D" w14:textId="77777777" w:rsidTr="00221E04">
        <w:tc>
          <w:tcPr>
            <w:tcW w:w="142" w:type="dxa"/>
            <w:tcBorders>
              <w:top w:val="nil"/>
              <w:left w:val="single" w:sz="4" w:space="0" w:color="auto"/>
              <w:bottom w:val="nil"/>
              <w:right w:val="nil"/>
            </w:tcBorders>
          </w:tcPr>
          <w:p w14:paraId="5C760E9D" w14:textId="77777777" w:rsidR="003A43C5" w:rsidRPr="004605D7" w:rsidRDefault="003A43C5" w:rsidP="00221E04">
            <w:pPr>
              <w:pStyle w:val="CRCoverPage"/>
              <w:spacing w:after="0"/>
              <w:jc w:val="right"/>
              <w:rPr>
                <w:lang w:eastAsia="fr-FR"/>
              </w:rPr>
            </w:pPr>
          </w:p>
        </w:tc>
        <w:tc>
          <w:tcPr>
            <w:tcW w:w="1559" w:type="dxa"/>
            <w:shd w:val="pct30" w:color="FFFF00" w:fill="auto"/>
            <w:hideMark/>
          </w:tcPr>
          <w:p w14:paraId="381B7873" w14:textId="77777777" w:rsidR="003A43C5" w:rsidRPr="004605D7" w:rsidRDefault="003A43C5" w:rsidP="00221E04">
            <w:pPr>
              <w:pStyle w:val="CRCoverPage"/>
              <w:spacing w:after="0"/>
              <w:jc w:val="right"/>
              <w:rPr>
                <w:b/>
                <w:sz w:val="28"/>
                <w:lang w:eastAsia="fr-FR"/>
              </w:rPr>
            </w:pPr>
            <w:r w:rsidRPr="004605D7">
              <w:rPr>
                <w:lang w:eastAsia="fr-FR"/>
              </w:rPr>
              <w:fldChar w:fldCharType="begin"/>
            </w:r>
            <w:r w:rsidRPr="004605D7">
              <w:rPr>
                <w:lang w:eastAsia="fr-FR"/>
              </w:rPr>
              <w:instrText xml:space="preserve"> DOCPROPERTY  Spec#  \* MERGEFORMAT </w:instrText>
            </w:r>
            <w:r w:rsidRPr="004605D7">
              <w:rPr>
                <w:lang w:eastAsia="fr-FR"/>
              </w:rPr>
              <w:fldChar w:fldCharType="separate"/>
            </w:r>
            <w:r w:rsidRPr="004605D7">
              <w:rPr>
                <w:b/>
                <w:sz w:val="28"/>
                <w:lang w:eastAsia="fr-FR"/>
              </w:rPr>
              <w:t>33.501</w:t>
            </w:r>
            <w:r w:rsidRPr="004605D7">
              <w:rPr>
                <w:b/>
                <w:sz w:val="28"/>
                <w:lang w:eastAsia="fr-FR"/>
              </w:rPr>
              <w:fldChar w:fldCharType="end"/>
            </w:r>
          </w:p>
        </w:tc>
        <w:tc>
          <w:tcPr>
            <w:tcW w:w="709" w:type="dxa"/>
            <w:hideMark/>
          </w:tcPr>
          <w:p w14:paraId="10E89E56" w14:textId="77777777" w:rsidR="003A43C5" w:rsidRPr="004605D7" w:rsidRDefault="003A43C5" w:rsidP="00221E04">
            <w:pPr>
              <w:pStyle w:val="CRCoverPage"/>
              <w:spacing w:after="0"/>
              <w:jc w:val="center"/>
              <w:rPr>
                <w:lang w:eastAsia="fr-FR"/>
              </w:rPr>
            </w:pPr>
            <w:r w:rsidRPr="004605D7">
              <w:rPr>
                <w:b/>
                <w:sz w:val="28"/>
                <w:lang w:eastAsia="fr-FR"/>
              </w:rPr>
              <w:t>CR</w:t>
            </w:r>
          </w:p>
        </w:tc>
        <w:tc>
          <w:tcPr>
            <w:tcW w:w="1276" w:type="dxa"/>
            <w:shd w:val="pct30" w:color="FFFF00" w:fill="auto"/>
            <w:hideMark/>
          </w:tcPr>
          <w:p w14:paraId="470EF274" w14:textId="09FC114C" w:rsidR="003A43C5" w:rsidRPr="004605D7" w:rsidRDefault="001D34C9" w:rsidP="00A00B61">
            <w:pPr>
              <w:pStyle w:val="CRCoverPage"/>
              <w:spacing w:after="0"/>
              <w:jc w:val="center"/>
              <w:rPr>
                <w:lang w:eastAsia="fr-FR"/>
              </w:rPr>
            </w:pPr>
            <w:r>
              <w:rPr>
                <w:lang w:eastAsia="fr-FR"/>
              </w:rPr>
              <w:t>1899</w:t>
            </w:r>
          </w:p>
        </w:tc>
        <w:tc>
          <w:tcPr>
            <w:tcW w:w="709" w:type="dxa"/>
            <w:hideMark/>
          </w:tcPr>
          <w:p w14:paraId="2378223C" w14:textId="77777777" w:rsidR="003A43C5" w:rsidRPr="004605D7" w:rsidRDefault="003A43C5" w:rsidP="00221E04">
            <w:pPr>
              <w:pStyle w:val="CRCoverPage"/>
              <w:tabs>
                <w:tab w:val="right" w:pos="625"/>
              </w:tabs>
              <w:spacing w:after="0"/>
              <w:jc w:val="center"/>
              <w:rPr>
                <w:lang w:eastAsia="fr-FR"/>
              </w:rPr>
            </w:pPr>
            <w:r w:rsidRPr="004605D7">
              <w:rPr>
                <w:b/>
                <w:bCs/>
                <w:sz w:val="28"/>
                <w:lang w:eastAsia="fr-FR"/>
              </w:rPr>
              <w:t>rev</w:t>
            </w:r>
          </w:p>
        </w:tc>
        <w:tc>
          <w:tcPr>
            <w:tcW w:w="992" w:type="dxa"/>
            <w:shd w:val="pct30" w:color="FFFF00" w:fill="auto"/>
            <w:hideMark/>
          </w:tcPr>
          <w:p w14:paraId="52C62652" w14:textId="77777777" w:rsidR="003A43C5" w:rsidRPr="004605D7" w:rsidRDefault="00966AAB" w:rsidP="00221E04">
            <w:pPr>
              <w:pStyle w:val="CRCoverPage"/>
              <w:spacing w:after="0"/>
              <w:jc w:val="center"/>
              <w:rPr>
                <w:b/>
                <w:lang w:eastAsia="fr-FR"/>
              </w:rPr>
            </w:pPr>
            <w:r w:rsidRPr="004605D7">
              <w:rPr>
                <w:b/>
                <w:lang w:eastAsia="fr-FR"/>
              </w:rPr>
              <w:t xml:space="preserve"> </w:t>
            </w:r>
          </w:p>
        </w:tc>
        <w:tc>
          <w:tcPr>
            <w:tcW w:w="2410" w:type="dxa"/>
            <w:hideMark/>
          </w:tcPr>
          <w:p w14:paraId="16B8FF6B" w14:textId="77777777" w:rsidR="003A43C5" w:rsidRPr="004605D7" w:rsidRDefault="003A43C5" w:rsidP="00221E04">
            <w:pPr>
              <w:pStyle w:val="CRCoverPage"/>
              <w:tabs>
                <w:tab w:val="right" w:pos="1825"/>
              </w:tabs>
              <w:spacing w:after="0"/>
              <w:jc w:val="center"/>
              <w:rPr>
                <w:lang w:eastAsia="fr-FR"/>
              </w:rPr>
            </w:pPr>
            <w:r w:rsidRPr="004605D7">
              <w:rPr>
                <w:b/>
                <w:sz w:val="28"/>
                <w:szCs w:val="28"/>
                <w:lang w:eastAsia="fr-FR"/>
              </w:rPr>
              <w:t>Current version:</w:t>
            </w:r>
          </w:p>
        </w:tc>
        <w:tc>
          <w:tcPr>
            <w:tcW w:w="1701" w:type="dxa"/>
            <w:shd w:val="pct30" w:color="FFFF00" w:fill="auto"/>
            <w:hideMark/>
          </w:tcPr>
          <w:p w14:paraId="522B675D" w14:textId="353F5F70" w:rsidR="003A43C5" w:rsidRPr="004605D7" w:rsidRDefault="003A43C5" w:rsidP="00221E04">
            <w:pPr>
              <w:pStyle w:val="CRCoverPage"/>
              <w:spacing w:after="0"/>
              <w:jc w:val="center"/>
              <w:rPr>
                <w:sz w:val="28"/>
                <w:lang w:eastAsia="fr-FR"/>
              </w:rPr>
            </w:pPr>
            <w:r w:rsidRPr="004605D7">
              <w:rPr>
                <w:lang w:eastAsia="fr-FR"/>
              </w:rPr>
              <w:fldChar w:fldCharType="begin"/>
            </w:r>
            <w:r w:rsidRPr="004605D7">
              <w:rPr>
                <w:lang w:eastAsia="fr-FR"/>
              </w:rPr>
              <w:instrText xml:space="preserve"> DOCPROPERTY  Version  \* MERGEFORMAT </w:instrText>
            </w:r>
            <w:r w:rsidRPr="004605D7">
              <w:rPr>
                <w:lang w:eastAsia="fr-FR"/>
              </w:rPr>
              <w:fldChar w:fldCharType="separate"/>
            </w:r>
            <w:r w:rsidRPr="004605D7">
              <w:rPr>
                <w:b/>
                <w:sz w:val="28"/>
                <w:lang w:eastAsia="fr-FR"/>
              </w:rPr>
              <w:t>18.</w:t>
            </w:r>
            <w:r w:rsidR="00B207F2">
              <w:rPr>
                <w:b/>
                <w:sz w:val="28"/>
                <w:lang w:eastAsia="fr-FR"/>
              </w:rPr>
              <w:t>4</w:t>
            </w:r>
            <w:r w:rsidRPr="004605D7">
              <w:rPr>
                <w:b/>
                <w:sz w:val="28"/>
                <w:lang w:eastAsia="fr-FR"/>
              </w:rPr>
              <w:t>.0</w:t>
            </w:r>
            <w:r w:rsidRPr="004605D7">
              <w:rPr>
                <w:b/>
                <w:sz w:val="28"/>
                <w:lang w:eastAsia="fr-FR"/>
              </w:rPr>
              <w:fldChar w:fldCharType="end"/>
            </w:r>
          </w:p>
        </w:tc>
        <w:tc>
          <w:tcPr>
            <w:tcW w:w="143" w:type="dxa"/>
            <w:tcBorders>
              <w:top w:val="nil"/>
              <w:left w:val="nil"/>
              <w:bottom w:val="nil"/>
              <w:right w:val="single" w:sz="4" w:space="0" w:color="auto"/>
            </w:tcBorders>
          </w:tcPr>
          <w:p w14:paraId="66293D2A" w14:textId="77777777" w:rsidR="003A43C5" w:rsidRPr="004605D7" w:rsidRDefault="003A43C5" w:rsidP="00221E04">
            <w:pPr>
              <w:pStyle w:val="CRCoverPage"/>
              <w:spacing w:after="0"/>
              <w:rPr>
                <w:lang w:eastAsia="fr-FR"/>
              </w:rPr>
            </w:pPr>
          </w:p>
        </w:tc>
      </w:tr>
      <w:tr w:rsidR="003A43C5" w:rsidRPr="004605D7" w14:paraId="5DF3F9D7" w14:textId="77777777" w:rsidTr="00221E04">
        <w:tc>
          <w:tcPr>
            <w:tcW w:w="9641" w:type="dxa"/>
            <w:gridSpan w:val="9"/>
            <w:tcBorders>
              <w:top w:val="nil"/>
              <w:left w:val="single" w:sz="4" w:space="0" w:color="auto"/>
              <w:bottom w:val="nil"/>
              <w:right w:val="single" w:sz="4" w:space="0" w:color="auto"/>
            </w:tcBorders>
          </w:tcPr>
          <w:p w14:paraId="76C42608" w14:textId="77777777" w:rsidR="003A43C5" w:rsidRPr="004605D7" w:rsidRDefault="003A43C5" w:rsidP="00221E04">
            <w:pPr>
              <w:pStyle w:val="CRCoverPage"/>
              <w:spacing w:after="0"/>
              <w:rPr>
                <w:lang w:eastAsia="fr-FR"/>
              </w:rPr>
            </w:pPr>
          </w:p>
        </w:tc>
      </w:tr>
      <w:tr w:rsidR="003A43C5" w:rsidRPr="004605D7" w14:paraId="5676B834" w14:textId="77777777" w:rsidTr="00221E04">
        <w:tc>
          <w:tcPr>
            <w:tcW w:w="9641" w:type="dxa"/>
            <w:gridSpan w:val="9"/>
            <w:tcBorders>
              <w:top w:val="single" w:sz="4" w:space="0" w:color="auto"/>
              <w:left w:val="nil"/>
              <w:bottom w:val="nil"/>
              <w:right w:val="nil"/>
            </w:tcBorders>
            <w:hideMark/>
          </w:tcPr>
          <w:p w14:paraId="73C48D89" w14:textId="77777777" w:rsidR="003A43C5" w:rsidRPr="004605D7" w:rsidRDefault="003A43C5" w:rsidP="00221E04">
            <w:pPr>
              <w:pStyle w:val="CRCoverPage"/>
              <w:spacing w:after="0"/>
              <w:jc w:val="center"/>
              <w:rPr>
                <w:rFonts w:cs="Arial"/>
                <w:i/>
                <w:lang w:eastAsia="fr-FR"/>
              </w:rPr>
            </w:pPr>
            <w:r w:rsidRPr="004605D7">
              <w:rPr>
                <w:rFonts w:cs="Arial"/>
                <w:i/>
                <w:lang w:eastAsia="fr-FR"/>
              </w:rPr>
              <w:t xml:space="preserve">For </w:t>
            </w:r>
            <w:hyperlink r:id="rId13" w:anchor="_blank" w:history="1">
              <w:r w:rsidRPr="004605D7">
                <w:rPr>
                  <w:rStyle w:val="Hyperlink"/>
                  <w:rFonts w:cs="Arial"/>
                  <w:b/>
                  <w:i/>
                  <w:color w:val="FF0000"/>
                  <w:lang w:eastAsia="fr-FR"/>
                </w:rPr>
                <w:t>HE</w:t>
              </w:r>
              <w:bookmarkStart w:id="0" w:name="_Hlt497126619"/>
              <w:r w:rsidRPr="004605D7">
                <w:rPr>
                  <w:rStyle w:val="Hyperlink"/>
                  <w:rFonts w:cs="Arial"/>
                  <w:b/>
                  <w:i/>
                  <w:color w:val="FF0000"/>
                  <w:lang w:eastAsia="fr-FR"/>
                </w:rPr>
                <w:t>L</w:t>
              </w:r>
              <w:bookmarkEnd w:id="0"/>
              <w:r w:rsidRPr="004605D7">
                <w:rPr>
                  <w:rStyle w:val="Hyperlink"/>
                  <w:rFonts w:cs="Arial"/>
                  <w:b/>
                  <w:i/>
                  <w:color w:val="FF0000"/>
                  <w:lang w:eastAsia="fr-FR"/>
                </w:rPr>
                <w:t>P</w:t>
              </w:r>
            </w:hyperlink>
            <w:r w:rsidRPr="004605D7">
              <w:rPr>
                <w:rFonts w:cs="Arial"/>
                <w:b/>
                <w:i/>
                <w:color w:val="FF0000"/>
                <w:lang w:eastAsia="fr-FR"/>
              </w:rPr>
              <w:t xml:space="preserve"> </w:t>
            </w:r>
            <w:r w:rsidRPr="004605D7">
              <w:rPr>
                <w:rFonts w:cs="Arial"/>
                <w:i/>
                <w:lang w:eastAsia="fr-FR"/>
              </w:rPr>
              <w:t xml:space="preserve">on using this form: comprehensive instructions can be found at </w:t>
            </w:r>
            <w:r w:rsidRPr="004605D7">
              <w:rPr>
                <w:rFonts w:cs="Arial"/>
                <w:i/>
                <w:lang w:eastAsia="fr-FR"/>
              </w:rPr>
              <w:br/>
            </w:r>
            <w:hyperlink r:id="rId14" w:history="1">
              <w:r w:rsidRPr="004605D7">
                <w:rPr>
                  <w:rStyle w:val="Hyperlink"/>
                  <w:rFonts w:cs="Arial"/>
                  <w:i/>
                  <w:lang w:eastAsia="fr-FR"/>
                </w:rPr>
                <w:t>http://www.3gpp.org/Change-Requests</w:t>
              </w:r>
            </w:hyperlink>
            <w:r w:rsidRPr="004605D7">
              <w:rPr>
                <w:rFonts w:cs="Arial"/>
                <w:i/>
                <w:lang w:eastAsia="fr-FR"/>
              </w:rPr>
              <w:t>.</w:t>
            </w:r>
          </w:p>
        </w:tc>
      </w:tr>
      <w:tr w:rsidR="003A43C5" w:rsidRPr="004605D7" w14:paraId="56283FE9" w14:textId="77777777" w:rsidTr="00221E04">
        <w:tc>
          <w:tcPr>
            <w:tcW w:w="9641" w:type="dxa"/>
            <w:gridSpan w:val="9"/>
          </w:tcPr>
          <w:p w14:paraId="23859169" w14:textId="77777777" w:rsidR="003A43C5" w:rsidRPr="004605D7" w:rsidRDefault="003A43C5" w:rsidP="00221E04">
            <w:pPr>
              <w:pStyle w:val="CRCoverPage"/>
              <w:spacing w:after="0"/>
              <w:rPr>
                <w:sz w:val="8"/>
                <w:szCs w:val="8"/>
                <w:lang w:eastAsia="fr-FR"/>
              </w:rPr>
            </w:pPr>
          </w:p>
        </w:tc>
      </w:tr>
    </w:tbl>
    <w:p w14:paraId="6128B485" w14:textId="77777777" w:rsidR="003A43C5" w:rsidRPr="004605D7" w:rsidRDefault="003A43C5" w:rsidP="003A43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3A43C5" w:rsidRPr="004605D7" w14:paraId="4DF59CFE" w14:textId="77777777" w:rsidTr="00221E04">
        <w:tc>
          <w:tcPr>
            <w:tcW w:w="2835" w:type="dxa"/>
            <w:hideMark/>
          </w:tcPr>
          <w:p w14:paraId="71A23B37" w14:textId="77777777" w:rsidR="003A43C5" w:rsidRPr="004605D7" w:rsidRDefault="003A43C5" w:rsidP="00221E04">
            <w:pPr>
              <w:pStyle w:val="CRCoverPage"/>
              <w:tabs>
                <w:tab w:val="right" w:pos="2751"/>
              </w:tabs>
              <w:spacing w:after="0"/>
              <w:rPr>
                <w:b/>
                <w:i/>
                <w:lang w:eastAsia="fr-FR"/>
              </w:rPr>
            </w:pPr>
            <w:r w:rsidRPr="004605D7">
              <w:rPr>
                <w:b/>
                <w:i/>
                <w:lang w:eastAsia="fr-FR"/>
              </w:rPr>
              <w:t>Proposed change affects:</w:t>
            </w:r>
          </w:p>
        </w:tc>
        <w:tc>
          <w:tcPr>
            <w:tcW w:w="1418" w:type="dxa"/>
            <w:hideMark/>
          </w:tcPr>
          <w:p w14:paraId="77C69235" w14:textId="77777777" w:rsidR="003A43C5" w:rsidRPr="004605D7" w:rsidRDefault="003A43C5" w:rsidP="00221E04">
            <w:pPr>
              <w:pStyle w:val="CRCoverPage"/>
              <w:spacing w:after="0"/>
              <w:jc w:val="right"/>
              <w:rPr>
                <w:lang w:eastAsia="fr-FR"/>
              </w:rPr>
            </w:pPr>
            <w:r w:rsidRPr="004605D7">
              <w:rPr>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E3E462" w14:textId="77777777" w:rsidR="003A43C5" w:rsidRPr="004605D7" w:rsidRDefault="003A43C5" w:rsidP="00221E04">
            <w:pPr>
              <w:pStyle w:val="CRCoverPage"/>
              <w:spacing w:after="0"/>
              <w:jc w:val="center"/>
              <w:rPr>
                <w:b/>
                <w:caps/>
                <w:lang w:eastAsia="fr-FR"/>
              </w:rPr>
            </w:pPr>
          </w:p>
        </w:tc>
        <w:tc>
          <w:tcPr>
            <w:tcW w:w="709" w:type="dxa"/>
            <w:tcBorders>
              <w:top w:val="nil"/>
              <w:left w:val="single" w:sz="4" w:space="0" w:color="auto"/>
              <w:bottom w:val="nil"/>
              <w:right w:val="nil"/>
            </w:tcBorders>
            <w:hideMark/>
          </w:tcPr>
          <w:p w14:paraId="1CBD3116" w14:textId="77777777" w:rsidR="003A43C5" w:rsidRPr="004605D7" w:rsidRDefault="003A43C5" w:rsidP="00221E04">
            <w:pPr>
              <w:pStyle w:val="CRCoverPage"/>
              <w:spacing w:after="0"/>
              <w:jc w:val="right"/>
              <w:rPr>
                <w:u w:val="single"/>
                <w:lang w:eastAsia="fr-FR"/>
              </w:rPr>
            </w:pPr>
            <w:r w:rsidRPr="004605D7">
              <w:rPr>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10D649" w14:textId="10D5757B" w:rsidR="003A43C5" w:rsidRPr="004605D7" w:rsidRDefault="00290A6C" w:rsidP="00221E04">
            <w:pPr>
              <w:pStyle w:val="CRCoverPage"/>
              <w:spacing w:after="0"/>
              <w:jc w:val="center"/>
              <w:rPr>
                <w:b/>
                <w:caps/>
                <w:lang w:eastAsia="fr-FR"/>
              </w:rPr>
            </w:pPr>
            <w:r>
              <w:rPr>
                <w:b/>
                <w:caps/>
                <w:lang w:eastAsia="fr-FR"/>
              </w:rPr>
              <w:t>x</w:t>
            </w:r>
          </w:p>
        </w:tc>
        <w:tc>
          <w:tcPr>
            <w:tcW w:w="2126" w:type="dxa"/>
            <w:hideMark/>
          </w:tcPr>
          <w:p w14:paraId="1DF97854" w14:textId="77777777" w:rsidR="003A43C5" w:rsidRPr="004605D7" w:rsidRDefault="003A43C5" w:rsidP="00221E04">
            <w:pPr>
              <w:pStyle w:val="CRCoverPage"/>
              <w:spacing w:after="0"/>
              <w:jc w:val="right"/>
              <w:rPr>
                <w:u w:val="single"/>
                <w:lang w:eastAsia="fr-FR"/>
              </w:rPr>
            </w:pPr>
            <w:r w:rsidRPr="004605D7">
              <w:rPr>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89DEC6" w14:textId="77777777" w:rsidR="003A43C5" w:rsidRPr="004605D7" w:rsidRDefault="003A43C5" w:rsidP="00221E04">
            <w:pPr>
              <w:pStyle w:val="CRCoverPage"/>
              <w:spacing w:after="0"/>
              <w:jc w:val="center"/>
              <w:rPr>
                <w:b/>
                <w:caps/>
                <w:lang w:eastAsia="fr-FR"/>
              </w:rPr>
            </w:pPr>
          </w:p>
        </w:tc>
        <w:tc>
          <w:tcPr>
            <w:tcW w:w="1418" w:type="dxa"/>
            <w:hideMark/>
          </w:tcPr>
          <w:p w14:paraId="72340481" w14:textId="77777777" w:rsidR="003A43C5" w:rsidRPr="004605D7" w:rsidRDefault="003A43C5" w:rsidP="00221E04">
            <w:pPr>
              <w:pStyle w:val="CRCoverPage"/>
              <w:spacing w:after="0"/>
              <w:jc w:val="right"/>
              <w:rPr>
                <w:lang w:eastAsia="fr-FR"/>
              </w:rPr>
            </w:pPr>
            <w:r w:rsidRPr="004605D7">
              <w:rPr>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09DBA01" w14:textId="62741286" w:rsidR="003A43C5" w:rsidRPr="004605D7" w:rsidRDefault="00290A6C" w:rsidP="00221E04">
            <w:pPr>
              <w:pStyle w:val="CRCoverPage"/>
              <w:spacing w:after="0"/>
              <w:jc w:val="center"/>
              <w:rPr>
                <w:b/>
                <w:bCs/>
                <w:caps/>
                <w:lang w:eastAsia="fr-FR"/>
              </w:rPr>
            </w:pPr>
            <w:r>
              <w:rPr>
                <w:b/>
                <w:bCs/>
                <w:caps/>
                <w:lang w:eastAsia="fr-FR"/>
              </w:rPr>
              <w:t>x</w:t>
            </w:r>
          </w:p>
        </w:tc>
      </w:tr>
    </w:tbl>
    <w:p w14:paraId="629493F0" w14:textId="77777777" w:rsidR="003A43C5" w:rsidRPr="004605D7" w:rsidRDefault="003A43C5" w:rsidP="003A43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3A43C5" w:rsidRPr="004605D7" w14:paraId="01FAD3D1" w14:textId="77777777" w:rsidTr="00221E04">
        <w:tc>
          <w:tcPr>
            <w:tcW w:w="9640" w:type="dxa"/>
            <w:gridSpan w:val="11"/>
          </w:tcPr>
          <w:p w14:paraId="78FC4BF4" w14:textId="77777777" w:rsidR="003A43C5" w:rsidRPr="004605D7" w:rsidRDefault="003A43C5" w:rsidP="00221E04">
            <w:pPr>
              <w:pStyle w:val="CRCoverPage"/>
              <w:spacing w:after="0"/>
              <w:rPr>
                <w:sz w:val="8"/>
                <w:szCs w:val="8"/>
                <w:lang w:eastAsia="fr-FR"/>
              </w:rPr>
            </w:pPr>
          </w:p>
        </w:tc>
      </w:tr>
      <w:tr w:rsidR="003A43C5" w:rsidRPr="004605D7" w14:paraId="7048BC91" w14:textId="77777777" w:rsidTr="00221E04">
        <w:tc>
          <w:tcPr>
            <w:tcW w:w="1843" w:type="dxa"/>
            <w:tcBorders>
              <w:top w:val="single" w:sz="4" w:space="0" w:color="auto"/>
              <w:left w:val="single" w:sz="4" w:space="0" w:color="auto"/>
              <w:bottom w:val="nil"/>
              <w:right w:val="nil"/>
            </w:tcBorders>
            <w:hideMark/>
          </w:tcPr>
          <w:p w14:paraId="0E9CBC4A" w14:textId="77777777" w:rsidR="003A43C5" w:rsidRPr="004605D7" w:rsidRDefault="003A43C5" w:rsidP="00221E04">
            <w:pPr>
              <w:pStyle w:val="CRCoverPage"/>
              <w:tabs>
                <w:tab w:val="right" w:pos="1759"/>
              </w:tabs>
              <w:spacing w:after="0"/>
              <w:rPr>
                <w:b/>
                <w:i/>
                <w:lang w:eastAsia="fr-FR"/>
              </w:rPr>
            </w:pPr>
            <w:r w:rsidRPr="004605D7">
              <w:rPr>
                <w:b/>
                <w:i/>
                <w:lang w:eastAsia="fr-FR"/>
              </w:rPr>
              <w:t>Title:</w:t>
            </w:r>
            <w:r w:rsidRPr="004605D7">
              <w:rPr>
                <w:b/>
                <w:i/>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021AD" w14:textId="5B3D24ED" w:rsidR="003A43C5" w:rsidRPr="004605D7" w:rsidRDefault="00964AA7" w:rsidP="00221E04">
            <w:pPr>
              <w:pStyle w:val="CRCoverPage"/>
              <w:spacing w:after="0"/>
              <w:ind w:left="100"/>
              <w:rPr>
                <w:lang w:eastAsia="fr-FR"/>
              </w:rPr>
            </w:pPr>
            <w:r>
              <w:t>Resolution of EN concerning the content of AN-parameters.</w:t>
            </w:r>
          </w:p>
        </w:tc>
      </w:tr>
      <w:tr w:rsidR="003A43C5" w:rsidRPr="004605D7" w14:paraId="313BAAA6" w14:textId="77777777" w:rsidTr="00221E04">
        <w:tc>
          <w:tcPr>
            <w:tcW w:w="1843" w:type="dxa"/>
            <w:tcBorders>
              <w:top w:val="nil"/>
              <w:left w:val="single" w:sz="4" w:space="0" w:color="auto"/>
              <w:bottom w:val="nil"/>
              <w:right w:val="nil"/>
            </w:tcBorders>
          </w:tcPr>
          <w:p w14:paraId="3176F4E6" w14:textId="77777777" w:rsidR="003A43C5" w:rsidRPr="004605D7" w:rsidRDefault="003A43C5" w:rsidP="00221E04">
            <w:pPr>
              <w:pStyle w:val="CRCoverPage"/>
              <w:spacing w:after="0"/>
              <w:rPr>
                <w:b/>
                <w:i/>
                <w:sz w:val="8"/>
                <w:szCs w:val="8"/>
                <w:lang w:eastAsia="fr-FR"/>
              </w:rPr>
            </w:pPr>
          </w:p>
        </w:tc>
        <w:tc>
          <w:tcPr>
            <w:tcW w:w="7797" w:type="dxa"/>
            <w:gridSpan w:val="10"/>
            <w:tcBorders>
              <w:top w:val="nil"/>
              <w:left w:val="nil"/>
              <w:bottom w:val="nil"/>
              <w:right w:val="single" w:sz="4" w:space="0" w:color="auto"/>
            </w:tcBorders>
          </w:tcPr>
          <w:p w14:paraId="3B9DD686" w14:textId="77777777" w:rsidR="003A43C5" w:rsidRPr="004605D7" w:rsidRDefault="003A43C5" w:rsidP="00221E04">
            <w:pPr>
              <w:pStyle w:val="CRCoverPage"/>
              <w:spacing w:after="0"/>
              <w:rPr>
                <w:sz w:val="8"/>
                <w:szCs w:val="8"/>
                <w:lang w:eastAsia="fr-FR"/>
              </w:rPr>
            </w:pPr>
          </w:p>
        </w:tc>
      </w:tr>
      <w:tr w:rsidR="003A43C5" w:rsidRPr="004605D7" w14:paraId="064AAD22" w14:textId="77777777" w:rsidTr="00221E04">
        <w:tc>
          <w:tcPr>
            <w:tcW w:w="1843" w:type="dxa"/>
            <w:tcBorders>
              <w:top w:val="nil"/>
              <w:left w:val="single" w:sz="4" w:space="0" w:color="auto"/>
              <w:bottom w:val="nil"/>
              <w:right w:val="nil"/>
            </w:tcBorders>
            <w:hideMark/>
          </w:tcPr>
          <w:p w14:paraId="590E5F38" w14:textId="77777777" w:rsidR="003A43C5" w:rsidRPr="004605D7" w:rsidRDefault="003A43C5" w:rsidP="00221E04">
            <w:pPr>
              <w:pStyle w:val="CRCoverPage"/>
              <w:tabs>
                <w:tab w:val="right" w:pos="1759"/>
              </w:tabs>
              <w:spacing w:after="0"/>
              <w:rPr>
                <w:b/>
                <w:i/>
                <w:lang w:eastAsia="fr-FR"/>
              </w:rPr>
            </w:pPr>
            <w:r w:rsidRPr="004605D7">
              <w:rPr>
                <w:b/>
                <w:i/>
                <w:lang w:eastAsia="fr-FR"/>
              </w:rPr>
              <w:t>Source to WG:</w:t>
            </w:r>
          </w:p>
        </w:tc>
        <w:tc>
          <w:tcPr>
            <w:tcW w:w="7797" w:type="dxa"/>
            <w:gridSpan w:val="10"/>
            <w:tcBorders>
              <w:top w:val="nil"/>
              <w:left w:val="nil"/>
              <w:bottom w:val="nil"/>
              <w:right w:val="single" w:sz="4" w:space="0" w:color="auto"/>
            </w:tcBorders>
            <w:shd w:val="pct30" w:color="FFFF00" w:fill="auto"/>
            <w:hideMark/>
          </w:tcPr>
          <w:p w14:paraId="1767DB09" w14:textId="247C7B23" w:rsidR="003A43C5" w:rsidRPr="004605D7" w:rsidRDefault="003A43C5" w:rsidP="00221E04">
            <w:pPr>
              <w:pStyle w:val="CRCoverPage"/>
              <w:spacing w:after="0"/>
              <w:ind w:left="100"/>
              <w:rPr>
                <w:lang w:eastAsia="fr-FR"/>
              </w:rPr>
            </w:pPr>
            <w:r w:rsidRPr="004605D7">
              <w:rPr>
                <w:b/>
              </w:rPr>
              <w:t>Nokia, Nokia Shanghai Bell</w:t>
            </w:r>
            <w:r w:rsidR="00B207F2">
              <w:rPr>
                <w:b/>
              </w:rPr>
              <w:t xml:space="preserve">, Ericsson, </w:t>
            </w:r>
            <w:r w:rsidR="00324DFE">
              <w:rPr>
                <w:b/>
              </w:rPr>
              <w:t>Huawei</w:t>
            </w:r>
            <w:r w:rsidR="00B207F2">
              <w:rPr>
                <w:b/>
              </w:rPr>
              <w:t xml:space="preserve">, </w:t>
            </w:r>
            <w:proofErr w:type="spellStart"/>
            <w:r w:rsidR="00B207F2">
              <w:rPr>
                <w:b/>
              </w:rPr>
              <w:t>HiSilicon</w:t>
            </w:r>
            <w:proofErr w:type="spellEnd"/>
            <w:r w:rsidR="00B207F2">
              <w:rPr>
                <w:b/>
              </w:rPr>
              <w:t xml:space="preserve">, ZTE </w:t>
            </w:r>
          </w:p>
        </w:tc>
      </w:tr>
      <w:tr w:rsidR="003A43C5" w:rsidRPr="004605D7" w14:paraId="0EE52D73" w14:textId="77777777" w:rsidTr="00221E04">
        <w:tc>
          <w:tcPr>
            <w:tcW w:w="1843" w:type="dxa"/>
            <w:tcBorders>
              <w:top w:val="nil"/>
              <w:left w:val="single" w:sz="4" w:space="0" w:color="auto"/>
              <w:bottom w:val="nil"/>
              <w:right w:val="nil"/>
            </w:tcBorders>
            <w:hideMark/>
          </w:tcPr>
          <w:p w14:paraId="79E0A20D" w14:textId="77777777" w:rsidR="003A43C5" w:rsidRPr="004605D7" w:rsidRDefault="003A43C5" w:rsidP="00221E04">
            <w:pPr>
              <w:pStyle w:val="CRCoverPage"/>
              <w:tabs>
                <w:tab w:val="right" w:pos="1759"/>
              </w:tabs>
              <w:spacing w:after="0"/>
              <w:rPr>
                <w:b/>
                <w:i/>
                <w:lang w:eastAsia="fr-FR"/>
              </w:rPr>
            </w:pPr>
            <w:r w:rsidRPr="004605D7">
              <w:rPr>
                <w:b/>
                <w:i/>
                <w:lang w:eastAsia="fr-FR"/>
              </w:rPr>
              <w:t>Source to TSG:</w:t>
            </w:r>
          </w:p>
        </w:tc>
        <w:tc>
          <w:tcPr>
            <w:tcW w:w="7797" w:type="dxa"/>
            <w:gridSpan w:val="10"/>
            <w:tcBorders>
              <w:top w:val="nil"/>
              <w:left w:val="nil"/>
              <w:bottom w:val="nil"/>
              <w:right w:val="single" w:sz="4" w:space="0" w:color="auto"/>
            </w:tcBorders>
            <w:shd w:val="pct30" w:color="FFFF00" w:fill="auto"/>
            <w:hideMark/>
          </w:tcPr>
          <w:p w14:paraId="39B5CF79" w14:textId="77777777" w:rsidR="003A43C5" w:rsidRPr="004605D7" w:rsidRDefault="003A43C5" w:rsidP="00221E04">
            <w:pPr>
              <w:pStyle w:val="CRCoverPage"/>
              <w:spacing w:after="0"/>
              <w:ind w:left="100"/>
              <w:rPr>
                <w:lang w:eastAsia="fr-FR"/>
              </w:rPr>
            </w:pPr>
            <w:r w:rsidRPr="004605D7">
              <w:rPr>
                <w:lang w:eastAsia="fr-FR"/>
              </w:rPr>
              <w:t>S3</w:t>
            </w:r>
          </w:p>
        </w:tc>
      </w:tr>
      <w:tr w:rsidR="003A43C5" w:rsidRPr="004605D7" w14:paraId="13FCE1F0" w14:textId="77777777" w:rsidTr="00221E04">
        <w:tc>
          <w:tcPr>
            <w:tcW w:w="1843" w:type="dxa"/>
            <w:tcBorders>
              <w:top w:val="nil"/>
              <w:left w:val="single" w:sz="4" w:space="0" w:color="auto"/>
              <w:bottom w:val="nil"/>
              <w:right w:val="nil"/>
            </w:tcBorders>
          </w:tcPr>
          <w:p w14:paraId="090D5C1D" w14:textId="77777777" w:rsidR="003A43C5" w:rsidRPr="004605D7" w:rsidRDefault="003A43C5" w:rsidP="00221E04">
            <w:pPr>
              <w:pStyle w:val="CRCoverPage"/>
              <w:spacing w:after="0"/>
              <w:rPr>
                <w:b/>
                <w:i/>
                <w:sz w:val="8"/>
                <w:szCs w:val="8"/>
                <w:lang w:eastAsia="fr-FR"/>
              </w:rPr>
            </w:pPr>
          </w:p>
        </w:tc>
        <w:tc>
          <w:tcPr>
            <w:tcW w:w="7797" w:type="dxa"/>
            <w:gridSpan w:val="10"/>
            <w:tcBorders>
              <w:top w:val="nil"/>
              <w:left w:val="nil"/>
              <w:bottom w:val="nil"/>
              <w:right w:val="single" w:sz="4" w:space="0" w:color="auto"/>
            </w:tcBorders>
          </w:tcPr>
          <w:p w14:paraId="60937503" w14:textId="77777777" w:rsidR="003A43C5" w:rsidRPr="004605D7" w:rsidRDefault="003A43C5" w:rsidP="00221E04">
            <w:pPr>
              <w:pStyle w:val="CRCoverPage"/>
              <w:spacing w:after="0"/>
              <w:rPr>
                <w:sz w:val="8"/>
                <w:szCs w:val="8"/>
                <w:lang w:eastAsia="fr-FR"/>
              </w:rPr>
            </w:pPr>
          </w:p>
        </w:tc>
      </w:tr>
      <w:tr w:rsidR="003A43C5" w:rsidRPr="004605D7" w14:paraId="7865579E" w14:textId="77777777" w:rsidTr="00221E04">
        <w:tc>
          <w:tcPr>
            <w:tcW w:w="1843" w:type="dxa"/>
            <w:tcBorders>
              <w:top w:val="nil"/>
              <w:left w:val="single" w:sz="4" w:space="0" w:color="auto"/>
              <w:bottom w:val="nil"/>
              <w:right w:val="nil"/>
            </w:tcBorders>
            <w:hideMark/>
          </w:tcPr>
          <w:p w14:paraId="6774729A" w14:textId="77777777" w:rsidR="003A43C5" w:rsidRPr="004605D7" w:rsidRDefault="003A43C5" w:rsidP="00221E04">
            <w:pPr>
              <w:pStyle w:val="CRCoverPage"/>
              <w:tabs>
                <w:tab w:val="right" w:pos="1759"/>
              </w:tabs>
              <w:spacing w:after="0"/>
              <w:rPr>
                <w:b/>
                <w:i/>
                <w:lang w:eastAsia="fr-FR"/>
              </w:rPr>
            </w:pPr>
            <w:r w:rsidRPr="004605D7">
              <w:rPr>
                <w:b/>
                <w:i/>
                <w:lang w:eastAsia="fr-FR"/>
              </w:rPr>
              <w:t>Work item code:</w:t>
            </w:r>
          </w:p>
        </w:tc>
        <w:tc>
          <w:tcPr>
            <w:tcW w:w="3686" w:type="dxa"/>
            <w:gridSpan w:val="5"/>
            <w:shd w:val="pct30" w:color="FFFF00" w:fill="auto"/>
            <w:hideMark/>
          </w:tcPr>
          <w:p w14:paraId="795D638B" w14:textId="77777777" w:rsidR="003A43C5" w:rsidRPr="004605D7" w:rsidRDefault="003A43C5" w:rsidP="00221E04">
            <w:pPr>
              <w:pStyle w:val="CRCoverPage"/>
              <w:spacing w:after="0"/>
              <w:ind w:left="100"/>
              <w:rPr>
                <w:lang w:eastAsia="fr-FR"/>
              </w:rPr>
            </w:pPr>
            <w:r w:rsidRPr="004605D7">
              <w:rPr>
                <w:lang w:eastAsia="fr-FR"/>
              </w:rPr>
              <w:fldChar w:fldCharType="begin"/>
            </w:r>
            <w:r w:rsidRPr="004605D7">
              <w:rPr>
                <w:lang w:eastAsia="fr-FR"/>
              </w:rPr>
              <w:instrText xml:space="preserve"> DOCPROPERTY  RelatedWis  \* MERGEFORMAT </w:instrText>
            </w:r>
            <w:r w:rsidRPr="004605D7">
              <w:rPr>
                <w:lang w:eastAsia="fr-FR"/>
              </w:rPr>
              <w:fldChar w:fldCharType="separate"/>
            </w:r>
            <w:r w:rsidRPr="004605D7">
              <w:rPr>
                <w:lang w:eastAsia="fr-FR"/>
              </w:rPr>
              <w:t>eNPN_Ph2</w:t>
            </w:r>
            <w:r w:rsidRPr="004605D7">
              <w:rPr>
                <w:lang w:eastAsia="fr-FR"/>
              </w:rPr>
              <w:fldChar w:fldCharType="end"/>
            </w:r>
          </w:p>
        </w:tc>
        <w:tc>
          <w:tcPr>
            <w:tcW w:w="567" w:type="dxa"/>
          </w:tcPr>
          <w:p w14:paraId="0EC0D764" w14:textId="77777777" w:rsidR="003A43C5" w:rsidRPr="004605D7" w:rsidRDefault="003A43C5" w:rsidP="00221E04">
            <w:pPr>
              <w:pStyle w:val="CRCoverPage"/>
              <w:spacing w:after="0"/>
              <w:ind w:right="100"/>
              <w:rPr>
                <w:lang w:eastAsia="fr-FR"/>
              </w:rPr>
            </w:pPr>
          </w:p>
        </w:tc>
        <w:tc>
          <w:tcPr>
            <w:tcW w:w="1417" w:type="dxa"/>
            <w:gridSpan w:val="3"/>
            <w:hideMark/>
          </w:tcPr>
          <w:p w14:paraId="1713CF9A" w14:textId="77777777" w:rsidR="003A43C5" w:rsidRPr="004605D7" w:rsidRDefault="003A43C5" w:rsidP="00221E04">
            <w:pPr>
              <w:pStyle w:val="CRCoverPage"/>
              <w:spacing w:after="0"/>
              <w:jc w:val="right"/>
              <w:rPr>
                <w:lang w:eastAsia="fr-FR"/>
              </w:rPr>
            </w:pPr>
            <w:r w:rsidRPr="004605D7">
              <w:rPr>
                <w:b/>
                <w:i/>
                <w:lang w:eastAsia="fr-FR"/>
              </w:rPr>
              <w:t>Date:</w:t>
            </w:r>
          </w:p>
        </w:tc>
        <w:tc>
          <w:tcPr>
            <w:tcW w:w="2127" w:type="dxa"/>
            <w:tcBorders>
              <w:top w:val="nil"/>
              <w:left w:val="nil"/>
              <w:bottom w:val="nil"/>
              <w:right w:val="single" w:sz="4" w:space="0" w:color="auto"/>
            </w:tcBorders>
            <w:shd w:val="pct30" w:color="FFFF00" w:fill="auto"/>
            <w:hideMark/>
          </w:tcPr>
          <w:p w14:paraId="6E100A3A" w14:textId="4E115FBE" w:rsidR="003A43C5" w:rsidRPr="004605D7" w:rsidRDefault="003A43C5" w:rsidP="00221E04">
            <w:pPr>
              <w:pStyle w:val="CRCoverPage"/>
              <w:spacing w:after="0"/>
              <w:ind w:left="100"/>
              <w:rPr>
                <w:lang w:eastAsia="fr-FR"/>
              </w:rPr>
            </w:pPr>
            <w:r w:rsidRPr="004605D7">
              <w:rPr>
                <w:lang w:eastAsia="fr-FR"/>
              </w:rPr>
              <w:t>2023-</w:t>
            </w:r>
            <w:r w:rsidR="00B207F2">
              <w:rPr>
                <w:lang w:eastAsia="fr-FR"/>
              </w:rPr>
              <w:t>01</w:t>
            </w:r>
            <w:r w:rsidRPr="004605D7">
              <w:rPr>
                <w:lang w:eastAsia="fr-FR"/>
              </w:rPr>
              <w:t>-</w:t>
            </w:r>
            <w:r w:rsidR="00B207F2">
              <w:rPr>
                <w:lang w:eastAsia="fr-FR"/>
              </w:rPr>
              <w:t>21</w:t>
            </w:r>
          </w:p>
        </w:tc>
      </w:tr>
      <w:tr w:rsidR="003A43C5" w:rsidRPr="004605D7" w14:paraId="7E7C8D2F" w14:textId="77777777" w:rsidTr="00221E04">
        <w:tc>
          <w:tcPr>
            <w:tcW w:w="1843" w:type="dxa"/>
            <w:tcBorders>
              <w:top w:val="nil"/>
              <w:left w:val="single" w:sz="4" w:space="0" w:color="auto"/>
              <w:bottom w:val="nil"/>
              <w:right w:val="nil"/>
            </w:tcBorders>
          </w:tcPr>
          <w:p w14:paraId="62DF2EAC" w14:textId="77777777" w:rsidR="003A43C5" w:rsidRPr="004605D7" w:rsidRDefault="003A43C5" w:rsidP="00221E04">
            <w:pPr>
              <w:pStyle w:val="CRCoverPage"/>
              <w:spacing w:after="0"/>
              <w:rPr>
                <w:b/>
                <w:i/>
                <w:sz w:val="8"/>
                <w:szCs w:val="8"/>
                <w:lang w:eastAsia="fr-FR"/>
              </w:rPr>
            </w:pPr>
          </w:p>
        </w:tc>
        <w:tc>
          <w:tcPr>
            <w:tcW w:w="1986" w:type="dxa"/>
            <w:gridSpan w:val="4"/>
          </w:tcPr>
          <w:p w14:paraId="270E7A71" w14:textId="3A0F9D9A" w:rsidR="003A43C5" w:rsidRPr="004605D7" w:rsidRDefault="003A43C5" w:rsidP="00221E04">
            <w:pPr>
              <w:pStyle w:val="CRCoverPage"/>
              <w:spacing w:after="0"/>
              <w:rPr>
                <w:sz w:val="8"/>
                <w:szCs w:val="8"/>
                <w:lang w:eastAsia="fr-FR"/>
              </w:rPr>
            </w:pPr>
          </w:p>
        </w:tc>
        <w:tc>
          <w:tcPr>
            <w:tcW w:w="2267" w:type="dxa"/>
            <w:gridSpan w:val="2"/>
          </w:tcPr>
          <w:p w14:paraId="717C017D" w14:textId="77777777" w:rsidR="003A43C5" w:rsidRPr="004605D7" w:rsidRDefault="003A43C5" w:rsidP="00221E04">
            <w:pPr>
              <w:pStyle w:val="CRCoverPage"/>
              <w:spacing w:after="0"/>
              <w:rPr>
                <w:sz w:val="8"/>
                <w:szCs w:val="8"/>
                <w:lang w:eastAsia="fr-FR"/>
              </w:rPr>
            </w:pPr>
          </w:p>
        </w:tc>
        <w:tc>
          <w:tcPr>
            <w:tcW w:w="1417" w:type="dxa"/>
            <w:gridSpan w:val="3"/>
          </w:tcPr>
          <w:p w14:paraId="3D51FA58" w14:textId="77777777" w:rsidR="003A43C5" w:rsidRPr="004605D7" w:rsidRDefault="003A43C5" w:rsidP="00221E04">
            <w:pPr>
              <w:pStyle w:val="CRCoverPage"/>
              <w:spacing w:after="0"/>
              <w:rPr>
                <w:sz w:val="8"/>
                <w:szCs w:val="8"/>
                <w:lang w:eastAsia="fr-FR"/>
              </w:rPr>
            </w:pPr>
          </w:p>
        </w:tc>
        <w:tc>
          <w:tcPr>
            <w:tcW w:w="2127" w:type="dxa"/>
            <w:tcBorders>
              <w:top w:val="nil"/>
              <w:left w:val="nil"/>
              <w:bottom w:val="nil"/>
              <w:right w:val="single" w:sz="4" w:space="0" w:color="auto"/>
            </w:tcBorders>
          </w:tcPr>
          <w:p w14:paraId="0CFDC508" w14:textId="77777777" w:rsidR="003A43C5" w:rsidRPr="004605D7" w:rsidRDefault="003A43C5" w:rsidP="00221E04">
            <w:pPr>
              <w:pStyle w:val="CRCoverPage"/>
              <w:spacing w:after="0"/>
              <w:rPr>
                <w:sz w:val="8"/>
                <w:szCs w:val="8"/>
                <w:lang w:eastAsia="fr-FR"/>
              </w:rPr>
            </w:pPr>
          </w:p>
        </w:tc>
      </w:tr>
      <w:tr w:rsidR="003A43C5" w:rsidRPr="004605D7" w14:paraId="341B9522" w14:textId="77777777" w:rsidTr="00221E04">
        <w:trPr>
          <w:cantSplit/>
        </w:trPr>
        <w:tc>
          <w:tcPr>
            <w:tcW w:w="1843" w:type="dxa"/>
            <w:tcBorders>
              <w:top w:val="nil"/>
              <w:left w:val="single" w:sz="4" w:space="0" w:color="auto"/>
              <w:bottom w:val="nil"/>
              <w:right w:val="nil"/>
            </w:tcBorders>
            <w:hideMark/>
          </w:tcPr>
          <w:p w14:paraId="0B4136A5" w14:textId="77777777" w:rsidR="003A43C5" w:rsidRPr="004605D7" w:rsidRDefault="003A43C5" w:rsidP="00221E04">
            <w:pPr>
              <w:pStyle w:val="CRCoverPage"/>
              <w:tabs>
                <w:tab w:val="right" w:pos="1759"/>
              </w:tabs>
              <w:spacing w:after="0"/>
              <w:rPr>
                <w:b/>
                <w:i/>
                <w:lang w:eastAsia="fr-FR"/>
              </w:rPr>
            </w:pPr>
            <w:r w:rsidRPr="004605D7">
              <w:rPr>
                <w:b/>
                <w:i/>
                <w:lang w:eastAsia="fr-FR"/>
              </w:rPr>
              <w:t>Category:</w:t>
            </w:r>
          </w:p>
        </w:tc>
        <w:tc>
          <w:tcPr>
            <w:tcW w:w="851" w:type="dxa"/>
            <w:shd w:val="pct30" w:color="FFFF00" w:fill="auto"/>
            <w:hideMark/>
          </w:tcPr>
          <w:p w14:paraId="5FDA0113" w14:textId="571A697F" w:rsidR="003A43C5" w:rsidRPr="004605D7" w:rsidRDefault="00006E49" w:rsidP="00221E04">
            <w:pPr>
              <w:pStyle w:val="CRCoverPage"/>
              <w:spacing w:after="0"/>
              <w:ind w:left="100" w:right="-609"/>
              <w:rPr>
                <w:b/>
                <w:lang w:eastAsia="fr-FR"/>
              </w:rPr>
            </w:pPr>
            <w:r>
              <w:rPr>
                <w:lang w:eastAsia="fr-FR"/>
              </w:rPr>
              <w:t>F</w:t>
            </w:r>
          </w:p>
        </w:tc>
        <w:tc>
          <w:tcPr>
            <w:tcW w:w="3402" w:type="dxa"/>
            <w:gridSpan w:val="5"/>
          </w:tcPr>
          <w:p w14:paraId="49682B64" w14:textId="77777777" w:rsidR="003A43C5" w:rsidRPr="004605D7" w:rsidRDefault="003A43C5" w:rsidP="00221E04">
            <w:pPr>
              <w:pStyle w:val="CRCoverPage"/>
              <w:spacing w:after="0"/>
              <w:rPr>
                <w:lang w:eastAsia="fr-FR"/>
              </w:rPr>
            </w:pPr>
          </w:p>
        </w:tc>
        <w:tc>
          <w:tcPr>
            <w:tcW w:w="1417" w:type="dxa"/>
            <w:gridSpan w:val="3"/>
            <w:hideMark/>
          </w:tcPr>
          <w:p w14:paraId="3C556DF9" w14:textId="77777777" w:rsidR="003A43C5" w:rsidRPr="004605D7" w:rsidRDefault="003A43C5" w:rsidP="00221E04">
            <w:pPr>
              <w:pStyle w:val="CRCoverPage"/>
              <w:spacing w:after="0"/>
              <w:jc w:val="right"/>
              <w:rPr>
                <w:b/>
                <w:i/>
                <w:lang w:eastAsia="fr-FR"/>
              </w:rPr>
            </w:pPr>
            <w:r w:rsidRPr="004605D7">
              <w:rPr>
                <w:b/>
                <w:i/>
                <w:lang w:eastAsia="fr-FR"/>
              </w:rPr>
              <w:t>Release:</w:t>
            </w:r>
          </w:p>
        </w:tc>
        <w:tc>
          <w:tcPr>
            <w:tcW w:w="2127" w:type="dxa"/>
            <w:tcBorders>
              <w:top w:val="nil"/>
              <w:left w:val="nil"/>
              <w:bottom w:val="nil"/>
              <w:right w:val="single" w:sz="4" w:space="0" w:color="auto"/>
            </w:tcBorders>
            <w:shd w:val="pct30" w:color="FFFF00" w:fill="auto"/>
            <w:hideMark/>
          </w:tcPr>
          <w:p w14:paraId="3468D0B6" w14:textId="77777777" w:rsidR="003A43C5" w:rsidRPr="004605D7" w:rsidRDefault="003A43C5" w:rsidP="00221E04">
            <w:pPr>
              <w:pStyle w:val="CRCoverPage"/>
              <w:spacing w:after="0"/>
              <w:ind w:left="100"/>
              <w:rPr>
                <w:lang w:eastAsia="fr-FR"/>
              </w:rPr>
            </w:pPr>
            <w:r w:rsidRPr="004605D7">
              <w:rPr>
                <w:lang w:eastAsia="fr-FR"/>
              </w:rPr>
              <w:t>Rel-18</w:t>
            </w:r>
          </w:p>
        </w:tc>
      </w:tr>
      <w:tr w:rsidR="003A43C5" w:rsidRPr="004605D7" w14:paraId="7EBA3650" w14:textId="77777777" w:rsidTr="00221E04">
        <w:tc>
          <w:tcPr>
            <w:tcW w:w="1843" w:type="dxa"/>
            <w:tcBorders>
              <w:top w:val="nil"/>
              <w:left w:val="single" w:sz="4" w:space="0" w:color="auto"/>
              <w:bottom w:val="single" w:sz="4" w:space="0" w:color="auto"/>
              <w:right w:val="nil"/>
            </w:tcBorders>
          </w:tcPr>
          <w:p w14:paraId="213509FA" w14:textId="77777777" w:rsidR="003A43C5" w:rsidRPr="004605D7" w:rsidRDefault="003A43C5" w:rsidP="00221E04">
            <w:pPr>
              <w:pStyle w:val="CRCoverPage"/>
              <w:spacing w:after="0"/>
              <w:rPr>
                <w:b/>
                <w:i/>
                <w:lang w:eastAsia="fr-FR"/>
              </w:rPr>
            </w:pPr>
          </w:p>
        </w:tc>
        <w:tc>
          <w:tcPr>
            <w:tcW w:w="4677" w:type="dxa"/>
            <w:gridSpan w:val="8"/>
            <w:tcBorders>
              <w:top w:val="nil"/>
              <w:left w:val="nil"/>
              <w:bottom w:val="single" w:sz="4" w:space="0" w:color="auto"/>
              <w:right w:val="nil"/>
            </w:tcBorders>
            <w:hideMark/>
          </w:tcPr>
          <w:p w14:paraId="0ACC8062" w14:textId="77777777" w:rsidR="003A43C5" w:rsidRPr="004605D7" w:rsidRDefault="003A43C5" w:rsidP="00221E04">
            <w:pPr>
              <w:pStyle w:val="CRCoverPage"/>
              <w:spacing w:after="0"/>
              <w:ind w:left="383" w:hanging="383"/>
              <w:rPr>
                <w:i/>
                <w:sz w:val="18"/>
                <w:lang w:eastAsia="fr-FR"/>
              </w:rPr>
            </w:pPr>
            <w:r w:rsidRPr="004605D7">
              <w:rPr>
                <w:i/>
                <w:sz w:val="18"/>
                <w:lang w:eastAsia="fr-FR"/>
              </w:rPr>
              <w:t xml:space="preserve">Use </w:t>
            </w:r>
            <w:r w:rsidRPr="004605D7">
              <w:rPr>
                <w:i/>
                <w:sz w:val="18"/>
                <w:u w:val="single"/>
                <w:lang w:eastAsia="fr-FR"/>
              </w:rPr>
              <w:t>one</w:t>
            </w:r>
            <w:r w:rsidRPr="004605D7">
              <w:rPr>
                <w:i/>
                <w:sz w:val="18"/>
                <w:lang w:eastAsia="fr-FR"/>
              </w:rPr>
              <w:t xml:space="preserve"> of the following categories:</w:t>
            </w:r>
            <w:r w:rsidRPr="004605D7">
              <w:rPr>
                <w:b/>
                <w:i/>
                <w:sz w:val="18"/>
                <w:lang w:eastAsia="fr-FR"/>
              </w:rPr>
              <w:br/>
              <w:t>F</w:t>
            </w:r>
            <w:r w:rsidRPr="004605D7">
              <w:rPr>
                <w:i/>
                <w:sz w:val="18"/>
                <w:lang w:eastAsia="fr-FR"/>
              </w:rPr>
              <w:t xml:space="preserve">  (correction)</w:t>
            </w:r>
            <w:r w:rsidRPr="004605D7">
              <w:rPr>
                <w:i/>
                <w:sz w:val="18"/>
                <w:lang w:eastAsia="fr-FR"/>
              </w:rPr>
              <w:br/>
            </w:r>
            <w:r w:rsidRPr="004605D7">
              <w:rPr>
                <w:b/>
                <w:i/>
                <w:sz w:val="18"/>
                <w:lang w:eastAsia="fr-FR"/>
              </w:rPr>
              <w:t>A</w:t>
            </w:r>
            <w:r w:rsidRPr="004605D7">
              <w:rPr>
                <w:i/>
                <w:sz w:val="18"/>
                <w:lang w:eastAsia="fr-FR"/>
              </w:rPr>
              <w:t xml:space="preserve">  (mirror corresponding to a change in an earlier </w:t>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t>release)</w:t>
            </w:r>
            <w:r w:rsidRPr="004605D7">
              <w:rPr>
                <w:i/>
                <w:sz w:val="18"/>
                <w:lang w:eastAsia="fr-FR"/>
              </w:rPr>
              <w:br/>
            </w:r>
            <w:r w:rsidRPr="004605D7">
              <w:rPr>
                <w:b/>
                <w:i/>
                <w:sz w:val="18"/>
                <w:lang w:eastAsia="fr-FR"/>
              </w:rPr>
              <w:t>B</w:t>
            </w:r>
            <w:r w:rsidRPr="004605D7">
              <w:rPr>
                <w:i/>
                <w:sz w:val="18"/>
                <w:lang w:eastAsia="fr-FR"/>
              </w:rPr>
              <w:t xml:space="preserve">  (addition of feature), </w:t>
            </w:r>
            <w:r w:rsidRPr="004605D7">
              <w:rPr>
                <w:i/>
                <w:sz w:val="18"/>
                <w:lang w:eastAsia="fr-FR"/>
              </w:rPr>
              <w:br/>
            </w:r>
            <w:r w:rsidRPr="004605D7">
              <w:rPr>
                <w:b/>
                <w:i/>
                <w:sz w:val="18"/>
                <w:lang w:eastAsia="fr-FR"/>
              </w:rPr>
              <w:t>C</w:t>
            </w:r>
            <w:r w:rsidRPr="004605D7">
              <w:rPr>
                <w:i/>
                <w:sz w:val="18"/>
                <w:lang w:eastAsia="fr-FR"/>
              </w:rPr>
              <w:t xml:space="preserve">  (functional modification of feature)</w:t>
            </w:r>
            <w:r w:rsidRPr="004605D7">
              <w:rPr>
                <w:i/>
                <w:sz w:val="18"/>
                <w:lang w:eastAsia="fr-FR"/>
              </w:rPr>
              <w:br/>
            </w:r>
            <w:r w:rsidRPr="004605D7">
              <w:rPr>
                <w:b/>
                <w:i/>
                <w:sz w:val="18"/>
                <w:lang w:eastAsia="fr-FR"/>
              </w:rPr>
              <w:t>D</w:t>
            </w:r>
            <w:r w:rsidRPr="004605D7">
              <w:rPr>
                <w:i/>
                <w:sz w:val="18"/>
                <w:lang w:eastAsia="fr-FR"/>
              </w:rPr>
              <w:t xml:space="preserve">  (editorial modification)</w:t>
            </w:r>
          </w:p>
          <w:p w14:paraId="6265EACB" w14:textId="77777777" w:rsidR="003A43C5" w:rsidRPr="004605D7" w:rsidRDefault="003A43C5" w:rsidP="00221E04">
            <w:pPr>
              <w:pStyle w:val="CRCoverPage"/>
              <w:rPr>
                <w:lang w:eastAsia="fr-FR"/>
              </w:rPr>
            </w:pPr>
            <w:r w:rsidRPr="004605D7">
              <w:rPr>
                <w:sz w:val="18"/>
                <w:lang w:eastAsia="fr-FR"/>
              </w:rPr>
              <w:t>Detailed explanations of the above categories can</w:t>
            </w:r>
            <w:r w:rsidRPr="004605D7">
              <w:rPr>
                <w:sz w:val="18"/>
                <w:lang w:eastAsia="fr-FR"/>
              </w:rPr>
              <w:br/>
              <w:t xml:space="preserve">be found in 3GPP </w:t>
            </w:r>
            <w:hyperlink r:id="rId15" w:history="1">
              <w:r w:rsidRPr="004605D7">
                <w:rPr>
                  <w:rStyle w:val="Hyperlink"/>
                  <w:sz w:val="18"/>
                  <w:lang w:eastAsia="fr-FR"/>
                </w:rPr>
                <w:t>TR 21.900</w:t>
              </w:r>
            </w:hyperlink>
            <w:r w:rsidRPr="004605D7">
              <w:rPr>
                <w:sz w:val="18"/>
                <w:lang w:eastAsia="fr-FR"/>
              </w:rPr>
              <w:t>.</w:t>
            </w:r>
          </w:p>
        </w:tc>
        <w:tc>
          <w:tcPr>
            <w:tcW w:w="3120" w:type="dxa"/>
            <w:gridSpan w:val="2"/>
            <w:tcBorders>
              <w:top w:val="nil"/>
              <w:left w:val="nil"/>
              <w:bottom w:val="single" w:sz="4" w:space="0" w:color="auto"/>
              <w:right w:val="single" w:sz="4" w:space="0" w:color="auto"/>
            </w:tcBorders>
            <w:hideMark/>
          </w:tcPr>
          <w:p w14:paraId="7AED5A9D" w14:textId="77777777" w:rsidR="003A43C5" w:rsidRPr="004605D7" w:rsidRDefault="003A43C5" w:rsidP="00221E04">
            <w:pPr>
              <w:pStyle w:val="CRCoverPage"/>
              <w:tabs>
                <w:tab w:val="left" w:pos="950"/>
              </w:tabs>
              <w:spacing w:after="0"/>
              <w:ind w:left="241" w:hanging="241"/>
              <w:rPr>
                <w:i/>
                <w:sz w:val="18"/>
                <w:lang w:eastAsia="fr-FR"/>
              </w:rPr>
            </w:pPr>
            <w:r w:rsidRPr="004605D7">
              <w:rPr>
                <w:i/>
                <w:sz w:val="18"/>
                <w:lang w:eastAsia="fr-FR"/>
              </w:rPr>
              <w:t xml:space="preserve">Use </w:t>
            </w:r>
            <w:r w:rsidRPr="004605D7">
              <w:rPr>
                <w:i/>
                <w:sz w:val="18"/>
                <w:u w:val="single"/>
                <w:lang w:eastAsia="fr-FR"/>
              </w:rPr>
              <w:t>one</w:t>
            </w:r>
            <w:r w:rsidRPr="004605D7">
              <w:rPr>
                <w:i/>
                <w:sz w:val="18"/>
                <w:lang w:eastAsia="fr-FR"/>
              </w:rPr>
              <w:t xml:space="preserve"> of the following releases:</w:t>
            </w:r>
            <w:r w:rsidRPr="004605D7">
              <w:rPr>
                <w:i/>
                <w:sz w:val="18"/>
                <w:lang w:eastAsia="fr-FR"/>
              </w:rPr>
              <w:br/>
              <w:t>Rel-8</w:t>
            </w:r>
            <w:r w:rsidRPr="004605D7">
              <w:rPr>
                <w:i/>
                <w:sz w:val="18"/>
                <w:lang w:eastAsia="fr-FR"/>
              </w:rPr>
              <w:tab/>
              <w:t>(Release 8)</w:t>
            </w:r>
            <w:r w:rsidRPr="004605D7">
              <w:rPr>
                <w:i/>
                <w:sz w:val="18"/>
                <w:lang w:eastAsia="fr-FR"/>
              </w:rPr>
              <w:br/>
              <w:t>Rel-9</w:t>
            </w:r>
            <w:r w:rsidRPr="004605D7">
              <w:rPr>
                <w:i/>
                <w:sz w:val="18"/>
                <w:lang w:eastAsia="fr-FR"/>
              </w:rPr>
              <w:tab/>
              <w:t>(Release 9)</w:t>
            </w:r>
            <w:r w:rsidRPr="004605D7">
              <w:rPr>
                <w:i/>
                <w:sz w:val="18"/>
                <w:lang w:eastAsia="fr-FR"/>
              </w:rPr>
              <w:br/>
              <w:t>Rel-10</w:t>
            </w:r>
            <w:r w:rsidRPr="004605D7">
              <w:rPr>
                <w:i/>
                <w:sz w:val="18"/>
                <w:lang w:eastAsia="fr-FR"/>
              </w:rPr>
              <w:tab/>
              <w:t>(Release 10)</w:t>
            </w:r>
            <w:r w:rsidRPr="004605D7">
              <w:rPr>
                <w:i/>
                <w:sz w:val="18"/>
                <w:lang w:eastAsia="fr-FR"/>
              </w:rPr>
              <w:br/>
              <w:t>Rel-11</w:t>
            </w:r>
            <w:r w:rsidRPr="004605D7">
              <w:rPr>
                <w:i/>
                <w:sz w:val="18"/>
                <w:lang w:eastAsia="fr-FR"/>
              </w:rPr>
              <w:tab/>
              <w:t>(Release 11)</w:t>
            </w:r>
            <w:r w:rsidRPr="004605D7">
              <w:rPr>
                <w:i/>
                <w:sz w:val="18"/>
                <w:lang w:eastAsia="fr-FR"/>
              </w:rPr>
              <w:br/>
              <w:t>…</w:t>
            </w:r>
            <w:r w:rsidRPr="004605D7">
              <w:rPr>
                <w:i/>
                <w:sz w:val="18"/>
                <w:lang w:eastAsia="fr-FR"/>
              </w:rPr>
              <w:br/>
              <w:t>Rel-15</w:t>
            </w:r>
            <w:r w:rsidRPr="004605D7">
              <w:rPr>
                <w:i/>
                <w:sz w:val="18"/>
                <w:lang w:eastAsia="fr-FR"/>
              </w:rPr>
              <w:tab/>
              <w:t>(Release 15)</w:t>
            </w:r>
            <w:r w:rsidRPr="004605D7">
              <w:rPr>
                <w:i/>
                <w:sz w:val="18"/>
                <w:lang w:eastAsia="fr-FR"/>
              </w:rPr>
              <w:br/>
              <w:t>Rel-16</w:t>
            </w:r>
            <w:r w:rsidRPr="004605D7">
              <w:rPr>
                <w:i/>
                <w:sz w:val="18"/>
                <w:lang w:eastAsia="fr-FR"/>
              </w:rPr>
              <w:tab/>
              <w:t>(Release 16)</w:t>
            </w:r>
            <w:r w:rsidRPr="004605D7">
              <w:rPr>
                <w:i/>
                <w:sz w:val="18"/>
                <w:lang w:eastAsia="fr-FR"/>
              </w:rPr>
              <w:br/>
              <w:t>Rel-17</w:t>
            </w:r>
            <w:r w:rsidRPr="004605D7">
              <w:rPr>
                <w:i/>
                <w:sz w:val="18"/>
                <w:lang w:eastAsia="fr-FR"/>
              </w:rPr>
              <w:tab/>
              <w:t>(Release 17)</w:t>
            </w:r>
            <w:r w:rsidRPr="004605D7">
              <w:rPr>
                <w:i/>
                <w:sz w:val="18"/>
                <w:lang w:eastAsia="fr-FR"/>
              </w:rPr>
              <w:br/>
              <w:t>Rel-18</w:t>
            </w:r>
            <w:r w:rsidRPr="004605D7">
              <w:rPr>
                <w:i/>
                <w:sz w:val="18"/>
                <w:lang w:eastAsia="fr-FR"/>
              </w:rPr>
              <w:tab/>
              <w:t>(Release 18)</w:t>
            </w:r>
          </w:p>
        </w:tc>
      </w:tr>
      <w:tr w:rsidR="003A43C5" w:rsidRPr="004605D7" w14:paraId="5531A9C1" w14:textId="77777777" w:rsidTr="00221E04">
        <w:tc>
          <w:tcPr>
            <w:tcW w:w="1843" w:type="dxa"/>
          </w:tcPr>
          <w:p w14:paraId="48C28FE0" w14:textId="77777777" w:rsidR="003A43C5" w:rsidRPr="004605D7" w:rsidRDefault="003A43C5" w:rsidP="00221E04">
            <w:pPr>
              <w:pStyle w:val="CRCoverPage"/>
              <w:spacing w:after="0"/>
              <w:rPr>
                <w:b/>
                <w:i/>
                <w:sz w:val="8"/>
                <w:szCs w:val="8"/>
                <w:lang w:eastAsia="fr-FR"/>
              </w:rPr>
            </w:pPr>
          </w:p>
        </w:tc>
        <w:tc>
          <w:tcPr>
            <w:tcW w:w="7797" w:type="dxa"/>
            <w:gridSpan w:val="10"/>
          </w:tcPr>
          <w:p w14:paraId="6B16651B" w14:textId="77777777" w:rsidR="003A43C5" w:rsidRPr="004605D7" w:rsidRDefault="003A43C5" w:rsidP="00221E04">
            <w:pPr>
              <w:pStyle w:val="CRCoverPage"/>
              <w:spacing w:after="0"/>
              <w:rPr>
                <w:sz w:val="8"/>
                <w:szCs w:val="8"/>
                <w:lang w:eastAsia="fr-FR"/>
              </w:rPr>
            </w:pPr>
          </w:p>
        </w:tc>
      </w:tr>
      <w:tr w:rsidR="003A43C5" w:rsidRPr="004605D7" w14:paraId="7A01FD75" w14:textId="77777777" w:rsidTr="002D1616">
        <w:tc>
          <w:tcPr>
            <w:tcW w:w="2694" w:type="dxa"/>
            <w:gridSpan w:val="2"/>
            <w:tcBorders>
              <w:top w:val="single" w:sz="4" w:space="0" w:color="auto"/>
              <w:left w:val="single" w:sz="4" w:space="0" w:color="auto"/>
              <w:bottom w:val="nil"/>
              <w:right w:val="nil"/>
            </w:tcBorders>
            <w:hideMark/>
          </w:tcPr>
          <w:p w14:paraId="6D4A2F25" w14:textId="77777777" w:rsidR="003A43C5" w:rsidRPr="004605D7" w:rsidRDefault="003A43C5" w:rsidP="00221E04">
            <w:pPr>
              <w:pStyle w:val="CRCoverPage"/>
              <w:tabs>
                <w:tab w:val="right" w:pos="2184"/>
              </w:tabs>
              <w:spacing w:after="0"/>
              <w:rPr>
                <w:b/>
                <w:i/>
                <w:lang w:eastAsia="fr-FR"/>
              </w:rPr>
            </w:pPr>
            <w:r w:rsidRPr="004605D7">
              <w:rPr>
                <w:b/>
                <w:i/>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51FF9D12" w14:textId="243C44DE" w:rsidR="002D1616" w:rsidRDefault="00290A6C" w:rsidP="003A43C5">
            <w:pPr>
              <w:rPr>
                <w:rFonts w:ascii="Arial" w:hAnsi="Arial"/>
                <w:lang w:eastAsia="fr-FR"/>
              </w:rPr>
            </w:pPr>
            <w:r>
              <w:rPr>
                <w:rFonts w:ascii="Arial" w:hAnsi="Arial"/>
                <w:lang w:eastAsia="fr-FR"/>
              </w:rPr>
              <w:t xml:space="preserve">The change specifies how the random number is sent in the AN-parameters. </w:t>
            </w:r>
          </w:p>
          <w:p w14:paraId="5639947A" w14:textId="77777777" w:rsidR="003A43C5" w:rsidRPr="004605D7" w:rsidRDefault="003A43C5" w:rsidP="00BC1E89">
            <w:pPr>
              <w:rPr>
                <w:lang w:eastAsia="fr-FR"/>
              </w:rPr>
            </w:pPr>
          </w:p>
        </w:tc>
      </w:tr>
      <w:tr w:rsidR="003A43C5" w:rsidRPr="004605D7" w14:paraId="558A1155" w14:textId="77777777" w:rsidTr="00221E04">
        <w:tc>
          <w:tcPr>
            <w:tcW w:w="2694" w:type="dxa"/>
            <w:gridSpan w:val="2"/>
            <w:tcBorders>
              <w:top w:val="nil"/>
              <w:left w:val="single" w:sz="4" w:space="0" w:color="auto"/>
              <w:bottom w:val="nil"/>
              <w:right w:val="nil"/>
            </w:tcBorders>
          </w:tcPr>
          <w:p w14:paraId="39657C59"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05602C24" w14:textId="77777777" w:rsidR="003A43C5" w:rsidRPr="004605D7" w:rsidRDefault="003A43C5" w:rsidP="00221E04">
            <w:pPr>
              <w:pStyle w:val="CRCoverPage"/>
              <w:spacing w:after="0"/>
              <w:rPr>
                <w:sz w:val="8"/>
                <w:szCs w:val="8"/>
                <w:lang w:eastAsia="fr-FR"/>
              </w:rPr>
            </w:pPr>
          </w:p>
        </w:tc>
      </w:tr>
      <w:tr w:rsidR="003A43C5" w:rsidRPr="004605D7" w14:paraId="6D2719A7" w14:textId="77777777" w:rsidTr="002D1616">
        <w:tc>
          <w:tcPr>
            <w:tcW w:w="2694" w:type="dxa"/>
            <w:gridSpan w:val="2"/>
            <w:tcBorders>
              <w:top w:val="nil"/>
              <w:left w:val="single" w:sz="4" w:space="0" w:color="auto"/>
              <w:bottom w:val="nil"/>
              <w:right w:val="nil"/>
            </w:tcBorders>
            <w:hideMark/>
          </w:tcPr>
          <w:p w14:paraId="2CC7C2D2" w14:textId="77777777" w:rsidR="003A43C5" w:rsidRPr="004605D7" w:rsidRDefault="003A43C5" w:rsidP="00221E04">
            <w:pPr>
              <w:pStyle w:val="CRCoverPage"/>
              <w:tabs>
                <w:tab w:val="right" w:pos="2184"/>
              </w:tabs>
              <w:spacing w:after="0"/>
              <w:rPr>
                <w:b/>
                <w:i/>
                <w:lang w:eastAsia="fr-FR"/>
              </w:rPr>
            </w:pPr>
            <w:r w:rsidRPr="004605D7">
              <w:rPr>
                <w:b/>
                <w:i/>
                <w:lang w:eastAsia="fr-FR"/>
              </w:rPr>
              <w:t>Summary of change:</w:t>
            </w:r>
          </w:p>
        </w:tc>
        <w:tc>
          <w:tcPr>
            <w:tcW w:w="6946" w:type="dxa"/>
            <w:gridSpan w:val="9"/>
            <w:tcBorders>
              <w:top w:val="nil"/>
              <w:left w:val="nil"/>
              <w:bottom w:val="nil"/>
              <w:right w:val="single" w:sz="4" w:space="0" w:color="auto"/>
            </w:tcBorders>
            <w:shd w:val="pct30" w:color="FFFF00" w:fill="auto"/>
          </w:tcPr>
          <w:p w14:paraId="0689BD12" w14:textId="372AC873" w:rsidR="003A43C5" w:rsidRPr="004605D7" w:rsidRDefault="00290A6C" w:rsidP="00014D55">
            <w:pPr>
              <w:pStyle w:val="CRCoverPage"/>
              <w:spacing w:after="0"/>
              <w:rPr>
                <w:lang w:eastAsia="fr-FR"/>
              </w:rPr>
            </w:pPr>
            <w:r>
              <w:rPr>
                <w:lang w:eastAsia="fr-FR"/>
              </w:rPr>
              <w:t>EN removed and specified how the random number is transfer</w:t>
            </w:r>
          </w:p>
        </w:tc>
      </w:tr>
      <w:tr w:rsidR="003A43C5" w:rsidRPr="004605D7" w14:paraId="604C2378" w14:textId="77777777" w:rsidTr="00221E04">
        <w:tc>
          <w:tcPr>
            <w:tcW w:w="2694" w:type="dxa"/>
            <w:gridSpan w:val="2"/>
            <w:tcBorders>
              <w:top w:val="nil"/>
              <w:left w:val="single" w:sz="4" w:space="0" w:color="auto"/>
              <w:bottom w:val="nil"/>
              <w:right w:val="nil"/>
            </w:tcBorders>
          </w:tcPr>
          <w:p w14:paraId="10100BC4"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52A0077D" w14:textId="77777777" w:rsidR="003A43C5" w:rsidRPr="004605D7" w:rsidRDefault="003A43C5" w:rsidP="00221E04">
            <w:pPr>
              <w:pStyle w:val="CRCoverPage"/>
              <w:spacing w:after="0"/>
              <w:rPr>
                <w:sz w:val="8"/>
                <w:szCs w:val="8"/>
                <w:lang w:eastAsia="fr-FR"/>
              </w:rPr>
            </w:pPr>
          </w:p>
        </w:tc>
      </w:tr>
      <w:tr w:rsidR="003A43C5" w:rsidRPr="004605D7" w14:paraId="536D5591" w14:textId="77777777" w:rsidTr="002D1616">
        <w:tc>
          <w:tcPr>
            <w:tcW w:w="2694" w:type="dxa"/>
            <w:gridSpan w:val="2"/>
            <w:tcBorders>
              <w:top w:val="nil"/>
              <w:left w:val="single" w:sz="4" w:space="0" w:color="auto"/>
              <w:bottom w:val="single" w:sz="4" w:space="0" w:color="auto"/>
              <w:right w:val="nil"/>
            </w:tcBorders>
            <w:hideMark/>
          </w:tcPr>
          <w:p w14:paraId="63F9A35C" w14:textId="77777777" w:rsidR="003A43C5" w:rsidRPr="004605D7" w:rsidRDefault="003A43C5" w:rsidP="00221E04">
            <w:pPr>
              <w:pStyle w:val="CRCoverPage"/>
              <w:tabs>
                <w:tab w:val="right" w:pos="2184"/>
              </w:tabs>
              <w:spacing w:after="0"/>
              <w:rPr>
                <w:b/>
                <w:i/>
                <w:lang w:eastAsia="fr-FR"/>
              </w:rPr>
            </w:pPr>
            <w:r w:rsidRPr="004605D7">
              <w:rPr>
                <w:b/>
                <w:i/>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7AFCE86B" w14:textId="11A77B9B" w:rsidR="003A43C5" w:rsidRPr="004605D7" w:rsidRDefault="00290A6C" w:rsidP="00014D55">
            <w:pPr>
              <w:pStyle w:val="CRCoverPage"/>
              <w:spacing w:after="0"/>
              <w:rPr>
                <w:lang w:eastAsia="fr-FR"/>
              </w:rPr>
            </w:pPr>
            <w:r>
              <w:rPr>
                <w:lang w:eastAsia="fr-FR"/>
              </w:rPr>
              <w:t>Unclear how the random number is transferred</w:t>
            </w:r>
            <w:r w:rsidR="00C06ECB">
              <w:rPr>
                <w:lang w:eastAsia="fr-FR"/>
              </w:rPr>
              <w:t xml:space="preserve"> to the TNGF</w:t>
            </w:r>
            <w:r>
              <w:rPr>
                <w:lang w:eastAsia="fr-FR"/>
              </w:rPr>
              <w:t>.</w:t>
            </w:r>
          </w:p>
        </w:tc>
      </w:tr>
      <w:tr w:rsidR="003A43C5" w:rsidRPr="004605D7" w14:paraId="4978DF07" w14:textId="77777777" w:rsidTr="00221E04">
        <w:tc>
          <w:tcPr>
            <w:tcW w:w="2694" w:type="dxa"/>
            <w:gridSpan w:val="2"/>
          </w:tcPr>
          <w:p w14:paraId="24788FE4" w14:textId="77777777" w:rsidR="003A43C5" w:rsidRPr="004605D7" w:rsidRDefault="003A43C5" w:rsidP="00221E04">
            <w:pPr>
              <w:pStyle w:val="CRCoverPage"/>
              <w:spacing w:after="0"/>
              <w:rPr>
                <w:b/>
                <w:i/>
                <w:sz w:val="8"/>
                <w:szCs w:val="8"/>
                <w:lang w:eastAsia="fr-FR"/>
              </w:rPr>
            </w:pPr>
          </w:p>
        </w:tc>
        <w:tc>
          <w:tcPr>
            <w:tcW w:w="6946" w:type="dxa"/>
            <w:gridSpan w:val="9"/>
          </w:tcPr>
          <w:p w14:paraId="4034ED1A" w14:textId="77777777" w:rsidR="003A43C5" w:rsidRPr="004605D7" w:rsidRDefault="003A43C5" w:rsidP="00221E04">
            <w:pPr>
              <w:pStyle w:val="CRCoverPage"/>
              <w:spacing w:after="0"/>
              <w:rPr>
                <w:sz w:val="8"/>
                <w:szCs w:val="8"/>
                <w:lang w:eastAsia="fr-FR"/>
              </w:rPr>
            </w:pPr>
          </w:p>
        </w:tc>
      </w:tr>
      <w:tr w:rsidR="003A43C5" w:rsidRPr="004605D7" w14:paraId="0781AF47" w14:textId="77777777" w:rsidTr="00221E04">
        <w:tc>
          <w:tcPr>
            <w:tcW w:w="2694" w:type="dxa"/>
            <w:gridSpan w:val="2"/>
            <w:tcBorders>
              <w:top w:val="single" w:sz="4" w:space="0" w:color="auto"/>
              <w:left w:val="single" w:sz="4" w:space="0" w:color="auto"/>
              <w:bottom w:val="nil"/>
              <w:right w:val="nil"/>
            </w:tcBorders>
            <w:hideMark/>
          </w:tcPr>
          <w:p w14:paraId="3D10EE8D" w14:textId="77777777" w:rsidR="003A43C5" w:rsidRPr="004605D7" w:rsidRDefault="003A43C5" w:rsidP="00221E04">
            <w:pPr>
              <w:pStyle w:val="CRCoverPage"/>
              <w:tabs>
                <w:tab w:val="right" w:pos="2184"/>
              </w:tabs>
              <w:spacing w:after="0"/>
              <w:rPr>
                <w:b/>
                <w:i/>
                <w:lang w:eastAsia="fr-FR"/>
              </w:rPr>
            </w:pPr>
            <w:r w:rsidRPr="004605D7">
              <w:rPr>
                <w:b/>
                <w:i/>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4D9C7D59" w14:textId="676DA1B3" w:rsidR="003A43C5" w:rsidRPr="004605D7" w:rsidRDefault="003A43C5" w:rsidP="003A43C5">
            <w:pPr>
              <w:pStyle w:val="CRCoverPage"/>
              <w:spacing w:after="0"/>
              <w:rPr>
                <w:lang w:eastAsia="fr-FR"/>
              </w:rPr>
            </w:pPr>
            <w:r w:rsidRPr="004605D7">
              <w:rPr>
                <w:lang w:eastAsia="fr-FR"/>
              </w:rPr>
              <w:t>Annex I.10.</w:t>
            </w:r>
            <w:r w:rsidR="00290A6C">
              <w:rPr>
                <w:lang w:eastAsia="fr-FR"/>
              </w:rPr>
              <w:t>3</w:t>
            </w:r>
            <w:r w:rsidRPr="004605D7">
              <w:rPr>
                <w:lang w:eastAsia="fr-FR"/>
              </w:rPr>
              <w:t>.1</w:t>
            </w:r>
          </w:p>
        </w:tc>
      </w:tr>
      <w:tr w:rsidR="003A43C5" w:rsidRPr="004605D7" w14:paraId="57940546" w14:textId="77777777" w:rsidTr="00221E04">
        <w:tc>
          <w:tcPr>
            <w:tcW w:w="2694" w:type="dxa"/>
            <w:gridSpan w:val="2"/>
            <w:tcBorders>
              <w:top w:val="nil"/>
              <w:left w:val="single" w:sz="4" w:space="0" w:color="auto"/>
              <w:bottom w:val="nil"/>
              <w:right w:val="nil"/>
            </w:tcBorders>
          </w:tcPr>
          <w:p w14:paraId="152DF882"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1FA3522B" w14:textId="77777777" w:rsidR="003A43C5" w:rsidRPr="004605D7" w:rsidRDefault="003A43C5" w:rsidP="00221E04">
            <w:pPr>
              <w:pStyle w:val="CRCoverPage"/>
              <w:spacing w:after="0"/>
              <w:rPr>
                <w:sz w:val="8"/>
                <w:szCs w:val="8"/>
                <w:lang w:eastAsia="fr-FR"/>
              </w:rPr>
            </w:pPr>
          </w:p>
        </w:tc>
      </w:tr>
      <w:tr w:rsidR="003A43C5" w:rsidRPr="004605D7" w14:paraId="5F84DF68" w14:textId="77777777" w:rsidTr="00221E04">
        <w:tc>
          <w:tcPr>
            <w:tcW w:w="2694" w:type="dxa"/>
            <w:gridSpan w:val="2"/>
            <w:tcBorders>
              <w:top w:val="nil"/>
              <w:left w:val="single" w:sz="4" w:space="0" w:color="auto"/>
              <w:bottom w:val="nil"/>
              <w:right w:val="nil"/>
            </w:tcBorders>
          </w:tcPr>
          <w:p w14:paraId="649B3D79" w14:textId="77777777" w:rsidR="003A43C5" w:rsidRPr="004605D7" w:rsidRDefault="003A43C5" w:rsidP="00221E04">
            <w:pPr>
              <w:pStyle w:val="CRCoverPage"/>
              <w:tabs>
                <w:tab w:val="right" w:pos="2184"/>
              </w:tabs>
              <w:spacing w:after="0"/>
              <w:rPr>
                <w:b/>
                <w:i/>
                <w:lang w:eastAsia="fr-FR"/>
              </w:rPr>
            </w:pPr>
          </w:p>
        </w:tc>
        <w:tc>
          <w:tcPr>
            <w:tcW w:w="284" w:type="dxa"/>
            <w:tcBorders>
              <w:top w:val="single" w:sz="4" w:space="0" w:color="auto"/>
              <w:left w:val="single" w:sz="4" w:space="0" w:color="auto"/>
              <w:bottom w:val="single" w:sz="4" w:space="0" w:color="auto"/>
              <w:right w:val="nil"/>
            </w:tcBorders>
            <w:hideMark/>
          </w:tcPr>
          <w:p w14:paraId="32922C24" w14:textId="77777777" w:rsidR="003A43C5" w:rsidRPr="004605D7" w:rsidRDefault="003A43C5" w:rsidP="00221E04">
            <w:pPr>
              <w:pStyle w:val="CRCoverPage"/>
              <w:spacing w:after="0"/>
              <w:jc w:val="center"/>
              <w:rPr>
                <w:b/>
                <w:caps/>
                <w:lang w:eastAsia="fr-FR"/>
              </w:rPr>
            </w:pPr>
            <w:r w:rsidRPr="004605D7">
              <w:rPr>
                <w:b/>
                <w:caps/>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2CB42B1C" w14:textId="77777777" w:rsidR="003A43C5" w:rsidRPr="004605D7" w:rsidRDefault="003A43C5" w:rsidP="00221E04">
            <w:pPr>
              <w:pStyle w:val="CRCoverPage"/>
              <w:spacing w:after="0"/>
              <w:jc w:val="center"/>
              <w:rPr>
                <w:b/>
                <w:caps/>
                <w:lang w:eastAsia="fr-FR"/>
              </w:rPr>
            </w:pPr>
            <w:r w:rsidRPr="004605D7">
              <w:rPr>
                <w:b/>
                <w:caps/>
                <w:lang w:eastAsia="fr-FR"/>
              </w:rPr>
              <w:t>N</w:t>
            </w:r>
          </w:p>
        </w:tc>
        <w:tc>
          <w:tcPr>
            <w:tcW w:w="2977" w:type="dxa"/>
            <w:gridSpan w:val="4"/>
          </w:tcPr>
          <w:p w14:paraId="16E69655" w14:textId="77777777" w:rsidR="003A43C5" w:rsidRPr="004605D7" w:rsidRDefault="003A43C5" w:rsidP="00221E04">
            <w:pPr>
              <w:pStyle w:val="CRCoverPage"/>
              <w:tabs>
                <w:tab w:val="right" w:pos="2893"/>
              </w:tabs>
              <w:spacing w:after="0"/>
              <w:rPr>
                <w:lang w:eastAsia="fr-FR"/>
              </w:rPr>
            </w:pPr>
          </w:p>
        </w:tc>
        <w:tc>
          <w:tcPr>
            <w:tcW w:w="3401" w:type="dxa"/>
            <w:gridSpan w:val="3"/>
            <w:tcBorders>
              <w:top w:val="nil"/>
              <w:left w:val="nil"/>
              <w:bottom w:val="nil"/>
              <w:right w:val="single" w:sz="4" w:space="0" w:color="auto"/>
            </w:tcBorders>
          </w:tcPr>
          <w:p w14:paraId="27220775" w14:textId="77777777" w:rsidR="003A43C5" w:rsidRPr="004605D7" w:rsidRDefault="003A43C5" w:rsidP="00221E04">
            <w:pPr>
              <w:pStyle w:val="CRCoverPage"/>
              <w:spacing w:after="0"/>
              <w:ind w:left="99"/>
              <w:rPr>
                <w:lang w:eastAsia="fr-FR"/>
              </w:rPr>
            </w:pPr>
          </w:p>
        </w:tc>
      </w:tr>
      <w:tr w:rsidR="003A43C5" w:rsidRPr="004605D7" w14:paraId="024A191D" w14:textId="77777777" w:rsidTr="00221E04">
        <w:tc>
          <w:tcPr>
            <w:tcW w:w="2694" w:type="dxa"/>
            <w:gridSpan w:val="2"/>
            <w:tcBorders>
              <w:top w:val="nil"/>
              <w:left w:val="single" w:sz="4" w:space="0" w:color="auto"/>
              <w:bottom w:val="nil"/>
              <w:right w:val="nil"/>
            </w:tcBorders>
            <w:hideMark/>
          </w:tcPr>
          <w:p w14:paraId="077B72B3" w14:textId="77777777" w:rsidR="003A43C5" w:rsidRPr="004605D7" w:rsidRDefault="003A43C5" w:rsidP="00221E04">
            <w:pPr>
              <w:pStyle w:val="CRCoverPage"/>
              <w:tabs>
                <w:tab w:val="right" w:pos="2184"/>
              </w:tabs>
              <w:spacing w:after="0"/>
              <w:rPr>
                <w:b/>
                <w:i/>
                <w:lang w:eastAsia="fr-FR"/>
              </w:rPr>
            </w:pPr>
            <w:r w:rsidRPr="004605D7">
              <w:rPr>
                <w:b/>
                <w:i/>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5EBEF4E"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748589A"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5D7C00E8" w14:textId="77777777" w:rsidR="003A43C5" w:rsidRPr="004605D7" w:rsidRDefault="003A43C5" w:rsidP="00221E04">
            <w:pPr>
              <w:pStyle w:val="CRCoverPage"/>
              <w:tabs>
                <w:tab w:val="right" w:pos="2893"/>
              </w:tabs>
              <w:spacing w:after="0"/>
              <w:rPr>
                <w:lang w:eastAsia="fr-FR"/>
              </w:rPr>
            </w:pPr>
            <w:r w:rsidRPr="004605D7">
              <w:rPr>
                <w:lang w:eastAsia="fr-FR"/>
              </w:rPr>
              <w:t xml:space="preserve"> Other core specifications</w:t>
            </w:r>
            <w:r w:rsidRPr="004605D7">
              <w:rPr>
                <w:lang w:eastAsia="fr-FR"/>
              </w:rPr>
              <w:tab/>
            </w:r>
          </w:p>
        </w:tc>
        <w:tc>
          <w:tcPr>
            <w:tcW w:w="3401" w:type="dxa"/>
            <w:gridSpan w:val="3"/>
            <w:tcBorders>
              <w:top w:val="nil"/>
              <w:left w:val="nil"/>
              <w:bottom w:val="nil"/>
              <w:right w:val="single" w:sz="4" w:space="0" w:color="auto"/>
            </w:tcBorders>
            <w:shd w:val="pct30" w:color="FFFF00" w:fill="auto"/>
            <w:hideMark/>
          </w:tcPr>
          <w:p w14:paraId="793BB2DF"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304C9402" w14:textId="77777777" w:rsidTr="00221E04">
        <w:tc>
          <w:tcPr>
            <w:tcW w:w="2694" w:type="dxa"/>
            <w:gridSpan w:val="2"/>
            <w:tcBorders>
              <w:top w:val="nil"/>
              <w:left w:val="single" w:sz="4" w:space="0" w:color="auto"/>
              <w:bottom w:val="nil"/>
              <w:right w:val="nil"/>
            </w:tcBorders>
            <w:hideMark/>
          </w:tcPr>
          <w:p w14:paraId="6FB22A00" w14:textId="77777777" w:rsidR="003A43C5" w:rsidRPr="004605D7" w:rsidRDefault="003A43C5" w:rsidP="00221E04">
            <w:pPr>
              <w:pStyle w:val="CRCoverPage"/>
              <w:spacing w:after="0"/>
              <w:rPr>
                <w:b/>
                <w:i/>
                <w:lang w:eastAsia="fr-FR"/>
              </w:rPr>
            </w:pPr>
            <w:r w:rsidRPr="004605D7">
              <w:rPr>
                <w:b/>
                <w:i/>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2102323F"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C4E692F"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17262929" w14:textId="77777777" w:rsidR="003A43C5" w:rsidRPr="004605D7" w:rsidRDefault="003A43C5" w:rsidP="00221E04">
            <w:pPr>
              <w:pStyle w:val="CRCoverPage"/>
              <w:spacing w:after="0"/>
              <w:rPr>
                <w:lang w:eastAsia="fr-FR"/>
              </w:rPr>
            </w:pPr>
            <w:r w:rsidRPr="004605D7">
              <w:rPr>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2E05D1C1"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0D00C25C" w14:textId="77777777" w:rsidTr="00221E04">
        <w:tc>
          <w:tcPr>
            <w:tcW w:w="2694" w:type="dxa"/>
            <w:gridSpan w:val="2"/>
            <w:tcBorders>
              <w:top w:val="nil"/>
              <w:left w:val="single" w:sz="4" w:space="0" w:color="auto"/>
              <w:bottom w:val="nil"/>
              <w:right w:val="nil"/>
            </w:tcBorders>
            <w:hideMark/>
          </w:tcPr>
          <w:p w14:paraId="04D6E1BA" w14:textId="77777777" w:rsidR="003A43C5" w:rsidRPr="004605D7" w:rsidRDefault="003A43C5" w:rsidP="00221E04">
            <w:pPr>
              <w:pStyle w:val="CRCoverPage"/>
              <w:spacing w:after="0"/>
              <w:rPr>
                <w:b/>
                <w:i/>
                <w:lang w:eastAsia="fr-FR"/>
              </w:rPr>
            </w:pPr>
            <w:r w:rsidRPr="004605D7">
              <w:rPr>
                <w:b/>
                <w:i/>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9E5D9C"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079F69F"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71F72081" w14:textId="77777777" w:rsidR="003A43C5" w:rsidRPr="004605D7" w:rsidRDefault="003A43C5" w:rsidP="00221E04">
            <w:pPr>
              <w:pStyle w:val="CRCoverPage"/>
              <w:spacing w:after="0"/>
              <w:rPr>
                <w:lang w:eastAsia="fr-FR"/>
              </w:rPr>
            </w:pPr>
            <w:r w:rsidRPr="004605D7">
              <w:rPr>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0A6E089"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330205C0" w14:textId="77777777" w:rsidTr="00221E04">
        <w:tc>
          <w:tcPr>
            <w:tcW w:w="2694" w:type="dxa"/>
            <w:gridSpan w:val="2"/>
            <w:tcBorders>
              <w:top w:val="nil"/>
              <w:left w:val="single" w:sz="4" w:space="0" w:color="auto"/>
              <w:bottom w:val="nil"/>
              <w:right w:val="nil"/>
            </w:tcBorders>
          </w:tcPr>
          <w:p w14:paraId="712D0E0C" w14:textId="77777777" w:rsidR="003A43C5" w:rsidRPr="004605D7" w:rsidRDefault="003A43C5" w:rsidP="00221E04">
            <w:pPr>
              <w:pStyle w:val="CRCoverPage"/>
              <w:spacing w:after="0"/>
              <w:rPr>
                <w:b/>
                <w:i/>
                <w:lang w:eastAsia="fr-FR"/>
              </w:rPr>
            </w:pPr>
          </w:p>
        </w:tc>
        <w:tc>
          <w:tcPr>
            <w:tcW w:w="6946" w:type="dxa"/>
            <w:gridSpan w:val="9"/>
            <w:tcBorders>
              <w:top w:val="nil"/>
              <w:left w:val="nil"/>
              <w:bottom w:val="nil"/>
              <w:right w:val="single" w:sz="4" w:space="0" w:color="auto"/>
            </w:tcBorders>
          </w:tcPr>
          <w:p w14:paraId="6880DF43" w14:textId="77777777" w:rsidR="003A43C5" w:rsidRPr="004605D7" w:rsidRDefault="003A43C5" w:rsidP="00221E04">
            <w:pPr>
              <w:pStyle w:val="CRCoverPage"/>
              <w:spacing w:after="0"/>
              <w:rPr>
                <w:lang w:eastAsia="fr-FR"/>
              </w:rPr>
            </w:pPr>
          </w:p>
        </w:tc>
      </w:tr>
      <w:tr w:rsidR="003A43C5" w:rsidRPr="004605D7" w14:paraId="465C824D" w14:textId="77777777" w:rsidTr="00221E04">
        <w:tc>
          <w:tcPr>
            <w:tcW w:w="2694" w:type="dxa"/>
            <w:gridSpan w:val="2"/>
            <w:tcBorders>
              <w:top w:val="nil"/>
              <w:left w:val="single" w:sz="4" w:space="0" w:color="auto"/>
              <w:bottom w:val="single" w:sz="4" w:space="0" w:color="auto"/>
              <w:right w:val="nil"/>
            </w:tcBorders>
            <w:hideMark/>
          </w:tcPr>
          <w:p w14:paraId="6FA36C9E" w14:textId="77777777" w:rsidR="003A43C5" w:rsidRPr="004605D7" w:rsidRDefault="003A43C5" w:rsidP="00221E04">
            <w:pPr>
              <w:pStyle w:val="CRCoverPage"/>
              <w:tabs>
                <w:tab w:val="right" w:pos="2184"/>
              </w:tabs>
              <w:spacing w:after="0"/>
              <w:rPr>
                <w:b/>
                <w:i/>
                <w:lang w:eastAsia="fr-FR"/>
              </w:rPr>
            </w:pPr>
            <w:r w:rsidRPr="004605D7">
              <w:rPr>
                <w:b/>
                <w:i/>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6B8AC961" w14:textId="77777777" w:rsidR="003A43C5" w:rsidRPr="004605D7" w:rsidRDefault="003A43C5" w:rsidP="00221E04">
            <w:pPr>
              <w:pStyle w:val="CRCoverPage"/>
              <w:spacing w:after="0"/>
              <w:ind w:left="100"/>
              <w:rPr>
                <w:lang w:eastAsia="fr-FR"/>
              </w:rPr>
            </w:pPr>
          </w:p>
        </w:tc>
      </w:tr>
      <w:tr w:rsidR="003A43C5" w:rsidRPr="004605D7" w14:paraId="1062F4DA" w14:textId="77777777" w:rsidTr="00221E04">
        <w:trPr>
          <w:trHeight w:val="70"/>
        </w:trPr>
        <w:tc>
          <w:tcPr>
            <w:tcW w:w="2694" w:type="dxa"/>
            <w:gridSpan w:val="2"/>
            <w:tcBorders>
              <w:top w:val="single" w:sz="4" w:space="0" w:color="auto"/>
              <w:left w:val="nil"/>
              <w:bottom w:val="single" w:sz="4" w:space="0" w:color="auto"/>
              <w:right w:val="nil"/>
            </w:tcBorders>
          </w:tcPr>
          <w:p w14:paraId="65FFABBF" w14:textId="77777777" w:rsidR="003A43C5" w:rsidRPr="004605D7" w:rsidRDefault="003A43C5" w:rsidP="00221E04">
            <w:pPr>
              <w:pStyle w:val="CRCoverPage"/>
              <w:tabs>
                <w:tab w:val="right" w:pos="2184"/>
              </w:tabs>
              <w:spacing w:after="0"/>
              <w:rPr>
                <w:b/>
                <w:i/>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1C6CAE2F" w14:textId="77777777" w:rsidR="003A43C5" w:rsidRPr="004605D7" w:rsidRDefault="003A43C5" w:rsidP="00221E04">
            <w:pPr>
              <w:pStyle w:val="CRCoverPage"/>
              <w:spacing w:after="0"/>
              <w:ind w:left="100"/>
              <w:rPr>
                <w:sz w:val="8"/>
                <w:szCs w:val="8"/>
                <w:lang w:eastAsia="fr-FR"/>
              </w:rPr>
            </w:pPr>
          </w:p>
        </w:tc>
      </w:tr>
      <w:tr w:rsidR="003A43C5" w:rsidRPr="004605D7" w14:paraId="30926B2B" w14:textId="77777777" w:rsidTr="00221E04">
        <w:tc>
          <w:tcPr>
            <w:tcW w:w="2694" w:type="dxa"/>
            <w:gridSpan w:val="2"/>
            <w:tcBorders>
              <w:top w:val="single" w:sz="4" w:space="0" w:color="auto"/>
              <w:left w:val="single" w:sz="4" w:space="0" w:color="auto"/>
              <w:bottom w:val="single" w:sz="4" w:space="0" w:color="auto"/>
              <w:right w:val="nil"/>
            </w:tcBorders>
            <w:hideMark/>
          </w:tcPr>
          <w:p w14:paraId="3F581661" w14:textId="77777777" w:rsidR="003A43C5" w:rsidRPr="004605D7" w:rsidRDefault="003A43C5" w:rsidP="00221E04">
            <w:pPr>
              <w:pStyle w:val="CRCoverPage"/>
              <w:tabs>
                <w:tab w:val="right" w:pos="2184"/>
              </w:tabs>
              <w:spacing w:after="0"/>
              <w:rPr>
                <w:b/>
                <w:i/>
                <w:lang w:eastAsia="fr-FR"/>
              </w:rPr>
            </w:pPr>
            <w:r w:rsidRPr="004605D7">
              <w:rPr>
                <w:b/>
                <w:i/>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15F5025" w14:textId="77777777" w:rsidR="003A43C5" w:rsidRPr="004605D7" w:rsidRDefault="003A43C5" w:rsidP="00221E04">
            <w:pPr>
              <w:pStyle w:val="CRCoverPage"/>
              <w:spacing w:after="0"/>
              <w:ind w:left="100"/>
              <w:rPr>
                <w:lang w:eastAsia="fr-FR"/>
              </w:rPr>
            </w:pPr>
          </w:p>
        </w:tc>
      </w:tr>
    </w:tbl>
    <w:p w14:paraId="7C260E49" w14:textId="77777777" w:rsidR="008E50CA" w:rsidRDefault="008E50CA" w:rsidP="004D1CF7">
      <w:pPr>
        <w:jc w:val="center"/>
        <w:rPr>
          <w:b/>
          <w:sz w:val="40"/>
          <w:szCs w:val="40"/>
        </w:rPr>
      </w:pPr>
    </w:p>
    <w:p w14:paraId="5AFEF32A" w14:textId="77777777" w:rsidR="008E50CA" w:rsidRDefault="008E50CA" w:rsidP="004D1CF7">
      <w:pPr>
        <w:jc w:val="center"/>
        <w:rPr>
          <w:b/>
          <w:sz w:val="40"/>
          <w:szCs w:val="40"/>
        </w:rPr>
      </w:pPr>
    </w:p>
    <w:p w14:paraId="01C37AC9" w14:textId="77777777" w:rsidR="006B04F8" w:rsidRDefault="00AA415C" w:rsidP="004D1CF7">
      <w:pPr>
        <w:jc w:val="center"/>
        <w:rPr>
          <w:b/>
          <w:sz w:val="40"/>
          <w:szCs w:val="40"/>
        </w:rPr>
      </w:pPr>
      <w:r w:rsidRPr="007623F6">
        <w:rPr>
          <w:b/>
          <w:sz w:val="40"/>
          <w:szCs w:val="40"/>
        </w:rPr>
        <w:t>**** START OF CHANGES ****</w:t>
      </w:r>
    </w:p>
    <w:p w14:paraId="54F5CB6C" w14:textId="77777777" w:rsidR="00B207F2" w:rsidRDefault="00B207F2" w:rsidP="00B207F2">
      <w:pPr>
        <w:pStyle w:val="Heading3"/>
      </w:pPr>
      <w:bookmarkStart w:id="1" w:name="_Toc153373860"/>
      <w:r>
        <w:t>I.10.3.1</w:t>
      </w:r>
      <w:r>
        <w:tab/>
        <w:t>Trusted non-3GPP access support in SNPN without CH</w:t>
      </w:r>
      <w:bookmarkEnd w:id="1"/>
      <w:r>
        <w:t xml:space="preserve"> </w:t>
      </w:r>
    </w:p>
    <w:p w14:paraId="7489C8AC" w14:textId="77777777" w:rsidR="00B207F2" w:rsidRDefault="00B207F2" w:rsidP="00B207F2">
      <w:pPr>
        <w:rPr>
          <w:lang w:val="en-US"/>
        </w:rPr>
      </w:pPr>
      <w:r>
        <w:rPr>
          <w:lang w:val="en-US" w:eastAsia="zh-CN"/>
        </w:rPr>
        <w:t xml:space="preserve">Procedures for trusted non-3GPP access authentication are described in clause </w:t>
      </w:r>
      <w:r>
        <w:t xml:space="preserve">7A.2.1. </w:t>
      </w:r>
      <w:r>
        <w:rPr>
          <w:lang w:val="en-US"/>
        </w:rPr>
        <w:t>For SNPN the procedures are re-used with the following modifications:</w:t>
      </w:r>
    </w:p>
    <w:p w14:paraId="64E4518A" w14:textId="77777777" w:rsidR="00B207F2" w:rsidRDefault="00B207F2" w:rsidP="00B207F2">
      <w:pPr>
        <w:pStyle w:val="B1"/>
        <w:ind w:left="0" w:firstLine="0"/>
      </w:pPr>
      <w:r>
        <w:t xml:space="preserve">Steps 0-4 are performed as described in clause 7A.2.1. </w:t>
      </w:r>
    </w:p>
    <w:p w14:paraId="2618FA12" w14:textId="77777777" w:rsidR="00B207F2" w:rsidRDefault="00B207F2" w:rsidP="00B207F2">
      <w:pPr>
        <w:rPr>
          <w:lang w:val="en-US"/>
        </w:rPr>
      </w:pPr>
      <w:r>
        <w:t xml:space="preserve">In step 5, </w:t>
      </w:r>
      <w:r>
        <w:rPr>
          <w:lang w:val="en-US"/>
        </w:rPr>
        <w:t xml:space="preserve">the SUCI can be an onboarding SUCI. </w:t>
      </w:r>
    </w:p>
    <w:p w14:paraId="273E3D56" w14:textId="48B90C9C" w:rsidR="00B207F2" w:rsidRDefault="00B207F2" w:rsidP="00B207F2">
      <w:pPr>
        <w:rPr>
          <w:ins w:id="2" w:author="Helena Vahidi Mazinani" w:date="2024-01-22T14:03:00Z"/>
          <w:lang w:eastAsia="zh-CN"/>
        </w:rPr>
      </w:pPr>
      <w:r>
        <w:rPr>
          <w:lang w:val="en-US"/>
        </w:rPr>
        <w:t>Further in step 5, the SUCI carried in AN parameter and NAS-PDU can be of type anonymous SUCI i</w:t>
      </w:r>
      <w:r>
        <w:rPr>
          <w:lang w:val="en-US" w:eastAsia="zh-CN"/>
        </w:rPr>
        <w:t>f</w:t>
      </w:r>
      <w:r>
        <w:rPr>
          <w:lang w:eastAsia="zh-CN"/>
        </w:rPr>
        <w:t xml:space="preserve"> the construction of SUCI as described in clause 6.12 cannot be used and if the employed EAP method supports SUPI privacy. If anonymous SUCI is used, the UE shall </w:t>
      </w:r>
      <w:ins w:id="3" w:author="Nokia" w:date="2024-01-30T14:56:00Z">
        <w:r w:rsidR="00A1475D">
          <w:rPr>
            <w:lang w:eastAsia="zh-CN"/>
          </w:rPr>
          <w:t>include</w:t>
        </w:r>
        <w:r w:rsidR="00A1475D" w:rsidDel="00A1475D">
          <w:rPr>
            <w:lang w:eastAsia="zh-CN"/>
          </w:rPr>
          <w:t xml:space="preserve"> </w:t>
        </w:r>
      </w:ins>
      <w:del w:id="4" w:author="Nokia" w:date="2024-01-30T14:56:00Z">
        <w:r w:rsidDel="00A1475D">
          <w:rPr>
            <w:lang w:eastAsia="zh-CN"/>
          </w:rPr>
          <w:delText xml:space="preserve">send </w:delText>
        </w:r>
      </w:del>
      <w:r>
        <w:rPr>
          <w:lang w:eastAsia="zh-CN"/>
        </w:rPr>
        <w:t>a 64-bit random number</w:t>
      </w:r>
      <w:ins w:id="5" w:author="Nokia1" w:date="2024-02-27T11:18:00Z">
        <w:r w:rsidR="00D637D2">
          <w:rPr>
            <w:lang w:eastAsia="zh-CN"/>
          </w:rPr>
          <w:t xml:space="preserve"> part of</w:t>
        </w:r>
      </w:ins>
      <w:ins w:id="6" w:author="Nokia" w:date="2024-01-30T15:07:00Z">
        <w:r w:rsidR="00E47539">
          <w:rPr>
            <w:lang w:eastAsia="zh-CN"/>
          </w:rPr>
          <w:t xml:space="preserve"> </w:t>
        </w:r>
        <w:del w:id="7" w:author="Nokia1" w:date="2024-02-27T11:18:00Z">
          <w:r w:rsidR="00E47539" w:rsidDel="00D637D2">
            <w:rPr>
              <w:lang w:eastAsia="zh-CN"/>
            </w:rPr>
            <w:delText xml:space="preserve">in </w:delText>
          </w:r>
        </w:del>
        <w:r w:rsidR="00E47539">
          <w:rPr>
            <w:lang w:eastAsia="zh-CN"/>
          </w:rPr>
          <w:t xml:space="preserve">the “username” </w:t>
        </w:r>
        <w:del w:id="8" w:author="Nokia1" w:date="2024-02-27T11:18:00Z">
          <w:r w:rsidR="00E47539" w:rsidDel="00D637D2">
            <w:rPr>
              <w:lang w:eastAsia="zh-CN"/>
            </w:rPr>
            <w:delText>part of</w:delText>
          </w:r>
        </w:del>
      </w:ins>
      <w:ins w:id="9" w:author="Nokia1" w:date="2024-02-27T11:18:00Z">
        <w:r w:rsidR="00D637D2">
          <w:rPr>
            <w:lang w:eastAsia="zh-CN"/>
          </w:rPr>
          <w:t>in</w:t>
        </w:r>
      </w:ins>
      <w:ins w:id="10" w:author="Nokia" w:date="2024-01-30T15:07:00Z">
        <w:r w:rsidR="00E47539">
          <w:rPr>
            <w:lang w:eastAsia="zh-CN"/>
          </w:rPr>
          <w:t xml:space="preserve"> the anonymous SUCI as UE identity</w:t>
        </w:r>
      </w:ins>
      <w:ins w:id="11" w:author="Nokia1" w:date="2024-02-27T11:18:00Z">
        <w:r w:rsidR="00D637D2">
          <w:rPr>
            <w:lang w:eastAsia="zh-CN"/>
          </w:rPr>
          <w:t xml:space="preserve"> element</w:t>
        </w:r>
      </w:ins>
      <w:r>
        <w:rPr>
          <w:lang w:eastAsia="zh-CN"/>
        </w:rPr>
        <w:t xml:space="preserve"> in the AN </w:t>
      </w:r>
      <w:proofErr w:type="gramStart"/>
      <w:r>
        <w:rPr>
          <w:lang w:eastAsia="zh-CN"/>
        </w:rPr>
        <w:t>parameters</w:t>
      </w:r>
      <w:proofErr w:type="gramEnd"/>
      <w:r>
        <w:rPr>
          <w:lang w:eastAsia="zh-CN"/>
        </w:rPr>
        <w:t xml:space="preserve">. The random number generation should follow the </w:t>
      </w:r>
      <w:r>
        <w:rPr>
          <w:lang w:eastAsia="zh-CN"/>
        </w:rPr>
        <w:lastRenderedPageBreak/>
        <w:t xml:space="preserve">recommendations given in SP 800-90A [110] or equivalent. If the UE provides a </w:t>
      </w:r>
      <w:ins w:id="12" w:author="Nokia" w:date="2024-01-30T15:08:00Z">
        <w:r w:rsidR="000A2A6E">
          <w:rPr>
            <w:lang w:eastAsia="zh-CN"/>
          </w:rPr>
          <w:t xml:space="preserve">SUCI </w:t>
        </w:r>
      </w:ins>
      <w:del w:id="13" w:author="Nokia" w:date="2024-01-30T15:08:00Z">
        <w:r w:rsidDel="000A2A6E">
          <w:rPr>
            <w:lang w:eastAsia="zh-CN"/>
          </w:rPr>
          <w:delText xml:space="preserve">key identifier </w:delText>
        </w:r>
      </w:del>
      <w:r>
        <w:rPr>
          <w:lang w:eastAsia="zh-CN"/>
        </w:rPr>
        <w:t xml:space="preserve">already </w:t>
      </w:r>
      <w:del w:id="14" w:author="Nokia" w:date="2024-01-30T15:09:00Z">
        <w:r w:rsidDel="000A2A6E">
          <w:rPr>
            <w:lang w:eastAsia="zh-CN"/>
          </w:rPr>
          <w:delText xml:space="preserve">allocated </w:delText>
        </w:r>
      </w:del>
      <w:ins w:id="15" w:author="Nokia" w:date="2024-01-30T15:09:00Z">
        <w:r w:rsidR="000A2A6E">
          <w:rPr>
            <w:lang w:eastAsia="zh-CN"/>
          </w:rPr>
          <w:t xml:space="preserve"> st</w:t>
        </w:r>
      </w:ins>
      <w:ins w:id="16" w:author="Nokia" w:date="2024-01-30T15:10:00Z">
        <w:r w:rsidR="000A2A6E">
          <w:rPr>
            <w:lang w:eastAsia="zh-CN"/>
          </w:rPr>
          <w:t xml:space="preserve">ored </w:t>
        </w:r>
      </w:ins>
      <w:r>
        <w:rPr>
          <w:lang w:eastAsia="zh-CN"/>
        </w:rPr>
        <w:t>in the TNGF, the UE will be rejected.</w:t>
      </w:r>
    </w:p>
    <w:p w14:paraId="19C3D9F2" w14:textId="08B899EF" w:rsidR="00B207F2" w:rsidDel="000A2A6E" w:rsidRDefault="00B207F2" w:rsidP="00B207F2">
      <w:pPr>
        <w:pStyle w:val="EditorsNote"/>
        <w:rPr>
          <w:del w:id="17" w:author="Nokia" w:date="2024-01-30T15:10:00Z"/>
          <w:lang w:eastAsia="zh-CN"/>
        </w:rPr>
      </w:pPr>
      <w:del w:id="18" w:author="Nokia" w:date="2024-01-30T15:10:00Z">
        <w:r w:rsidDel="000A2A6E">
          <w:rPr>
            <w:lang w:eastAsia="zh-CN"/>
          </w:rPr>
          <w:delText xml:space="preserve">Editor's Note: Whether also the anonymous SUCI is sent in the AN parameter is ffs. </w:delText>
        </w:r>
      </w:del>
    </w:p>
    <w:p w14:paraId="098CDA41" w14:textId="77777777" w:rsidR="00B207F2" w:rsidRDefault="00B207F2" w:rsidP="00B207F2">
      <w:pPr>
        <w:pStyle w:val="B1"/>
        <w:ind w:left="0" w:firstLine="0"/>
        <w:rPr>
          <w:lang w:eastAsia="en-GB"/>
        </w:rPr>
      </w:pPr>
      <w:r>
        <w:t xml:space="preserve">Step 6-7 is performed as described in clause 7A.2.1. </w:t>
      </w:r>
    </w:p>
    <w:p w14:paraId="7B9DB212" w14:textId="77777777" w:rsidR="00B207F2" w:rsidRDefault="00B207F2" w:rsidP="00B207F2">
      <w:pPr>
        <w:pStyle w:val="B1"/>
        <w:ind w:left="0" w:firstLine="0"/>
        <w:rPr>
          <w:lang w:val="en-US" w:eastAsia="zh-CN"/>
        </w:rPr>
      </w:pPr>
      <w:r>
        <w:rPr>
          <w:lang w:val="en-US" w:eastAsia="zh-CN"/>
        </w:rPr>
        <w:t xml:space="preserve">In step 8 of clause 7A.2.1, in case the AUSF receives an onboarding indication, the AUSF shall perform steps 6-10 and 14-17 as described in Annex I.2.2.2. </w:t>
      </w:r>
    </w:p>
    <w:p w14:paraId="6BC56129" w14:textId="77777777" w:rsidR="00B207F2" w:rsidRDefault="00B207F2" w:rsidP="00B207F2">
      <w:pPr>
        <w:pStyle w:val="B1"/>
        <w:ind w:left="0" w:firstLine="0"/>
        <w:rPr>
          <w:lang w:val="en-US" w:eastAsia="en-GB"/>
        </w:rPr>
      </w:pPr>
      <w:r>
        <w:t>In the selection of UE authentication method in step 8</w:t>
      </w:r>
      <w:r>
        <w:rPr>
          <w:lang w:val="en-US" w:eastAsia="zh-CN"/>
        </w:rPr>
        <w:t xml:space="preserve"> of clause 7A.2.1</w:t>
      </w:r>
      <w:r>
        <w:t xml:space="preserve">, </w:t>
      </w:r>
      <w:r>
        <w:rPr>
          <w:lang w:val="en-US" w:eastAsia="zh-CN"/>
        </w:rPr>
        <w:t xml:space="preserve">5G AKA, EAP-AKA’, or any other key-generating EAP authentication method apply. When the "username" part of the SUPI is "anonymous" or omitted, the UDM may select an authentication method based on the "realm" part of the SUPI or on the UDM local policy. </w:t>
      </w:r>
    </w:p>
    <w:p w14:paraId="0E2D4F38" w14:textId="77777777" w:rsidR="00B207F2" w:rsidRDefault="00B207F2" w:rsidP="00B207F2">
      <w:pPr>
        <w:pStyle w:val="B1"/>
        <w:ind w:left="0" w:firstLine="0"/>
        <w:rPr>
          <w:lang w:val="en-US" w:eastAsia="zh-CN"/>
        </w:rPr>
      </w:pPr>
      <w:r>
        <w:rPr>
          <w:lang w:val="en-US" w:eastAsia="zh-CN"/>
        </w:rPr>
        <w:t>In case the AUSF received an anonymous SUCI in step 7 (but no onboarding indication was received) the AUSF shall perform steps 11-13 of Annex I.2.2.2 after a successful authentication to inform the UDM of the actual SUPI. In case anonymous SUCI and onboarding indication was received in step 7, steps 11-13 of Annex I.2.2.2 can be skipped.</w:t>
      </w:r>
    </w:p>
    <w:p w14:paraId="7B44CB6A" w14:textId="6666878F" w:rsidR="00B207F2" w:rsidRDefault="00B207F2" w:rsidP="00B207F2">
      <w:pPr>
        <w:rPr>
          <w:lang w:eastAsia="en-GB"/>
        </w:rPr>
      </w:pPr>
      <w:r>
        <w:t>Steps 9-1</w:t>
      </w:r>
      <w:ins w:id="19" w:author="Nokia" w:date="2024-01-30T15:12:00Z">
        <w:r w:rsidR="000A2A6E">
          <w:t>9</w:t>
        </w:r>
      </w:ins>
      <w:del w:id="20" w:author="Nokia" w:date="2024-01-30T15:12:00Z">
        <w:r w:rsidDel="000A2A6E">
          <w:delText>2</w:delText>
        </w:r>
      </w:del>
      <w:r>
        <w:t xml:space="preserve"> are performed as described in clause 7A.2.1.</w:t>
      </w:r>
    </w:p>
    <w:p w14:paraId="193CAAEE" w14:textId="67DAD924" w:rsidR="00B207F2" w:rsidDel="000A2A6E" w:rsidRDefault="00B207F2" w:rsidP="00B207F2">
      <w:pPr>
        <w:rPr>
          <w:del w:id="21" w:author="Nokia" w:date="2024-01-30T15:11:00Z"/>
        </w:rPr>
      </w:pPr>
      <w:del w:id="22" w:author="Nokia" w:date="2024-01-30T15:11:00Z">
        <w:r w:rsidDel="000A2A6E">
          <w:delText xml:space="preserve">In step 13, in case anonymous SUCI was used in step 5,  the key identifier sent in the AN parameters is  used in the IDi payload. If the key identifier is not the same as the one sent in step 5, the IPsec setup will fail and the UE will be rejected.  </w:delText>
        </w:r>
      </w:del>
    </w:p>
    <w:p w14:paraId="47762508" w14:textId="24B2151D" w:rsidR="00B207F2" w:rsidDel="00200A7F" w:rsidRDefault="00B207F2" w:rsidP="00B207F2">
      <w:pPr>
        <w:rPr>
          <w:del w:id="23" w:author="Nokia" w:date="2024-01-30T15:12:00Z"/>
        </w:rPr>
      </w:pPr>
      <w:del w:id="24" w:author="Nokia" w:date="2024-01-30T15:12:00Z">
        <w:r w:rsidDel="00200A7F">
          <w:delText>Steps 14-19 are performed as described in clause 7A.2.1.</w:delText>
        </w:r>
      </w:del>
    </w:p>
    <w:p w14:paraId="31C8FFA5" w14:textId="77777777" w:rsidR="00B207F2" w:rsidRPr="004D1CF7" w:rsidRDefault="00B207F2" w:rsidP="004D1CF7">
      <w:pPr>
        <w:jc w:val="center"/>
        <w:rPr>
          <w:b/>
          <w:sz w:val="40"/>
          <w:szCs w:val="40"/>
        </w:rPr>
      </w:pPr>
    </w:p>
    <w:p w14:paraId="552FBEB3" w14:textId="77777777" w:rsidR="00617217" w:rsidRPr="00617217" w:rsidRDefault="00617217" w:rsidP="000230F1">
      <w:pPr>
        <w:rPr>
          <w:iCs/>
          <w:sz w:val="40"/>
          <w:szCs w:val="40"/>
        </w:rPr>
      </w:pPr>
      <w:r>
        <w:rPr>
          <w:iCs/>
          <w:sz w:val="40"/>
          <w:szCs w:val="40"/>
        </w:rPr>
        <w:t>***</w:t>
      </w:r>
      <w:r w:rsidRPr="00617217">
        <w:rPr>
          <w:iCs/>
          <w:sz w:val="40"/>
          <w:szCs w:val="40"/>
        </w:rPr>
        <w:t>*** END OF CHANGES</w:t>
      </w:r>
      <w:r w:rsidR="00266061">
        <w:rPr>
          <w:iCs/>
          <w:sz w:val="40"/>
          <w:szCs w:val="40"/>
        </w:rPr>
        <w:t xml:space="preserve"> </w:t>
      </w:r>
      <w:r w:rsidR="00266061" w:rsidRPr="007623F6">
        <w:rPr>
          <w:b/>
          <w:sz w:val="40"/>
          <w:szCs w:val="40"/>
        </w:rPr>
        <w:t>****</w:t>
      </w:r>
    </w:p>
    <w:sectPr w:rsidR="00617217" w:rsidRPr="0061721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FBDD" w14:textId="77777777" w:rsidR="00CB05AE" w:rsidRDefault="00CB05AE">
      <w:r>
        <w:separator/>
      </w:r>
    </w:p>
  </w:endnote>
  <w:endnote w:type="continuationSeparator" w:id="0">
    <w:p w14:paraId="4D7DC84C" w14:textId="77777777" w:rsidR="00CB05AE" w:rsidRDefault="00CB05AE">
      <w:r>
        <w:continuationSeparator/>
      </w:r>
    </w:p>
  </w:endnote>
  <w:endnote w:type="continuationNotice" w:id="1">
    <w:p w14:paraId="7858BEF7" w14:textId="77777777" w:rsidR="00CB05AE" w:rsidRDefault="00CB0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AB7E" w14:textId="77777777" w:rsidR="00CB05AE" w:rsidRDefault="00CB05AE">
      <w:r>
        <w:separator/>
      </w:r>
    </w:p>
  </w:footnote>
  <w:footnote w:type="continuationSeparator" w:id="0">
    <w:p w14:paraId="2B5021E0" w14:textId="77777777" w:rsidR="00CB05AE" w:rsidRDefault="00CB05AE">
      <w:r>
        <w:continuationSeparator/>
      </w:r>
    </w:p>
  </w:footnote>
  <w:footnote w:type="continuationNotice" w:id="1">
    <w:p w14:paraId="280F582C" w14:textId="77777777" w:rsidR="00CB05AE" w:rsidRDefault="00CB05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3BD5A79"/>
    <w:multiLevelType w:val="hybridMultilevel"/>
    <w:tmpl w:val="9C24A9B6"/>
    <w:lvl w:ilvl="0" w:tplc="486E2360">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40163"/>
    <w:multiLevelType w:val="hybridMultilevel"/>
    <w:tmpl w:val="CED2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70636426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4680647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19193297">
    <w:abstractNumId w:val="10"/>
  </w:num>
  <w:num w:numId="4" w16cid:durableId="1875581540">
    <w:abstractNumId w:val="13"/>
  </w:num>
  <w:num w:numId="5" w16cid:durableId="795221065">
    <w:abstractNumId w:val="12"/>
  </w:num>
  <w:num w:numId="6" w16cid:durableId="1464956832">
    <w:abstractNumId w:val="8"/>
  </w:num>
  <w:num w:numId="7" w16cid:durableId="383333374">
    <w:abstractNumId w:val="9"/>
  </w:num>
  <w:num w:numId="8" w16cid:durableId="1108888396">
    <w:abstractNumId w:val="19"/>
  </w:num>
  <w:num w:numId="9" w16cid:durableId="1720595143">
    <w:abstractNumId w:val="17"/>
  </w:num>
  <w:num w:numId="10" w16cid:durableId="756631919">
    <w:abstractNumId w:val="18"/>
  </w:num>
  <w:num w:numId="11" w16cid:durableId="1542549033">
    <w:abstractNumId w:val="11"/>
  </w:num>
  <w:num w:numId="12" w16cid:durableId="1621689296">
    <w:abstractNumId w:val="16"/>
  </w:num>
  <w:num w:numId="13" w16cid:durableId="1621109760">
    <w:abstractNumId w:val="6"/>
  </w:num>
  <w:num w:numId="14" w16cid:durableId="727069832">
    <w:abstractNumId w:val="4"/>
  </w:num>
  <w:num w:numId="15" w16cid:durableId="338697601">
    <w:abstractNumId w:val="3"/>
  </w:num>
  <w:num w:numId="16" w16cid:durableId="71783136">
    <w:abstractNumId w:val="2"/>
  </w:num>
  <w:num w:numId="17" w16cid:durableId="885918156">
    <w:abstractNumId w:val="1"/>
  </w:num>
  <w:num w:numId="18" w16cid:durableId="2136020364">
    <w:abstractNumId w:val="5"/>
  </w:num>
  <w:num w:numId="19" w16cid:durableId="1560169559">
    <w:abstractNumId w:val="0"/>
  </w:num>
  <w:num w:numId="20" w16cid:durableId="1727794041">
    <w:abstractNumId w:val="15"/>
  </w:num>
  <w:num w:numId="21" w16cid:durableId="165518410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a Vahidi Mazinani">
    <w15:presenceInfo w15:providerId="AD" w15:userId="S::helena.vahidi.mazinani@ericsson.com::870693d8-18e6-42e1-948c-7ccf5fca1f90"/>
  </w15:person>
  <w15:person w15:author="Nokia">
    <w15:presenceInfo w15:providerId="None" w15:userId="Nokia"/>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076D"/>
    <w:rsid w:val="00005D95"/>
    <w:rsid w:val="00006E49"/>
    <w:rsid w:val="00012515"/>
    <w:rsid w:val="00014D55"/>
    <w:rsid w:val="000230F1"/>
    <w:rsid w:val="00026F71"/>
    <w:rsid w:val="0002790C"/>
    <w:rsid w:val="0006793F"/>
    <w:rsid w:val="00074722"/>
    <w:rsid w:val="000819D8"/>
    <w:rsid w:val="00091682"/>
    <w:rsid w:val="000927E0"/>
    <w:rsid w:val="00092C42"/>
    <w:rsid w:val="000934A6"/>
    <w:rsid w:val="00094E5A"/>
    <w:rsid w:val="00095152"/>
    <w:rsid w:val="00097F40"/>
    <w:rsid w:val="000A2A6E"/>
    <w:rsid w:val="000A2C6C"/>
    <w:rsid w:val="000A4660"/>
    <w:rsid w:val="000A6213"/>
    <w:rsid w:val="000B2D87"/>
    <w:rsid w:val="000D1B5B"/>
    <w:rsid w:val="000D76DB"/>
    <w:rsid w:val="000D7738"/>
    <w:rsid w:val="000F222A"/>
    <w:rsid w:val="001026E4"/>
    <w:rsid w:val="0010401F"/>
    <w:rsid w:val="00110D84"/>
    <w:rsid w:val="00112448"/>
    <w:rsid w:val="00112FC3"/>
    <w:rsid w:val="0012386D"/>
    <w:rsid w:val="001239B4"/>
    <w:rsid w:val="001273CC"/>
    <w:rsid w:val="00161B87"/>
    <w:rsid w:val="0016383A"/>
    <w:rsid w:val="001706C2"/>
    <w:rsid w:val="00173FA3"/>
    <w:rsid w:val="00180382"/>
    <w:rsid w:val="00184B6F"/>
    <w:rsid w:val="001861E5"/>
    <w:rsid w:val="00187121"/>
    <w:rsid w:val="001A2193"/>
    <w:rsid w:val="001A5890"/>
    <w:rsid w:val="001B12EC"/>
    <w:rsid w:val="001B1652"/>
    <w:rsid w:val="001C0589"/>
    <w:rsid w:val="001C3EC8"/>
    <w:rsid w:val="001D2BD4"/>
    <w:rsid w:val="001D34C9"/>
    <w:rsid w:val="001D6911"/>
    <w:rsid w:val="001E05B8"/>
    <w:rsid w:val="001E172D"/>
    <w:rsid w:val="001E37B1"/>
    <w:rsid w:val="001E3961"/>
    <w:rsid w:val="001F34FA"/>
    <w:rsid w:val="001F3E0A"/>
    <w:rsid w:val="00200A7F"/>
    <w:rsid w:val="00201947"/>
    <w:rsid w:val="002032B4"/>
    <w:rsid w:val="0020395B"/>
    <w:rsid w:val="00204DC9"/>
    <w:rsid w:val="002062C0"/>
    <w:rsid w:val="00215130"/>
    <w:rsid w:val="0021612C"/>
    <w:rsid w:val="00221E04"/>
    <w:rsid w:val="0022409B"/>
    <w:rsid w:val="00230002"/>
    <w:rsid w:val="00244C9A"/>
    <w:rsid w:val="00247216"/>
    <w:rsid w:val="0026233D"/>
    <w:rsid w:val="00264C44"/>
    <w:rsid w:val="00266061"/>
    <w:rsid w:val="00272314"/>
    <w:rsid w:val="00273493"/>
    <w:rsid w:val="00276066"/>
    <w:rsid w:val="00276221"/>
    <w:rsid w:val="002847E1"/>
    <w:rsid w:val="00290A6C"/>
    <w:rsid w:val="002A1857"/>
    <w:rsid w:val="002A4A1A"/>
    <w:rsid w:val="002B2F5F"/>
    <w:rsid w:val="002C7F38"/>
    <w:rsid w:val="002D1616"/>
    <w:rsid w:val="002D1B43"/>
    <w:rsid w:val="002E4F39"/>
    <w:rsid w:val="002F0F6F"/>
    <w:rsid w:val="002F3E8F"/>
    <w:rsid w:val="002F7C69"/>
    <w:rsid w:val="00301079"/>
    <w:rsid w:val="0030628A"/>
    <w:rsid w:val="0031152B"/>
    <w:rsid w:val="003171B0"/>
    <w:rsid w:val="0032231D"/>
    <w:rsid w:val="00324DFE"/>
    <w:rsid w:val="003335A0"/>
    <w:rsid w:val="0033473A"/>
    <w:rsid w:val="003361D3"/>
    <w:rsid w:val="00345BB6"/>
    <w:rsid w:val="00350EF9"/>
    <w:rsid w:val="0035122B"/>
    <w:rsid w:val="00353451"/>
    <w:rsid w:val="003562D5"/>
    <w:rsid w:val="00371032"/>
    <w:rsid w:val="00371B44"/>
    <w:rsid w:val="00372EB4"/>
    <w:rsid w:val="00377C50"/>
    <w:rsid w:val="00386220"/>
    <w:rsid w:val="0039390C"/>
    <w:rsid w:val="003A2E7A"/>
    <w:rsid w:val="003A43C5"/>
    <w:rsid w:val="003C122B"/>
    <w:rsid w:val="003C5876"/>
    <w:rsid w:val="003C5A97"/>
    <w:rsid w:val="003D3BA6"/>
    <w:rsid w:val="003E7CED"/>
    <w:rsid w:val="003F52B2"/>
    <w:rsid w:val="003F69A3"/>
    <w:rsid w:val="004026AC"/>
    <w:rsid w:val="00405913"/>
    <w:rsid w:val="0041291C"/>
    <w:rsid w:val="00414B54"/>
    <w:rsid w:val="00415FAC"/>
    <w:rsid w:val="004249C1"/>
    <w:rsid w:val="00430C2F"/>
    <w:rsid w:val="004347D0"/>
    <w:rsid w:val="00440414"/>
    <w:rsid w:val="004505BD"/>
    <w:rsid w:val="004536C1"/>
    <w:rsid w:val="00454397"/>
    <w:rsid w:val="004558E9"/>
    <w:rsid w:val="0045777E"/>
    <w:rsid w:val="004605D7"/>
    <w:rsid w:val="00461CC2"/>
    <w:rsid w:val="004661F0"/>
    <w:rsid w:val="00484D9C"/>
    <w:rsid w:val="00493BB8"/>
    <w:rsid w:val="00494E55"/>
    <w:rsid w:val="00496503"/>
    <w:rsid w:val="004A1064"/>
    <w:rsid w:val="004A595B"/>
    <w:rsid w:val="004B14B5"/>
    <w:rsid w:val="004B3753"/>
    <w:rsid w:val="004B4DC6"/>
    <w:rsid w:val="004C1438"/>
    <w:rsid w:val="004C31D2"/>
    <w:rsid w:val="004C3727"/>
    <w:rsid w:val="004D1CF7"/>
    <w:rsid w:val="004D55C2"/>
    <w:rsid w:val="004E0DED"/>
    <w:rsid w:val="004E3E5C"/>
    <w:rsid w:val="004F03A0"/>
    <w:rsid w:val="00512F11"/>
    <w:rsid w:val="0051446B"/>
    <w:rsid w:val="00521131"/>
    <w:rsid w:val="00525B75"/>
    <w:rsid w:val="00527C0B"/>
    <w:rsid w:val="00532007"/>
    <w:rsid w:val="005354FB"/>
    <w:rsid w:val="005410F6"/>
    <w:rsid w:val="005563B8"/>
    <w:rsid w:val="005729C4"/>
    <w:rsid w:val="00576683"/>
    <w:rsid w:val="00586644"/>
    <w:rsid w:val="00590C1F"/>
    <w:rsid w:val="00591B2F"/>
    <w:rsid w:val="0059227B"/>
    <w:rsid w:val="005B0966"/>
    <w:rsid w:val="005B5823"/>
    <w:rsid w:val="005B67A5"/>
    <w:rsid w:val="005B795D"/>
    <w:rsid w:val="005F3198"/>
    <w:rsid w:val="005F55D6"/>
    <w:rsid w:val="00600D23"/>
    <w:rsid w:val="006050E5"/>
    <w:rsid w:val="00607E6F"/>
    <w:rsid w:val="00613820"/>
    <w:rsid w:val="00616F47"/>
    <w:rsid w:val="00617217"/>
    <w:rsid w:val="00624CD5"/>
    <w:rsid w:val="0063283E"/>
    <w:rsid w:val="006348A1"/>
    <w:rsid w:val="00652248"/>
    <w:rsid w:val="00656E5D"/>
    <w:rsid w:val="00657B80"/>
    <w:rsid w:val="00664B04"/>
    <w:rsid w:val="00675B3C"/>
    <w:rsid w:val="006B04F8"/>
    <w:rsid w:val="006B05B1"/>
    <w:rsid w:val="006B26A5"/>
    <w:rsid w:val="006D340A"/>
    <w:rsid w:val="006E7DAE"/>
    <w:rsid w:val="00703757"/>
    <w:rsid w:val="007048F6"/>
    <w:rsid w:val="00704F5B"/>
    <w:rsid w:val="00715A1D"/>
    <w:rsid w:val="00716DA7"/>
    <w:rsid w:val="00717676"/>
    <w:rsid w:val="007176BE"/>
    <w:rsid w:val="0073579D"/>
    <w:rsid w:val="00760BB0"/>
    <w:rsid w:val="0076157A"/>
    <w:rsid w:val="00767774"/>
    <w:rsid w:val="00773862"/>
    <w:rsid w:val="007763AD"/>
    <w:rsid w:val="007A00EF"/>
    <w:rsid w:val="007A0254"/>
    <w:rsid w:val="007A043F"/>
    <w:rsid w:val="007C0A2D"/>
    <w:rsid w:val="007C0F11"/>
    <w:rsid w:val="007C27B0"/>
    <w:rsid w:val="007C4FB2"/>
    <w:rsid w:val="007C7E39"/>
    <w:rsid w:val="007F300B"/>
    <w:rsid w:val="007F6DB7"/>
    <w:rsid w:val="008014C3"/>
    <w:rsid w:val="0080480E"/>
    <w:rsid w:val="00807FB6"/>
    <w:rsid w:val="00826034"/>
    <w:rsid w:val="00826AE6"/>
    <w:rsid w:val="00836915"/>
    <w:rsid w:val="00842EAD"/>
    <w:rsid w:val="00862692"/>
    <w:rsid w:val="00876213"/>
    <w:rsid w:val="00876B9A"/>
    <w:rsid w:val="0088154B"/>
    <w:rsid w:val="00890549"/>
    <w:rsid w:val="008933BF"/>
    <w:rsid w:val="008A10C4"/>
    <w:rsid w:val="008A22BC"/>
    <w:rsid w:val="008B0248"/>
    <w:rsid w:val="008B6719"/>
    <w:rsid w:val="008C58B1"/>
    <w:rsid w:val="008E1FD7"/>
    <w:rsid w:val="008E50CA"/>
    <w:rsid w:val="008F3C65"/>
    <w:rsid w:val="008F5F33"/>
    <w:rsid w:val="009033EA"/>
    <w:rsid w:val="0091046A"/>
    <w:rsid w:val="00922896"/>
    <w:rsid w:val="00926ABD"/>
    <w:rsid w:val="00930730"/>
    <w:rsid w:val="00932353"/>
    <w:rsid w:val="00934EEA"/>
    <w:rsid w:val="00937963"/>
    <w:rsid w:val="009379C1"/>
    <w:rsid w:val="009402B3"/>
    <w:rsid w:val="00947F4E"/>
    <w:rsid w:val="0095318C"/>
    <w:rsid w:val="00956075"/>
    <w:rsid w:val="00964AA7"/>
    <w:rsid w:val="00964F36"/>
    <w:rsid w:val="0096548E"/>
    <w:rsid w:val="00966AAB"/>
    <w:rsid w:val="00966D47"/>
    <w:rsid w:val="00992075"/>
    <w:rsid w:val="009931F0"/>
    <w:rsid w:val="009A1E16"/>
    <w:rsid w:val="009B1DED"/>
    <w:rsid w:val="009B1F9F"/>
    <w:rsid w:val="009B3DFD"/>
    <w:rsid w:val="009B4315"/>
    <w:rsid w:val="009B4C10"/>
    <w:rsid w:val="009C0DED"/>
    <w:rsid w:val="009C1C73"/>
    <w:rsid w:val="009C315D"/>
    <w:rsid w:val="009C3200"/>
    <w:rsid w:val="009C40DF"/>
    <w:rsid w:val="009D3027"/>
    <w:rsid w:val="009D4FB8"/>
    <w:rsid w:val="009D65E0"/>
    <w:rsid w:val="009E213E"/>
    <w:rsid w:val="009F4286"/>
    <w:rsid w:val="009F516F"/>
    <w:rsid w:val="00A00B61"/>
    <w:rsid w:val="00A03F44"/>
    <w:rsid w:val="00A1475D"/>
    <w:rsid w:val="00A20C7C"/>
    <w:rsid w:val="00A21D4E"/>
    <w:rsid w:val="00A344E0"/>
    <w:rsid w:val="00A35076"/>
    <w:rsid w:val="00A37D7F"/>
    <w:rsid w:val="00A57688"/>
    <w:rsid w:val="00A6260E"/>
    <w:rsid w:val="00A64660"/>
    <w:rsid w:val="00A7374A"/>
    <w:rsid w:val="00A8276D"/>
    <w:rsid w:val="00A847AF"/>
    <w:rsid w:val="00A84A94"/>
    <w:rsid w:val="00A96FB9"/>
    <w:rsid w:val="00AA152C"/>
    <w:rsid w:val="00AA3D44"/>
    <w:rsid w:val="00AA415C"/>
    <w:rsid w:val="00AB7731"/>
    <w:rsid w:val="00AC0F68"/>
    <w:rsid w:val="00AD1DAA"/>
    <w:rsid w:val="00AE5DCF"/>
    <w:rsid w:val="00AF0114"/>
    <w:rsid w:val="00AF0B63"/>
    <w:rsid w:val="00AF1E23"/>
    <w:rsid w:val="00B01AFF"/>
    <w:rsid w:val="00B05CC7"/>
    <w:rsid w:val="00B06341"/>
    <w:rsid w:val="00B148CA"/>
    <w:rsid w:val="00B16F61"/>
    <w:rsid w:val="00B207F2"/>
    <w:rsid w:val="00B20C9D"/>
    <w:rsid w:val="00B20E61"/>
    <w:rsid w:val="00B24E72"/>
    <w:rsid w:val="00B27E39"/>
    <w:rsid w:val="00B33DA4"/>
    <w:rsid w:val="00B350D8"/>
    <w:rsid w:val="00B35D57"/>
    <w:rsid w:val="00B4672C"/>
    <w:rsid w:val="00B545C9"/>
    <w:rsid w:val="00B55A7F"/>
    <w:rsid w:val="00B56140"/>
    <w:rsid w:val="00B7095F"/>
    <w:rsid w:val="00B73DB5"/>
    <w:rsid w:val="00B76763"/>
    <w:rsid w:val="00B7732B"/>
    <w:rsid w:val="00B879F0"/>
    <w:rsid w:val="00B87ED7"/>
    <w:rsid w:val="00BA3568"/>
    <w:rsid w:val="00BA399F"/>
    <w:rsid w:val="00BB04B4"/>
    <w:rsid w:val="00BB3B89"/>
    <w:rsid w:val="00BC1E89"/>
    <w:rsid w:val="00BC259B"/>
    <w:rsid w:val="00BC25AA"/>
    <w:rsid w:val="00BD15FE"/>
    <w:rsid w:val="00BD3CD4"/>
    <w:rsid w:val="00BD5DC6"/>
    <w:rsid w:val="00BD5DD9"/>
    <w:rsid w:val="00BE0E01"/>
    <w:rsid w:val="00C000A4"/>
    <w:rsid w:val="00C022E3"/>
    <w:rsid w:val="00C06ECB"/>
    <w:rsid w:val="00C11FAF"/>
    <w:rsid w:val="00C22B80"/>
    <w:rsid w:val="00C26E2C"/>
    <w:rsid w:val="00C374D1"/>
    <w:rsid w:val="00C4712D"/>
    <w:rsid w:val="00C5169B"/>
    <w:rsid w:val="00C571DD"/>
    <w:rsid w:val="00C64EB5"/>
    <w:rsid w:val="00C86A13"/>
    <w:rsid w:val="00C94F55"/>
    <w:rsid w:val="00CA1642"/>
    <w:rsid w:val="00CA7C7D"/>
    <w:rsid w:val="00CA7D62"/>
    <w:rsid w:val="00CB05AE"/>
    <w:rsid w:val="00CB07A8"/>
    <w:rsid w:val="00CB6F5B"/>
    <w:rsid w:val="00CE212E"/>
    <w:rsid w:val="00CF0351"/>
    <w:rsid w:val="00CF3050"/>
    <w:rsid w:val="00CF6288"/>
    <w:rsid w:val="00D12D90"/>
    <w:rsid w:val="00D1605A"/>
    <w:rsid w:val="00D17D8D"/>
    <w:rsid w:val="00D267F7"/>
    <w:rsid w:val="00D26EF9"/>
    <w:rsid w:val="00D4096F"/>
    <w:rsid w:val="00D437FF"/>
    <w:rsid w:val="00D45972"/>
    <w:rsid w:val="00D5130C"/>
    <w:rsid w:val="00D61BB9"/>
    <w:rsid w:val="00D62265"/>
    <w:rsid w:val="00D637D2"/>
    <w:rsid w:val="00D77A98"/>
    <w:rsid w:val="00D77DC3"/>
    <w:rsid w:val="00D82F30"/>
    <w:rsid w:val="00D8512E"/>
    <w:rsid w:val="00D862B1"/>
    <w:rsid w:val="00DA1E58"/>
    <w:rsid w:val="00DA7282"/>
    <w:rsid w:val="00DB1850"/>
    <w:rsid w:val="00DB270E"/>
    <w:rsid w:val="00DC3669"/>
    <w:rsid w:val="00DD4919"/>
    <w:rsid w:val="00DE3BFC"/>
    <w:rsid w:val="00DE4EF2"/>
    <w:rsid w:val="00DF0C94"/>
    <w:rsid w:val="00DF2C0E"/>
    <w:rsid w:val="00E06FFB"/>
    <w:rsid w:val="00E10987"/>
    <w:rsid w:val="00E30155"/>
    <w:rsid w:val="00E34DE7"/>
    <w:rsid w:val="00E363F0"/>
    <w:rsid w:val="00E417CC"/>
    <w:rsid w:val="00E46499"/>
    <w:rsid w:val="00E47539"/>
    <w:rsid w:val="00E50B72"/>
    <w:rsid w:val="00E603E2"/>
    <w:rsid w:val="00E90BFD"/>
    <w:rsid w:val="00E91004"/>
    <w:rsid w:val="00E917C8"/>
    <w:rsid w:val="00E91FE1"/>
    <w:rsid w:val="00E94624"/>
    <w:rsid w:val="00EA5E95"/>
    <w:rsid w:val="00EC04C2"/>
    <w:rsid w:val="00ED489C"/>
    <w:rsid w:val="00ED4954"/>
    <w:rsid w:val="00EE0943"/>
    <w:rsid w:val="00EE0CDA"/>
    <w:rsid w:val="00EE2240"/>
    <w:rsid w:val="00EE33A2"/>
    <w:rsid w:val="00EF4676"/>
    <w:rsid w:val="00F02150"/>
    <w:rsid w:val="00F0759D"/>
    <w:rsid w:val="00F1496A"/>
    <w:rsid w:val="00F24AB8"/>
    <w:rsid w:val="00F2652A"/>
    <w:rsid w:val="00F273CF"/>
    <w:rsid w:val="00F44052"/>
    <w:rsid w:val="00F57823"/>
    <w:rsid w:val="00F66A77"/>
    <w:rsid w:val="00F671A2"/>
    <w:rsid w:val="00F67A1C"/>
    <w:rsid w:val="00F7220B"/>
    <w:rsid w:val="00F72E11"/>
    <w:rsid w:val="00F77CF0"/>
    <w:rsid w:val="00F821E6"/>
    <w:rsid w:val="00F82C5B"/>
    <w:rsid w:val="00FA1C07"/>
    <w:rsid w:val="00FA6095"/>
    <w:rsid w:val="00FB556A"/>
    <w:rsid w:val="00FC09AD"/>
    <w:rsid w:val="00FD72F5"/>
    <w:rsid w:val="00FE2DDA"/>
    <w:rsid w:val="00FE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E93E1"/>
  <w15:chartTrackingRefBased/>
  <w15:docId w15:val="{D2ABDA28-859D-4BF6-8614-7E7C68DF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4FB"/>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350EF9"/>
    <w:rPr>
      <w:b/>
      <w:bCs/>
    </w:rPr>
  </w:style>
  <w:style w:type="character" w:customStyle="1" w:styleId="CommentTextChar">
    <w:name w:val="Comment Text Char"/>
    <w:link w:val="CommentText"/>
    <w:semiHidden/>
    <w:rsid w:val="00350EF9"/>
    <w:rPr>
      <w:rFonts w:ascii="Times New Roman" w:hAnsi="Times New Roman"/>
      <w:lang w:val="en-GB"/>
    </w:rPr>
  </w:style>
  <w:style w:type="character" w:customStyle="1" w:styleId="CommentSubjectChar">
    <w:name w:val="Comment Subject Char"/>
    <w:link w:val="CommentSubject"/>
    <w:rsid w:val="00350EF9"/>
    <w:rPr>
      <w:rFonts w:ascii="Times New Roman" w:hAnsi="Times New Roman"/>
      <w:b/>
      <w:bCs/>
      <w:lang w:val="en-GB"/>
    </w:rPr>
  </w:style>
  <w:style w:type="character" w:customStyle="1" w:styleId="B1Char">
    <w:name w:val="B1 Char"/>
    <w:link w:val="B1"/>
    <w:rsid w:val="00CA7C7D"/>
    <w:rPr>
      <w:rFonts w:ascii="Times New Roman" w:hAnsi="Times New Roman"/>
      <w:lang w:val="en-GB"/>
    </w:rPr>
  </w:style>
  <w:style w:type="character" w:customStyle="1" w:styleId="B2Char">
    <w:name w:val="B2 Char"/>
    <w:link w:val="B2"/>
    <w:rsid w:val="00CA7C7D"/>
    <w:rPr>
      <w:rFonts w:ascii="Times New Roman" w:hAnsi="Times New Roman"/>
      <w:lang w:val="en-GB"/>
    </w:rPr>
  </w:style>
  <w:style w:type="character" w:customStyle="1" w:styleId="NOZchn">
    <w:name w:val="NO Zchn"/>
    <w:link w:val="NO"/>
    <w:locked/>
    <w:rsid w:val="00CA7C7D"/>
    <w:rPr>
      <w:rFonts w:ascii="Times New Roman" w:hAnsi="Times New Roman"/>
      <w:lang w:val="en-GB"/>
    </w:rPr>
  </w:style>
  <w:style w:type="paragraph" w:styleId="HTMLPreformatted">
    <w:name w:val="HTML Preformatted"/>
    <w:basedOn w:val="Normal"/>
    <w:link w:val="HTMLPreformattedChar"/>
    <w:uiPriority w:val="99"/>
    <w:unhideWhenUsed/>
    <w:rsid w:val="00AA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rPr>
  </w:style>
  <w:style w:type="character" w:customStyle="1" w:styleId="HTMLPreformattedChar">
    <w:name w:val="HTML Preformatted Char"/>
    <w:link w:val="HTMLPreformatted"/>
    <w:uiPriority w:val="99"/>
    <w:rsid w:val="00AA152C"/>
    <w:rPr>
      <w:rFonts w:ascii="Courier New" w:eastAsia="Times New Roman" w:hAnsi="Courier New" w:cs="Courier New"/>
    </w:rPr>
  </w:style>
  <w:style w:type="character" w:customStyle="1" w:styleId="grey">
    <w:name w:val="grey"/>
    <w:rsid w:val="00D77A98"/>
  </w:style>
  <w:style w:type="character" w:customStyle="1" w:styleId="h1">
    <w:name w:val="h1"/>
    <w:rsid w:val="001B12EC"/>
  </w:style>
  <w:style w:type="character" w:customStyle="1" w:styleId="EditorsNoteCharChar">
    <w:name w:val="Editor's Note Char Char"/>
    <w:link w:val="EditorsNote"/>
    <w:qFormat/>
    <w:locked/>
    <w:rsid w:val="00807FB6"/>
    <w:rPr>
      <w:rFonts w:ascii="Times New Roman" w:hAnsi="Times New Roman"/>
      <w:color w:val="FF0000"/>
      <w:lang w:val="en-GB"/>
    </w:rPr>
  </w:style>
  <w:style w:type="character" w:customStyle="1" w:styleId="TFChar">
    <w:name w:val="TF Char"/>
    <w:link w:val="TF"/>
    <w:qFormat/>
    <w:locked/>
    <w:rsid w:val="00807FB6"/>
    <w:rPr>
      <w:rFonts w:ascii="Arial" w:hAnsi="Arial"/>
      <w:b/>
      <w:lang w:val="en-GB"/>
    </w:rPr>
  </w:style>
  <w:style w:type="character" w:styleId="UnresolvedMention">
    <w:name w:val="Unresolved Mention"/>
    <w:uiPriority w:val="99"/>
    <w:semiHidden/>
    <w:unhideWhenUsed/>
    <w:rsid w:val="0016383A"/>
    <w:rPr>
      <w:color w:val="605E5C"/>
      <w:shd w:val="clear" w:color="auto" w:fill="E1DFDD"/>
    </w:rPr>
  </w:style>
  <w:style w:type="paragraph" w:styleId="Revision">
    <w:name w:val="Revision"/>
    <w:hidden/>
    <w:uiPriority w:val="99"/>
    <w:semiHidden/>
    <w:rsid w:val="00BA3568"/>
    <w:rPr>
      <w:rFonts w:ascii="Times New Roman" w:hAnsi="Times New Roman"/>
      <w:lang w:val="en-GB"/>
    </w:rPr>
  </w:style>
  <w:style w:type="character" w:customStyle="1" w:styleId="B1Char1">
    <w:name w:val="B1 Char1"/>
    <w:qFormat/>
    <w:locked/>
    <w:rsid w:val="00F24AB8"/>
    <w:rPr>
      <w:rFonts w:ascii="Times New Roman" w:hAnsi="Times New Roman"/>
      <w:lang w:val="en-GB" w:eastAsia="en-US"/>
    </w:rPr>
  </w:style>
  <w:style w:type="character" w:customStyle="1" w:styleId="ENChar">
    <w:name w:val="EN Char"/>
    <w:aliases w:val="Editor's Note Char1,Editor's Note Char"/>
    <w:qFormat/>
    <w:locked/>
    <w:rsid w:val="00F24AB8"/>
    <w:rPr>
      <w:rFonts w:ascii="Times New Roman" w:hAnsi="Times New Roman"/>
      <w:color w:val="FF0000"/>
      <w:lang w:val="en-GB" w:eastAsia="en-US"/>
    </w:rPr>
  </w:style>
  <w:style w:type="character" w:customStyle="1" w:styleId="EXCar">
    <w:name w:val="EX Car"/>
    <w:link w:val="EX"/>
    <w:locked/>
    <w:rsid w:val="006B04F8"/>
    <w:rPr>
      <w:rFonts w:ascii="Times New Roman" w:hAnsi="Times New Roman"/>
      <w:lang w:val="en-GB"/>
    </w:rPr>
  </w:style>
  <w:style w:type="character" w:customStyle="1" w:styleId="EXChar">
    <w:name w:val="EX Char"/>
    <w:semiHidden/>
    <w:locked/>
    <w:rsid w:val="006B04F8"/>
    <w:rPr>
      <w:lang w:val="en-GB" w:eastAsia="x-none"/>
    </w:rPr>
  </w:style>
  <w:style w:type="character" w:customStyle="1" w:styleId="CRCoverPageZchn">
    <w:name w:val="CR Cover Page Zchn"/>
    <w:link w:val="CRCoverPage"/>
    <w:locked/>
    <w:rsid w:val="002D1616"/>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C11FAF"/>
    <w:rPr>
      <w:rFonts w:ascii="Arial" w:hAnsi="Arial"/>
      <w:b/>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22">
      <w:bodyDiv w:val="1"/>
      <w:marLeft w:val="0"/>
      <w:marRight w:val="0"/>
      <w:marTop w:val="0"/>
      <w:marBottom w:val="0"/>
      <w:divBdr>
        <w:top w:val="none" w:sz="0" w:space="0" w:color="auto"/>
        <w:left w:val="none" w:sz="0" w:space="0" w:color="auto"/>
        <w:bottom w:val="none" w:sz="0" w:space="0" w:color="auto"/>
        <w:right w:val="none" w:sz="0" w:space="0" w:color="auto"/>
      </w:divBdr>
    </w:div>
    <w:div w:id="44185276">
      <w:bodyDiv w:val="1"/>
      <w:marLeft w:val="0"/>
      <w:marRight w:val="0"/>
      <w:marTop w:val="0"/>
      <w:marBottom w:val="0"/>
      <w:divBdr>
        <w:top w:val="none" w:sz="0" w:space="0" w:color="auto"/>
        <w:left w:val="none" w:sz="0" w:space="0" w:color="auto"/>
        <w:bottom w:val="none" w:sz="0" w:space="0" w:color="auto"/>
        <w:right w:val="none" w:sz="0" w:space="0" w:color="auto"/>
      </w:divBdr>
    </w:div>
    <w:div w:id="6306901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3835325">
      <w:bodyDiv w:val="1"/>
      <w:marLeft w:val="0"/>
      <w:marRight w:val="0"/>
      <w:marTop w:val="0"/>
      <w:marBottom w:val="0"/>
      <w:divBdr>
        <w:top w:val="none" w:sz="0" w:space="0" w:color="auto"/>
        <w:left w:val="none" w:sz="0" w:space="0" w:color="auto"/>
        <w:bottom w:val="none" w:sz="0" w:space="0" w:color="auto"/>
        <w:right w:val="none" w:sz="0" w:space="0" w:color="auto"/>
      </w:divBdr>
    </w:div>
    <w:div w:id="209998727">
      <w:bodyDiv w:val="1"/>
      <w:marLeft w:val="0"/>
      <w:marRight w:val="0"/>
      <w:marTop w:val="0"/>
      <w:marBottom w:val="0"/>
      <w:divBdr>
        <w:top w:val="none" w:sz="0" w:space="0" w:color="auto"/>
        <w:left w:val="none" w:sz="0" w:space="0" w:color="auto"/>
        <w:bottom w:val="none" w:sz="0" w:space="0" w:color="auto"/>
        <w:right w:val="none" w:sz="0" w:space="0" w:color="auto"/>
      </w:divBdr>
    </w:div>
    <w:div w:id="241725379">
      <w:bodyDiv w:val="1"/>
      <w:marLeft w:val="0"/>
      <w:marRight w:val="0"/>
      <w:marTop w:val="0"/>
      <w:marBottom w:val="0"/>
      <w:divBdr>
        <w:top w:val="none" w:sz="0" w:space="0" w:color="auto"/>
        <w:left w:val="none" w:sz="0" w:space="0" w:color="auto"/>
        <w:bottom w:val="none" w:sz="0" w:space="0" w:color="auto"/>
        <w:right w:val="none" w:sz="0" w:space="0" w:color="auto"/>
      </w:divBdr>
    </w:div>
    <w:div w:id="242842680">
      <w:bodyDiv w:val="1"/>
      <w:marLeft w:val="0"/>
      <w:marRight w:val="0"/>
      <w:marTop w:val="0"/>
      <w:marBottom w:val="0"/>
      <w:divBdr>
        <w:top w:val="none" w:sz="0" w:space="0" w:color="auto"/>
        <w:left w:val="none" w:sz="0" w:space="0" w:color="auto"/>
        <w:bottom w:val="none" w:sz="0" w:space="0" w:color="auto"/>
        <w:right w:val="none" w:sz="0" w:space="0" w:color="auto"/>
      </w:divBdr>
    </w:div>
    <w:div w:id="348144376">
      <w:bodyDiv w:val="1"/>
      <w:marLeft w:val="0"/>
      <w:marRight w:val="0"/>
      <w:marTop w:val="0"/>
      <w:marBottom w:val="0"/>
      <w:divBdr>
        <w:top w:val="none" w:sz="0" w:space="0" w:color="auto"/>
        <w:left w:val="none" w:sz="0" w:space="0" w:color="auto"/>
        <w:bottom w:val="none" w:sz="0" w:space="0" w:color="auto"/>
        <w:right w:val="none" w:sz="0" w:space="0" w:color="auto"/>
      </w:divBdr>
    </w:div>
    <w:div w:id="35438304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11383831">
      <w:bodyDiv w:val="1"/>
      <w:marLeft w:val="0"/>
      <w:marRight w:val="0"/>
      <w:marTop w:val="0"/>
      <w:marBottom w:val="0"/>
      <w:divBdr>
        <w:top w:val="none" w:sz="0" w:space="0" w:color="auto"/>
        <w:left w:val="none" w:sz="0" w:space="0" w:color="auto"/>
        <w:bottom w:val="none" w:sz="0" w:space="0" w:color="auto"/>
        <w:right w:val="none" w:sz="0" w:space="0" w:color="auto"/>
      </w:divBdr>
    </w:div>
    <w:div w:id="539703394">
      <w:bodyDiv w:val="1"/>
      <w:marLeft w:val="0"/>
      <w:marRight w:val="0"/>
      <w:marTop w:val="0"/>
      <w:marBottom w:val="0"/>
      <w:divBdr>
        <w:top w:val="none" w:sz="0" w:space="0" w:color="auto"/>
        <w:left w:val="none" w:sz="0" w:space="0" w:color="auto"/>
        <w:bottom w:val="none" w:sz="0" w:space="0" w:color="auto"/>
        <w:right w:val="none" w:sz="0" w:space="0" w:color="auto"/>
      </w:divBdr>
    </w:div>
    <w:div w:id="565535171">
      <w:bodyDiv w:val="1"/>
      <w:marLeft w:val="0"/>
      <w:marRight w:val="0"/>
      <w:marTop w:val="0"/>
      <w:marBottom w:val="0"/>
      <w:divBdr>
        <w:top w:val="none" w:sz="0" w:space="0" w:color="auto"/>
        <w:left w:val="none" w:sz="0" w:space="0" w:color="auto"/>
        <w:bottom w:val="none" w:sz="0" w:space="0" w:color="auto"/>
        <w:right w:val="none" w:sz="0" w:space="0" w:color="auto"/>
      </w:divBdr>
    </w:div>
    <w:div w:id="605506311">
      <w:bodyDiv w:val="1"/>
      <w:marLeft w:val="0"/>
      <w:marRight w:val="0"/>
      <w:marTop w:val="0"/>
      <w:marBottom w:val="0"/>
      <w:divBdr>
        <w:top w:val="none" w:sz="0" w:space="0" w:color="auto"/>
        <w:left w:val="none" w:sz="0" w:space="0" w:color="auto"/>
        <w:bottom w:val="none" w:sz="0" w:space="0" w:color="auto"/>
        <w:right w:val="none" w:sz="0" w:space="0" w:color="auto"/>
      </w:divBdr>
    </w:div>
    <w:div w:id="610671777">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9137784">
      <w:bodyDiv w:val="1"/>
      <w:marLeft w:val="0"/>
      <w:marRight w:val="0"/>
      <w:marTop w:val="0"/>
      <w:marBottom w:val="0"/>
      <w:divBdr>
        <w:top w:val="none" w:sz="0" w:space="0" w:color="auto"/>
        <w:left w:val="none" w:sz="0" w:space="0" w:color="auto"/>
        <w:bottom w:val="none" w:sz="0" w:space="0" w:color="auto"/>
        <w:right w:val="none" w:sz="0" w:space="0" w:color="auto"/>
      </w:divBdr>
    </w:div>
    <w:div w:id="77660443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44380941">
      <w:bodyDiv w:val="1"/>
      <w:marLeft w:val="0"/>
      <w:marRight w:val="0"/>
      <w:marTop w:val="0"/>
      <w:marBottom w:val="0"/>
      <w:divBdr>
        <w:top w:val="none" w:sz="0" w:space="0" w:color="auto"/>
        <w:left w:val="none" w:sz="0" w:space="0" w:color="auto"/>
        <w:bottom w:val="none" w:sz="0" w:space="0" w:color="auto"/>
        <w:right w:val="none" w:sz="0" w:space="0" w:color="auto"/>
      </w:divBdr>
    </w:div>
    <w:div w:id="1021275986">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8304846">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10326927">
      <w:bodyDiv w:val="1"/>
      <w:marLeft w:val="0"/>
      <w:marRight w:val="0"/>
      <w:marTop w:val="0"/>
      <w:marBottom w:val="0"/>
      <w:divBdr>
        <w:top w:val="none" w:sz="0" w:space="0" w:color="auto"/>
        <w:left w:val="none" w:sz="0" w:space="0" w:color="auto"/>
        <w:bottom w:val="none" w:sz="0" w:space="0" w:color="auto"/>
        <w:right w:val="none" w:sz="0" w:space="0" w:color="auto"/>
      </w:divBdr>
    </w:div>
    <w:div w:id="1445422688">
      <w:bodyDiv w:val="1"/>
      <w:marLeft w:val="0"/>
      <w:marRight w:val="0"/>
      <w:marTop w:val="0"/>
      <w:marBottom w:val="0"/>
      <w:divBdr>
        <w:top w:val="none" w:sz="0" w:space="0" w:color="auto"/>
        <w:left w:val="none" w:sz="0" w:space="0" w:color="auto"/>
        <w:bottom w:val="none" w:sz="0" w:space="0" w:color="auto"/>
        <w:right w:val="none" w:sz="0" w:space="0" w:color="auto"/>
      </w:divBdr>
    </w:div>
    <w:div w:id="1577125412">
      <w:bodyDiv w:val="1"/>
      <w:marLeft w:val="0"/>
      <w:marRight w:val="0"/>
      <w:marTop w:val="0"/>
      <w:marBottom w:val="0"/>
      <w:divBdr>
        <w:top w:val="none" w:sz="0" w:space="0" w:color="auto"/>
        <w:left w:val="none" w:sz="0" w:space="0" w:color="auto"/>
        <w:bottom w:val="none" w:sz="0" w:space="0" w:color="auto"/>
        <w:right w:val="none" w:sz="0" w:space="0" w:color="auto"/>
      </w:divBdr>
    </w:div>
    <w:div w:id="1588146810">
      <w:bodyDiv w:val="1"/>
      <w:marLeft w:val="0"/>
      <w:marRight w:val="0"/>
      <w:marTop w:val="0"/>
      <w:marBottom w:val="0"/>
      <w:divBdr>
        <w:top w:val="none" w:sz="0" w:space="0" w:color="auto"/>
        <w:left w:val="none" w:sz="0" w:space="0" w:color="auto"/>
        <w:bottom w:val="none" w:sz="0" w:space="0" w:color="auto"/>
        <w:right w:val="none" w:sz="0" w:space="0" w:color="auto"/>
      </w:divBdr>
    </w:div>
    <w:div w:id="1768386685">
      <w:bodyDiv w:val="1"/>
      <w:marLeft w:val="0"/>
      <w:marRight w:val="0"/>
      <w:marTop w:val="0"/>
      <w:marBottom w:val="0"/>
      <w:divBdr>
        <w:top w:val="none" w:sz="0" w:space="0" w:color="auto"/>
        <w:left w:val="none" w:sz="0" w:space="0" w:color="auto"/>
        <w:bottom w:val="none" w:sz="0" w:space="0" w:color="auto"/>
        <w:right w:val="none" w:sz="0" w:space="0" w:color="auto"/>
      </w:divBdr>
    </w:div>
    <w:div w:id="1804693511">
      <w:bodyDiv w:val="1"/>
      <w:marLeft w:val="0"/>
      <w:marRight w:val="0"/>
      <w:marTop w:val="0"/>
      <w:marBottom w:val="0"/>
      <w:divBdr>
        <w:top w:val="none" w:sz="0" w:space="0" w:color="auto"/>
        <w:left w:val="none" w:sz="0" w:space="0" w:color="auto"/>
        <w:bottom w:val="none" w:sz="0" w:space="0" w:color="auto"/>
        <w:right w:val="none" w:sz="0" w:space="0" w:color="auto"/>
      </w:divBdr>
    </w:div>
    <w:div w:id="1826162905">
      <w:bodyDiv w:val="1"/>
      <w:marLeft w:val="0"/>
      <w:marRight w:val="0"/>
      <w:marTop w:val="0"/>
      <w:marBottom w:val="0"/>
      <w:divBdr>
        <w:top w:val="none" w:sz="0" w:space="0" w:color="auto"/>
        <w:left w:val="none" w:sz="0" w:space="0" w:color="auto"/>
        <w:bottom w:val="none" w:sz="0" w:space="0" w:color="auto"/>
        <w:right w:val="none" w:sz="0" w:space="0" w:color="auto"/>
      </w:divBdr>
    </w:div>
    <w:div w:id="1867599893">
      <w:bodyDiv w:val="1"/>
      <w:marLeft w:val="0"/>
      <w:marRight w:val="0"/>
      <w:marTop w:val="0"/>
      <w:marBottom w:val="0"/>
      <w:divBdr>
        <w:top w:val="none" w:sz="0" w:space="0" w:color="auto"/>
        <w:left w:val="none" w:sz="0" w:space="0" w:color="auto"/>
        <w:bottom w:val="none" w:sz="0" w:space="0" w:color="auto"/>
        <w:right w:val="none" w:sz="0" w:space="0" w:color="auto"/>
      </w:divBdr>
    </w:div>
    <w:div w:id="189654903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03123422">
      <w:bodyDiv w:val="1"/>
      <w:marLeft w:val="0"/>
      <w:marRight w:val="0"/>
      <w:marTop w:val="0"/>
      <w:marBottom w:val="0"/>
      <w:divBdr>
        <w:top w:val="none" w:sz="0" w:space="0" w:color="auto"/>
        <w:left w:val="none" w:sz="0" w:space="0" w:color="auto"/>
        <w:bottom w:val="none" w:sz="0" w:space="0" w:color="auto"/>
        <w:right w:val="none" w:sz="0" w:space="0" w:color="auto"/>
      </w:divBdr>
    </w:div>
    <w:div w:id="2028604561">
      <w:bodyDiv w:val="1"/>
      <w:marLeft w:val="0"/>
      <w:marRight w:val="0"/>
      <w:marTop w:val="0"/>
      <w:marBottom w:val="0"/>
      <w:divBdr>
        <w:top w:val="none" w:sz="0" w:space="0" w:color="auto"/>
        <w:left w:val="none" w:sz="0" w:space="0" w:color="auto"/>
        <w:bottom w:val="none" w:sz="0" w:space="0" w:color="auto"/>
        <w:right w:val="none" w:sz="0" w:space="0" w:color="auto"/>
      </w:divBdr>
    </w:div>
    <w:div w:id="20865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ADQ376F6HWTR-1074192144-6766</_dlc_DocId>
    <_dlc_DocIdUrl xmlns="4397fad0-70af-449d-b129-6cf6df26877a">
      <Url>https://ericsson.sharepoint.com/sites/SRT/3GPP/_layouts/15/DocIdRedir.aspx?ID=ADQ376F6HWTR-1074192144-6766</Url>
      <Description>ADQ376F6HWTR-1074192144-6766</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93F2D-5DAB-4FD9-9DEF-7490D0AE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58218-9FD0-4BE4-944E-420349ACD4E5}">
  <ds:schemaRefs>
    <ds:schemaRef ds:uri="http://schemas.openxmlformats.org/officeDocument/2006/bibliography"/>
  </ds:schemaRefs>
</ds:datastoreItem>
</file>

<file path=customXml/itemProps3.xml><?xml version="1.0" encoding="utf-8"?>
<ds:datastoreItem xmlns:ds="http://schemas.openxmlformats.org/officeDocument/2006/customXml" ds:itemID="{4ED1C277-CEB4-45EB-B972-118EC6818CFF}">
  <ds:schemaRefs>
    <ds:schemaRef ds:uri="http://schemas.microsoft.com/sharepoint/events"/>
  </ds:schemaRefs>
</ds:datastoreItem>
</file>

<file path=customXml/itemProps4.xml><?xml version="1.0" encoding="utf-8"?>
<ds:datastoreItem xmlns:ds="http://schemas.openxmlformats.org/officeDocument/2006/customXml" ds:itemID="{8CB585F7-9C68-458C-A236-85790AF6B0D0}">
  <ds:schemaRefs>
    <ds:schemaRef ds:uri="http://schemas.microsoft.com/office/2006/metadata/properties"/>
    <ds:schemaRef ds:uri="http://schemas.microsoft.com/office/infopath/2007/PartnerControls"/>
    <ds:schemaRef ds:uri="71c5aaf6-e6ce-465b-b873-5148d2a4c105"/>
    <ds:schemaRef ds:uri="3b34c8f0-1ef5-4d1e-bb66-517ce7fe7356"/>
    <ds:schemaRef ds:uri="4776aa60-670e-4784-be98-c39ff3403b35"/>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731A7738-92AA-4CD2-A715-A0B9F04BFBBD}">
  <ds:schemaRefs>
    <ds:schemaRef ds:uri="Microsoft.SharePoint.Taxonomy.ContentTypeSync"/>
  </ds:schemaRefs>
</ds:datastoreItem>
</file>

<file path=customXml/itemProps6.xml><?xml version="1.0" encoding="utf-8"?>
<ds:datastoreItem xmlns:ds="http://schemas.openxmlformats.org/officeDocument/2006/customXml" ds:itemID="{DF7E2980-2FF4-4CFA-A0F0-A29BBD411787}">
  <ds:schemaRefs>
    <ds:schemaRef ds:uri="http://schemas.microsoft.com/sharepoint/v3/contenttype/form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64</TotalTime>
  <Pages>2</Pages>
  <Words>560</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4288</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Nokia1</cp:lastModifiedBy>
  <cp:revision>17</cp:revision>
  <cp:lastPrinted>1899-12-31T23:00:00Z</cp:lastPrinted>
  <dcterms:created xsi:type="dcterms:W3CDTF">2024-01-30T13:24:00Z</dcterms:created>
  <dcterms:modified xsi:type="dcterms:W3CDTF">2024-02-27T16:26:00Z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0x010100C5F30C9B16E14C8EACE5F2CC7B7AC7F400B95DCD2E749CBC42B65E026B58A7A435</vt:lpwstr>
  </property>
  <property fmtid="{D5CDD505-2E9C-101B-9397-08002B2CF9AE}" pid="4" name="TaxKeyword">
    <vt:lpwstr/>
  </property>
  <property fmtid="{D5CDD505-2E9C-101B-9397-08002B2CF9AE}" pid="5" name="_dlc_DocIdItemGuid">
    <vt:lpwstr>0bf460d5-10a4-4015-8351-035934633832</vt:lpwstr>
  </property>
</Properties>
</file>