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r w:rsidR="00772FB2" w:rsidRPr="002E4773">
              <w:t>0</w:t>
            </w:r>
            <w:r w:rsidRPr="002E4773">
              <w:t>.</w:t>
            </w:r>
            <w:r w:rsidR="00772FB2" w:rsidRPr="002E4773">
              <w:t>1</w:t>
            </w:r>
            <w:bookmarkEnd w:id="3"/>
            <w:r w:rsidRPr="002E4773">
              <w:t xml:space="preserve"> </w:t>
            </w:r>
            <w:r w:rsidRPr="002E4773">
              <w:rPr>
                <w:sz w:val="32"/>
              </w:rPr>
              <w:t>(</w:t>
            </w:r>
            <w:bookmarkStart w:id="4" w:name="issueDate"/>
            <w:r w:rsidR="00883457" w:rsidRPr="002E4773">
              <w:rPr>
                <w:sz w:val="32"/>
              </w:rPr>
              <w:t>2024</w:t>
            </w:r>
            <w:r w:rsidRPr="002E4773">
              <w:rPr>
                <w:sz w:val="32"/>
              </w:rPr>
              <w:t>-</w:t>
            </w:r>
            <w:bookmarkEnd w:id="4"/>
            <w:r w:rsidR="00883457" w:rsidRPr="002E4773">
              <w:rPr>
                <w:sz w:val="32"/>
              </w:rPr>
              <w:t>02</w:t>
            </w:r>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5" w:name="spectype2"/>
            <w:r w:rsidR="00D57972" w:rsidRPr="002E4773">
              <w:t>Report</w:t>
            </w:r>
            <w:bookmarkEnd w:id="5"/>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3rd Generation Partnership Project;</w:t>
            </w:r>
          </w:p>
          <w:p w14:paraId="653799DC" w14:textId="73243A63" w:rsidR="004F0988" w:rsidRPr="002E4773" w:rsidRDefault="004F0988" w:rsidP="00133525">
            <w:pPr>
              <w:pStyle w:val="ZT"/>
              <w:framePr w:wrap="auto" w:hAnchor="text" w:yAlign="inline"/>
            </w:pPr>
            <w:r w:rsidRPr="002E4773">
              <w:t xml:space="preserve">Technical Specification Group </w:t>
            </w:r>
            <w:bookmarkStart w:id="6" w:name="specTitle"/>
            <w:r w:rsidR="00883457" w:rsidRPr="002E4773">
              <w:t>Services and System Aspects</w:t>
            </w:r>
            <w:r w:rsidRPr="002E4773">
              <w:t>;</w:t>
            </w:r>
          </w:p>
          <w:p w14:paraId="211669E9" w14:textId="22D7A031" w:rsidR="004F0988" w:rsidRPr="002E4773" w:rsidRDefault="00883457" w:rsidP="00133525">
            <w:pPr>
              <w:pStyle w:val="ZT"/>
              <w:framePr w:wrap="auto" w:hAnchor="text" w:yAlign="inline"/>
            </w:pPr>
            <w:r w:rsidRPr="002E4773">
              <w:t>Study on enablers for Zero Trust Security</w:t>
            </w:r>
          </w:p>
          <w:bookmarkEnd w:id="6"/>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7" w:name="specRelease"/>
            <w:r w:rsidR="00942F40" w:rsidRPr="002E4773">
              <w:rPr>
                <w:rStyle w:val="ZGSM"/>
              </w:rPr>
              <w:t>19</w:t>
            </w:r>
            <w:bookmarkEnd w:id="7"/>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A619047" w14:textId="0891D548" w:rsidR="00532AE1" w:rsidRPr="00532AE1" w:rsidRDefault="004D3578">
      <w:pPr>
        <w:pStyle w:val="TOC1"/>
        <w:rPr>
          <w:ins w:id="15" w:author="Lenovo_r3" w:date="2024-02-29T10:04:00Z"/>
          <w:rFonts w:asciiTheme="minorHAnsi" w:eastAsiaTheme="minorEastAsia" w:hAnsiTheme="minorHAnsi" w:cstheme="minorBidi"/>
          <w:noProof/>
          <w:kern w:val="2"/>
          <w:szCs w:val="22"/>
          <w:lang w:val="en-US" w:eastAsia="de-DE"/>
          <w14:ligatures w14:val="standardContextual"/>
          <w:rPrChange w:id="16" w:author="Lenovo_r3" w:date="2024-02-29T10:04:00Z">
            <w:rPr>
              <w:ins w:id="17" w:author="Lenovo_r3" w:date="2024-02-29T10:04: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18" w:author="Lenovo_r3" w:date="2024-02-29T10:04:00Z">
        <w:r w:rsidR="00532AE1">
          <w:rPr>
            <w:noProof/>
          </w:rPr>
          <w:t>Foreword</w:t>
        </w:r>
        <w:r w:rsidR="00532AE1">
          <w:rPr>
            <w:noProof/>
          </w:rPr>
          <w:tab/>
        </w:r>
        <w:r w:rsidR="00532AE1">
          <w:rPr>
            <w:noProof/>
          </w:rPr>
          <w:fldChar w:fldCharType="begin"/>
        </w:r>
        <w:r w:rsidR="00532AE1">
          <w:rPr>
            <w:noProof/>
          </w:rPr>
          <w:instrText xml:space="preserve"> PAGEREF _Toc160093498 \h </w:instrText>
        </w:r>
        <w:r w:rsidR="00532AE1">
          <w:rPr>
            <w:noProof/>
          </w:rPr>
        </w:r>
      </w:ins>
      <w:r w:rsidR="00532AE1">
        <w:rPr>
          <w:noProof/>
        </w:rPr>
        <w:fldChar w:fldCharType="separate"/>
      </w:r>
      <w:ins w:id="19" w:author="Lenovo_r3" w:date="2024-02-29T10:04:00Z">
        <w:r w:rsidR="00532AE1">
          <w:rPr>
            <w:noProof/>
          </w:rPr>
          <w:t>4</w:t>
        </w:r>
        <w:r w:rsidR="00532AE1">
          <w:rPr>
            <w:noProof/>
          </w:rPr>
          <w:fldChar w:fldCharType="end"/>
        </w:r>
      </w:ins>
    </w:p>
    <w:p w14:paraId="3BE8EE60" w14:textId="5FB8C905" w:rsidR="00532AE1" w:rsidRPr="00532AE1" w:rsidRDefault="00532AE1">
      <w:pPr>
        <w:pStyle w:val="TOC1"/>
        <w:rPr>
          <w:ins w:id="20" w:author="Lenovo_r3" w:date="2024-02-29T10:04:00Z"/>
          <w:rFonts w:asciiTheme="minorHAnsi" w:eastAsiaTheme="minorEastAsia" w:hAnsiTheme="minorHAnsi" w:cstheme="minorBidi"/>
          <w:noProof/>
          <w:kern w:val="2"/>
          <w:szCs w:val="22"/>
          <w:lang w:val="en-US" w:eastAsia="de-DE"/>
          <w14:ligatures w14:val="standardContextual"/>
          <w:rPrChange w:id="21" w:author="Lenovo_r3" w:date="2024-02-29T10:04:00Z">
            <w:rPr>
              <w:ins w:id="22" w:author="Lenovo_r3" w:date="2024-02-29T10:04:00Z"/>
              <w:rFonts w:asciiTheme="minorHAnsi" w:eastAsiaTheme="minorEastAsia" w:hAnsiTheme="minorHAnsi" w:cstheme="minorBidi"/>
              <w:noProof/>
              <w:kern w:val="2"/>
              <w:szCs w:val="22"/>
              <w:lang w:val="de-DE" w:eastAsia="de-DE"/>
              <w14:ligatures w14:val="standardContextual"/>
            </w:rPr>
          </w:rPrChange>
        </w:rPr>
      </w:pPr>
      <w:ins w:id="23" w:author="Lenovo_r3" w:date="2024-02-29T10:04:00Z">
        <w:r>
          <w:rPr>
            <w:noProof/>
          </w:rPr>
          <w:t>Introduction</w:t>
        </w:r>
        <w:r>
          <w:rPr>
            <w:noProof/>
          </w:rPr>
          <w:tab/>
        </w:r>
        <w:r>
          <w:rPr>
            <w:noProof/>
          </w:rPr>
          <w:fldChar w:fldCharType="begin"/>
        </w:r>
        <w:r>
          <w:rPr>
            <w:noProof/>
          </w:rPr>
          <w:instrText xml:space="preserve"> PAGEREF _Toc160093499 \h </w:instrText>
        </w:r>
        <w:r>
          <w:rPr>
            <w:noProof/>
          </w:rPr>
        </w:r>
      </w:ins>
      <w:r>
        <w:rPr>
          <w:noProof/>
        </w:rPr>
        <w:fldChar w:fldCharType="separate"/>
      </w:r>
      <w:ins w:id="24" w:author="Lenovo_r3" w:date="2024-02-29T10:04:00Z">
        <w:r>
          <w:rPr>
            <w:noProof/>
          </w:rPr>
          <w:t>5</w:t>
        </w:r>
        <w:r>
          <w:rPr>
            <w:noProof/>
          </w:rPr>
          <w:fldChar w:fldCharType="end"/>
        </w:r>
      </w:ins>
    </w:p>
    <w:p w14:paraId="720DB901" w14:textId="11FEFA83" w:rsidR="00532AE1" w:rsidRPr="00532AE1" w:rsidRDefault="00532AE1">
      <w:pPr>
        <w:pStyle w:val="TOC1"/>
        <w:rPr>
          <w:ins w:id="25" w:author="Lenovo_r3" w:date="2024-02-29T10:04:00Z"/>
          <w:rFonts w:asciiTheme="minorHAnsi" w:eastAsiaTheme="minorEastAsia" w:hAnsiTheme="minorHAnsi" w:cstheme="minorBidi"/>
          <w:noProof/>
          <w:kern w:val="2"/>
          <w:szCs w:val="22"/>
          <w:lang w:val="en-US" w:eastAsia="de-DE"/>
          <w14:ligatures w14:val="standardContextual"/>
          <w:rPrChange w:id="26" w:author="Lenovo_r3" w:date="2024-02-29T10:04:00Z">
            <w:rPr>
              <w:ins w:id="27" w:author="Lenovo_r3" w:date="2024-02-29T10:04:00Z"/>
              <w:rFonts w:asciiTheme="minorHAnsi" w:eastAsiaTheme="minorEastAsia" w:hAnsiTheme="minorHAnsi" w:cstheme="minorBidi"/>
              <w:noProof/>
              <w:kern w:val="2"/>
              <w:szCs w:val="22"/>
              <w:lang w:val="de-DE" w:eastAsia="de-DE"/>
              <w14:ligatures w14:val="standardContextual"/>
            </w:rPr>
          </w:rPrChange>
        </w:rPr>
      </w:pPr>
      <w:ins w:id="28" w:author="Lenovo_r3" w:date="2024-02-29T10:04:00Z">
        <w:r>
          <w:rPr>
            <w:noProof/>
          </w:rPr>
          <w:t>1</w:t>
        </w:r>
        <w:r w:rsidRPr="00532AE1">
          <w:rPr>
            <w:rFonts w:asciiTheme="minorHAnsi" w:eastAsiaTheme="minorEastAsia" w:hAnsiTheme="minorHAnsi" w:cstheme="minorBidi"/>
            <w:noProof/>
            <w:kern w:val="2"/>
            <w:szCs w:val="22"/>
            <w:lang w:val="en-US" w:eastAsia="de-DE"/>
            <w14:ligatures w14:val="standardContextual"/>
            <w:rPrChange w:id="29"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_Toc160093500 \h </w:instrText>
        </w:r>
        <w:r>
          <w:rPr>
            <w:noProof/>
          </w:rPr>
        </w:r>
      </w:ins>
      <w:r>
        <w:rPr>
          <w:noProof/>
        </w:rPr>
        <w:fldChar w:fldCharType="separate"/>
      </w:r>
      <w:ins w:id="30" w:author="Lenovo_r3" w:date="2024-02-29T10:04:00Z">
        <w:r>
          <w:rPr>
            <w:noProof/>
          </w:rPr>
          <w:t>6</w:t>
        </w:r>
        <w:r>
          <w:rPr>
            <w:noProof/>
          </w:rPr>
          <w:fldChar w:fldCharType="end"/>
        </w:r>
      </w:ins>
    </w:p>
    <w:p w14:paraId="137F5D4B" w14:textId="3376B410" w:rsidR="00532AE1" w:rsidRPr="00532AE1" w:rsidRDefault="00532AE1">
      <w:pPr>
        <w:pStyle w:val="TOC1"/>
        <w:rPr>
          <w:ins w:id="31" w:author="Lenovo_r3" w:date="2024-02-29T10:04:00Z"/>
          <w:rFonts w:asciiTheme="minorHAnsi" w:eastAsiaTheme="minorEastAsia" w:hAnsiTheme="minorHAnsi" w:cstheme="minorBidi"/>
          <w:noProof/>
          <w:kern w:val="2"/>
          <w:szCs w:val="22"/>
          <w:lang w:val="en-US" w:eastAsia="de-DE"/>
          <w14:ligatures w14:val="standardContextual"/>
          <w:rPrChange w:id="32" w:author="Lenovo_r3" w:date="2024-02-29T10:04:00Z">
            <w:rPr>
              <w:ins w:id="33" w:author="Lenovo_r3" w:date="2024-02-29T10:04:00Z"/>
              <w:rFonts w:asciiTheme="minorHAnsi" w:eastAsiaTheme="minorEastAsia" w:hAnsiTheme="minorHAnsi" w:cstheme="minorBidi"/>
              <w:noProof/>
              <w:kern w:val="2"/>
              <w:szCs w:val="22"/>
              <w:lang w:val="de-DE" w:eastAsia="de-DE"/>
              <w14:ligatures w14:val="standardContextual"/>
            </w:rPr>
          </w:rPrChange>
        </w:rPr>
      </w:pPr>
      <w:ins w:id="34" w:author="Lenovo_r3" w:date="2024-02-29T10:04:00Z">
        <w:r>
          <w:rPr>
            <w:noProof/>
          </w:rPr>
          <w:t>2</w:t>
        </w:r>
        <w:r w:rsidRPr="00532AE1">
          <w:rPr>
            <w:rFonts w:asciiTheme="minorHAnsi" w:eastAsiaTheme="minorEastAsia" w:hAnsiTheme="minorHAnsi" w:cstheme="minorBidi"/>
            <w:noProof/>
            <w:kern w:val="2"/>
            <w:szCs w:val="22"/>
            <w:lang w:val="en-US" w:eastAsia="de-DE"/>
            <w14:ligatures w14:val="standardContextual"/>
            <w:rPrChange w:id="35"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_Toc160093501 \h </w:instrText>
        </w:r>
        <w:r>
          <w:rPr>
            <w:noProof/>
          </w:rPr>
        </w:r>
      </w:ins>
      <w:r>
        <w:rPr>
          <w:noProof/>
        </w:rPr>
        <w:fldChar w:fldCharType="separate"/>
      </w:r>
      <w:ins w:id="36" w:author="Lenovo_r3" w:date="2024-02-29T10:04:00Z">
        <w:r>
          <w:rPr>
            <w:noProof/>
          </w:rPr>
          <w:t>6</w:t>
        </w:r>
        <w:r>
          <w:rPr>
            <w:noProof/>
          </w:rPr>
          <w:fldChar w:fldCharType="end"/>
        </w:r>
      </w:ins>
    </w:p>
    <w:p w14:paraId="182AB887" w14:textId="19A9D98F" w:rsidR="00532AE1" w:rsidRPr="00532AE1" w:rsidRDefault="00532AE1">
      <w:pPr>
        <w:pStyle w:val="TOC1"/>
        <w:rPr>
          <w:ins w:id="37" w:author="Lenovo_r3" w:date="2024-02-29T10:04:00Z"/>
          <w:rFonts w:asciiTheme="minorHAnsi" w:eastAsiaTheme="minorEastAsia" w:hAnsiTheme="minorHAnsi" w:cstheme="minorBidi"/>
          <w:noProof/>
          <w:kern w:val="2"/>
          <w:szCs w:val="22"/>
          <w:lang w:val="en-US" w:eastAsia="de-DE"/>
          <w14:ligatures w14:val="standardContextual"/>
          <w:rPrChange w:id="38" w:author="Lenovo_r3" w:date="2024-02-29T10:04:00Z">
            <w:rPr>
              <w:ins w:id="39" w:author="Lenovo_r3" w:date="2024-02-29T10:04:00Z"/>
              <w:rFonts w:asciiTheme="minorHAnsi" w:eastAsiaTheme="minorEastAsia" w:hAnsiTheme="minorHAnsi" w:cstheme="minorBidi"/>
              <w:noProof/>
              <w:kern w:val="2"/>
              <w:szCs w:val="22"/>
              <w:lang w:val="de-DE" w:eastAsia="de-DE"/>
              <w14:ligatures w14:val="standardContextual"/>
            </w:rPr>
          </w:rPrChange>
        </w:rPr>
      </w:pPr>
      <w:ins w:id="40" w:author="Lenovo_r3" w:date="2024-02-29T10:04:00Z">
        <w:r>
          <w:rPr>
            <w:noProof/>
          </w:rPr>
          <w:t>3</w:t>
        </w:r>
        <w:r w:rsidRPr="00532AE1">
          <w:rPr>
            <w:rFonts w:asciiTheme="minorHAnsi" w:eastAsiaTheme="minorEastAsia" w:hAnsiTheme="minorHAnsi" w:cstheme="minorBidi"/>
            <w:noProof/>
            <w:kern w:val="2"/>
            <w:szCs w:val="22"/>
            <w:lang w:val="en-US" w:eastAsia="de-DE"/>
            <w14:ligatures w14:val="standardContextual"/>
            <w:rPrChange w:id="41"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_Toc160093502 \h </w:instrText>
        </w:r>
        <w:r>
          <w:rPr>
            <w:noProof/>
          </w:rPr>
        </w:r>
      </w:ins>
      <w:r>
        <w:rPr>
          <w:noProof/>
        </w:rPr>
        <w:fldChar w:fldCharType="separate"/>
      </w:r>
      <w:ins w:id="42" w:author="Lenovo_r3" w:date="2024-02-29T10:04:00Z">
        <w:r>
          <w:rPr>
            <w:noProof/>
          </w:rPr>
          <w:t>6</w:t>
        </w:r>
        <w:r>
          <w:rPr>
            <w:noProof/>
          </w:rPr>
          <w:fldChar w:fldCharType="end"/>
        </w:r>
      </w:ins>
    </w:p>
    <w:p w14:paraId="39F5C1F3" w14:textId="490E6DA9" w:rsidR="00532AE1" w:rsidRPr="00532AE1" w:rsidRDefault="00532AE1">
      <w:pPr>
        <w:pStyle w:val="TOC2"/>
        <w:rPr>
          <w:ins w:id="43" w:author="Lenovo_r3" w:date="2024-02-29T10:04:00Z"/>
          <w:rFonts w:asciiTheme="minorHAnsi" w:eastAsiaTheme="minorEastAsia" w:hAnsiTheme="minorHAnsi" w:cstheme="minorBidi"/>
          <w:noProof/>
          <w:kern w:val="2"/>
          <w:sz w:val="22"/>
          <w:szCs w:val="22"/>
          <w:lang w:val="en-US" w:eastAsia="de-DE"/>
          <w14:ligatures w14:val="standardContextual"/>
          <w:rPrChange w:id="44" w:author="Lenovo_r3" w:date="2024-02-29T10:04:00Z">
            <w:rPr>
              <w:ins w:id="45"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46" w:author="Lenovo_r3" w:date="2024-02-29T10:04:00Z">
        <w:r>
          <w:rPr>
            <w:noProof/>
          </w:rPr>
          <w:t>3.1</w:t>
        </w:r>
        <w:r w:rsidRPr="00532AE1">
          <w:rPr>
            <w:rFonts w:asciiTheme="minorHAnsi" w:eastAsiaTheme="minorEastAsia" w:hAnsiTheme="minorHAnsi" w:cstheme="minorBidi"/>
            <w:noProof/>
            <w:kern w:val="2"/>
            <w:sz w:val="22"/>
            <w:szCs w:val="22"/>
            <w:lang w:val="en-US" w:eastAsia="de-DE"/>
            <w14:ligatures w14:val="standardContextual"/>
            <w:rPrChange w:id="47"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_Toc160093503 \h </w:instrText>
        </w:r>
        <w:r>
          <w:rPr>
            <w:noProof/>
          </w:rPr>
        </w:r>
      </w:ins>
      <w:r>
        <w:rPr>
          <w:noProof/>
        </w:rPr>
        <w:fldChar w:fldCharType="separate"/>
      </w:r>
      <w:ins w:id="48" w:author="Lenovo_r3" w:date="2024-02-29T10:04:00Z">
        <w:r>
          <w:rPr>
            <w:noProof/>
          </w:rPr>
          <w:t>6</w:t>
        </w:r>
        <w:r>
          <w:rPr>
            <w:noProof/>
          </w:rPr>
          <w:fldChar w:fldCharType="end"/>
        </w:r>
      </w:ins>
    </w:p>
    <w:p w14:paraId="241E55E1" w14:textId="0A35D1BE" w:rsidR="00532AE1" w:rsidRPr="00532AE1" w:rsidRDefault="00532AE1">
      <w:pPr>
        <w:pStyle w:val="TOC2"/>
        <w:rPr>
          <w:ins w:id="49" w:author="Lenovo_r3" w:date="2024-02-29T10:04:00Z"/>
          <w:rFonts w:asciiTheme="minorHAnsi" w:eastAsiaTheme="minorEastAsia" w:hAnsiTheme="minorHAnsi" w:cstheme="minorBidi"/>
          <w:noProof/>
          <w:kern w:val="2"/>
          <w:sz w:val="22"/>
          <w:szCs w:val="22"/>
          <w:lang w:val="en-US" w:eastAsia="de-DE"/>
          <w14:ligatures w14:val="standardContextual"/>
          <w:rPrChange w:id="50" w:author="Lenovo_r3" w:date="2024-02-29T10:04:00Z">
            <w:rPr>
              <w:ins w:id="51"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52" w:author="Lenovo_r3" w:date="2024-02-29T10:04:00Z">
        <w:r>
          <w:rPr>
            <w:noProof/>
          </w:rPr>
          <w:t>3.2</w:t>
        </w:r>
        <w:r w:rsidRPr="00532AE1">
          <w:rPr>
            <w:rFonts w:asciiTheme="minorHAnsi" w:eastAsiaTheme="minorEastAsia" w:hAnsiTheme="minorHAnsi" w:cstheme="minorBidi"/>
            <w:noProof/>
            <w:kern w:val="2"/>
            <w:sz w:val="22"/>
            <w:szCs w:val="22"/>
            <w:lang w:val="en-US" w:eastAsia="de-DE"/>
            <w14:ligatures w14:val="standardContextual"/>
            <w:rPrChange w:id="53"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_Toc160093504 \h </w:instrText>
        </w:r>
        <w:r>
          <w:rPr>
            <w:noProof/>
          </w:rPr>
        </w:r>
      </w:ins>
      <w:r>
        <w:rPr>
          <w:noProof/>
        </w:rPr>
        <w:fldChar w:fldCharType="separate"/>
      </w:r>
      <w:ins w:id="54" w:author="Lenovo_r3" w:date="2024-02-29T10:04:00Z">
        <w:r>
          <w:rPr>
            <w:noProof/>
          </w:rPr>
          <w:t>6</w:t>
        </w:r>
        <w:r>
          <w:rPr>
            <w:noProof/>
          </w:rPr>
          <w:fldChar w:fldCharType="end"/>
        </w:r>
      </w:ins>
    </w:p>
    <w:p w14:paraId="3AD160F8" w14:textId="1AB039F7" w:rsidR="00532AE1" w:rsidRPr="00532AE1" w:rsidRDefault="00532AE1">
      <w:pPr>
        <w:pStyle w:val="TOC2"/>
        <w:rPr>
          <w:ins w:id="55" w:author="Lenovo_r3" w:date="2024-02-29T10:04:00Z"/>
          <w:rFonts w:asciiTheme="minorHAnsi" w:eastAsiaTheme="minorEastAsia" w:hAnsiTheme="minorHAnsi" w:cstheme="minorBidi"/>
          <w:noProof/>
          <w:kern w:val="2"/>
          <w:sz w:val="22"/>
          <w:szCs w:val="22"/>
          <w:lang w:val="en-US" w:eastAsia="de-DE"/>
          <w14:ligatures w14:val="standardContextual"/>
          <w:rPrChange w:id="56" w:author="Lenovo_r3" w:date="2024-02-29T10:04:00Z">
            <w:rPr>
              <w:ins w:id="57"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58" w:author="Lenovo_r3" w:date="2024-02-29T10:04:00Z">
        <w:r>
          <w:rPr>
            <w:noProof/>
          </w:rPr>
          <w:t>3.3</w:t>
        </w:r>
        <w:r w:rsidRPr="00532AE1">
          <w:rPr>
            <w:rFonts w:asciiTheme="minorHAnsi" w:eastAsiaTheme="minorEastAsia" w:hAnsiTheme="minorHAnsi" w:cstheme="minorBidi"/>
            <w:noProof/>
            <w:kern w:val="2"/>
            <w:sz w:val="22"/>
            <w:szCs w:val="22"/>
            <w:lang w:val="en-US" w:eastAsia="de-DE"/>
            <w14:ligatures w14:val="standardContextual"/>
            <w:rPrChange w:id="59"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_Toc160093505 \h </w:instrText>
        </w:r>
        <w:r>
          <w:rPr>
            <w:noProof/>
          </w:rPr>
        </w:r>
      </w:ins>
      <w:r>
        <w:rPr>
          <w:noProof/>
        </w:rPr>
        <w:fldChar w:fldCharType="separate"/>
      </w:r>
      <w:ins w:id="60" w:author="Lenovo_r3" w:date="2024-02-29T10:04:00Z">
        <w:r>
          <w:rPr>
            <w:noProof/>
          </w:rPr>
          <w:t>6</w:t>
        </w:r>
        <w:r>
          <w:rPr>
            <w:noProof/>
          </w:rPr>
          <w:fldChar w:fldCharType="end"/>
        </w:r>
      </w:ins>
    </w:p>
    <w:p w14:paraId="0D81E7D5" w14:textId="51E1DC7F" w:rsidR="00532AE1" w:rsidRPr="00532AE1" w:rsidRDefault="00532AE1">
      <w:pPr>
        <w:pStyle w:val="TOC1"/>
        <w:rPr>
          <w:ins w:id="61" w:author="Lenovo_r3" w:date="2024-02-29T10:04:00Z"/>
          <w:rFonts w:asciiTheme="minorHAnsi" w:eastAsiaTheme="minorEastAsia" w:hAnsiTheme="minorHAnsi" w:cstheme="minorBidi"/>
          <w:noProof/>
          <w:kern w:val="2"/>
          <w:szCs w:val="22"/>
          <w:lang w:val="en-US" w:eastAsia="de-DE"/>
          <w14:ligatures w14:val="standardContextual"/>
          <w:rPrChange w:id="62" w:author="Lenovo_r3" w:date="2024-02-29T10:04:00Z">
            <w:rPr>
              <w:ins w:id="63" w:author="Lenovo_r3" w:date="2024-02-29T10:04:00Z"/>
              <w:rFonts w:asciiTheme="minorHAnsi" w:eastAsiaTheme="minorEastAsia" w:hAnsiTheme="minorHAnsi" w:cstheme="minorBidi"/>
              <w:noProof/>
              <w:kern w:val="2"/>
              <w:szCs w:val="22"/>
              <w:lang w:val="de-DE" w:eastAsia="de-DE"/>
              <w14:ligatures w14:val="standardContextual"/>
            </w:rPr>
          </w:rPrChange>
        </w:rPr>
      </w:pPr>
      <w:ins w:id="64" w:author="Lenovo_r3" w:date="2024-02-29T10:04:00Z">
        <w:r>
          <w:rPr>
            <w:noProof/>
          </w:rPr>
          <w:t>4</w:t>
        </w:r>
        <w:r w:rsidRPr="00532AE1">
          <w:rPr>
            <w:rFonts w:asciiTheme="minorHAnsi" w:eastAsiaTheme="minorEastAsia" w:hAnsiTheme="minorHAnsi" w:cstheme="minorBidi"/>
            <w:noProof/>
            <w:kern w:val="2"/>
            <w:szCs w:val="22"/>
            <w:lang w:val="en-US" w:eastAsia="de-DE"/>
            <w14:ligatures w14:val="standardContextual"/>
            <w:rPrChange w:id="65"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Security Assumptions</w:t>
        </w:r>
        <w:r>
          <w:rPr>
            <w:noProof/>
          </w:rPr>
          <w:tab/>
        </w:r>
        <w:r>
          <w:rPr>
            <w:noProof/>
          </w:rPr>
          <w:fldChar w:fldCharType="begin"/>
        </w:r>
        <w:r>
          <w:rPr>
            <w:noProof/>
          </w:rPr>
          <w:instrText xml:space="preserve"> PAGEREF _Toc160093506 \h </w:instrText>
        </w:r>
        <w:r>
          <w:rPr>
            <w:noProof/>
          </w:rPr>
        </w:r>
      </w:ins>
      <w:r>
        <w:rPr>
          <w:noProof/>
        </w:rPr>
        <w:fldChar w:fldCharType="separate"/>
      </w:r>
      <w:ins w:id="66" w:author="Lenovo_r3" w:date="2024-02-29T10:04:00Z">
        <w:r>
          <w:rPr>
            <w:noProof/>
          </w:rPr>
          <w:t>6</w:t>
        </w:r>
        <w:r>
          <w:rPr>
            <w:noProof/>
          </w:rPr>
          <w:fldChar w:fldCharType="end"/>
        </w:r>
      </w:ins>
    </w:p>
    <w:p w14:paraId="4BA792C5" w14:textId="3F766173" w:rsidR="00532AE1" w:rsidRPr="00532AE1" w:rsidRDefault="00532AE1">
      <w:pPr>
        <w:pStyle w:val="TOC1"/>
        <w:rPr>
          <w:ins w:id="67" w:author="Lenovo_r3" w:date="2024-02-29T10:04:00Z"/>
          <w:rFonts w:asciiTheme="minorHAnsi" w:eastAsiaTheme="minorEastAsia" w:hAnsiTheme="minorHAnsi" w:cstheme="minorBidi"/>
          <w:noProof/>
          <w:kern w:val="2"/>
          <w:szCs w:val="22"/>
          <w:lang w:val="en-US" w:eastAsia="de-DE"/>
          <w14:ligatures w14:val="standardContextual"/>
          <w:rPrChange w:id="68" w:author="Lenovo_r3" w:date="2024-02-29T10:04:00Z">
            <w:rPr>
              <w:ins w:id="69" w:author="Lenovo_r3" w:date="2024-02-29T10:04:00Z"/>
              <w:rFonts w:asciiTheme="minorHAnsi" w:eastAsiaTheme="minorEastAsia" w:hAnsiTheme="minorHAnsi" w:cstheme="minorBidi"/>
              <w:noProof/>
              <w:kern w:val="2"/>
              <w:szCs w:val="22"/>
              <w:lang w:val="de-DE" w:eastAsia="de-DE"/>
              <w14:ligatures w14:val="standardContextual"/>
            </w:rPr>
          </w:rPrChange>
        </w:rPr>
      </w:pPr>
      <w:ins w:id="70" w:author="Lenovo_r3" w:date="2024-02-29T10:04:00Z">
        <w:r>
          <w:rPr>
            <w:noProof/>
          </w:rPr>
          <w:t>5</w:t>
        </w:r>
        <w:r w:rsidRPr="00532AE1">
          <w:rPr>
            <w:rFonts w:asciiTheme="minorHAnsi" w:eastAsiaTheme="minorEastAsia" w:hAnsiTheme="minorHAnsi" w:cstheme="minorBidi"/>
            <w:noProof/>
            <w:kern w:val="2"/>
            <w:szCs w:val="22"/>
            <w:lang w:val="en-US" w:eastAsia="de-DE"/>
            <w14:ligatures w14:val="standardContextual"/>
            <w:rPrChange w:id="71"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Security Analysis and Considerations</w:t>
        </w:r>
        <w:r>
          <w:rPr>
            <w:noProof/>
          </w:rPr>
          <w:tab/>
        </w:r>
        <w:r>
          <w:rPr>
            <w:noProof/>
          </w:rPr>
          <w:fldChar w:fldCharType="begin"/>
        </w:r>
        <w:r>
          <w:rPr>
            <w:noProof/>
          </w:rPr>
          <w:instrText xml:space="preserve"> PAGEREF _Toc160093507 \h </w:instrText>
        </w:r>
        <w:r>
          <w:rPr>
            <w:noProof/>
          </w:rPr>
        </w:r>
      </w:ins>
      <w:r>
        <w:rPr>
          <w:noProof/>
        </w:rPr>
        <w:fldChar w:fldCharType="separate"/>
      </w:r>
      <w:ins w:id="72" w:author="Lenovo_r3" w:date="2024-02-29T10:04:00Z">
        <w:r>
          <w:rPr>
            <w:noProof/>
          </w:rPr>
          <w:t>7</w:t>
        </w:r>
        <w:r>
          <w:rPr>
            <w:noProof/>
          </w:rPr>
          <w:fldChar w:fldCharType="end"/>
        </w:r>
      </w:ins>
    </w:p>
    <w:p w14:paraId="76B678D6" w14:textId="7AB3DA47" w:rsidR="00532AE1" w:rsidRPr="00532AE1" w:rsidRDefault="00532AE1">
      <w:pPr>
        <w:pStyle w:val="TOC2"/>
        <w:rPr>
          <w:ins w:id="73" w:author="Lenovo_r3" w:date="2024-02-29T10:04:00Z"/>
          <w:rFonts w:asciiTheme="minorHAnsi" w:eastAsiaTheme="minorEastAsia" w:hAnsiTheme="minorHAnsi" w:cstheme="minorBidi"/>
          <w:noProof/>
          <w:kern w:val="2"/>
          <w:sz w:val="22"/>
          <w:szCs w:val="22"/>
          <w:lang w:val="en-US" w:eastAsia="de-DE"/>
          <w14:ligatures w14:val="standardContextual"/>
          <w:rPrChange w:id="74" w:author="Lenovo_r3" w:date="2024-02-29T10:04:00Z">
            <w:rPr>
              <w:ins w:id="75"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76" w:author="Lenovo_r3" w:date="2024-02-29T10:04:00Z">
        <w:r>
          <w:rPr>
            <w:noProof/>
          </w:rPr>
          <w:t>5.1</w:t>
        </w:r>
        <w:r w:rsidRPr="00532AE1">
          <w:rPr>
            <w:rFonts w:asciiTheme="minorHAnsi" w:eastAsiaTheme="minorEastAsia" w:hAnsiTheme="minorHAnsi" w:cstheme="minorBidi"/>
            <w:noProof/>
            <w:kern w:val="2"/>
            <w:sz w:val="22"/>
            <w:szCs w:val="22"/>
            <w:lang w:val="en-US" w:eastAsia="de-DE"/>
            <w14:ligatures w14:val="standardContextual"/>
            <w:rPrChange w:id="77"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cases for security evaluation and monitoring</w:t>
        </w:r>
        <w:r>
          <w:rPr>
            <w:noProof/>
          </w:rPr>
          <w:tab/>
        </w:r>
        <w:r>
          <w:rPr>
            <w:noProof/>
          </w:rPr>
          <w:fldChar w:fldCharType="begin"/>
        </w:r>
        <w:r>
          <w:rPr>
            <w:noProof/>
          </w:rPr>
          <w:instrText xml:space="preserve"> PAGEREF _Toc160093508 \h </w:instrText>
        </w:r>
        <w:r>
          <w:rPr>
            <w:noProof/>
          </w:rPr>
        </w:r>
      </w:ins>
      <w:r>
        <w:rPr>
          <w:noProof/>
        </w:rPr>
        <w:fldChar w:fldCharType="separate"/>
      </w:r>
      <w:ins w:id="78" w:author="Lenovo_r3" w:date="2024-02-29T10:04:00Z">
        <w:r>
          <w:rPr>
            <w:noProof/>
          </w:rPr>
          <w:t>7</w:t>
        </w:r>
        <w:r>
          <w:rPr>
            <w:noProof/>
          </w:rPr>
          <w:fldChar w:fldCharType="end"/>
        </w:r>
      </w:ins>
    </w:p>
    <w:p w14:paraId="5146B1D0" w14:textId="1A97AF23" w:rsidR="00532AE1" w:rsidRPr="00532AE1" w:rsidRDefault="00532AE1">
      <w:pPr>
        <w:pStyle w:val="TOC3"/>
        <w:rPr>
          <w:ins w:id="79" w:author="Lenovo_r3" w:date="2024-02-29T10:04:00Z"/>
          <w:rFonts w:asciiTheme="minorHAnsi" w:eastAsiaTheme="minorEastAsia" w:hAnsiTheme="minorHAnsi" w:cstheme="minorBidi"/>
          <w:noProof/>
          <w:kern w:val="2"/>
          <w:sz w:val="22"/>
          <w:szCs w:val="22"/>
          <w:lang w:val="en-US" w:eastAsia="de-DE"/>
          <w14:ligatures w14:val="standardContextual"/>
          <w:rPrChange w:id="80" w:author="Lenovo_r3" w:date="2024-02-29T10:04:00Z">
            <w:rPr>
              <w:ins w:id="81"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82" w:author="Lenovo_r3" w:date="2024-02-29T10:04:00Z">
        <w:r>
          <w:rPr>
            <w:noProof/>
          </w:rPr>
          <w:t>5.1.X</w:t>
        </w:r>
        <w:r w:rsidRPr="00532AE1">
          <w:rPr>
            <w:rFonts w:asciiTheme="minorHAnsi" w:eastAsiaTheme="minorEastAsia" w:hAnsiTheme="minorHAnsi" w:cstheme="minorBidi"/>
            <w:noProof/>
            <w:kern w:val="2"/>
            <w:sz w:val="22"/>
            <w:szCs w:val="22"/>
            <w:lang w:val="en-US" w:eastAsia="de-DE"/>
            <w14:ligatures w14:val="standardContextual"/>
            <w:rPrChange w:id="83"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_Toc160093509 \h </w:instrText>
        </w:r>
        <w:r>
          <w:rPr>
            <w:noProof/>
          </w:rPr>
        </w:r>
      </w:ins>
      <w:r>
        <w:rPr>
          <w:noProof/>
        </w:rPr>
        <w:fldChar w:fldCharType="separate"/>
      </w:r>
      <w:ins w:id="84" w:author="Lenovo_r3" w:date="2024-02-29T10:04:00Z">
        <w:r>
          <w:rPr>
            <w:noProof/>
          </w:rPr>
          <w:t>7</w:t>
        </w:r>
        <w:r>
          <w:rPr>
            <w:noProof/>
          </w:rPr>
          <w:fldChar w:fldCharType="end"/>
        </w:r>
      </w:ins>
    </w:p>
    <w:p w14:paraId="20204D02" w14:textId="502E6DDB" w:rsidR="00532AE1" w:rsidRPr="00532AE1" w:rsidRDefault="00532AE1">
      <w:pPr>
        <w:pStyle w:val="TOC4"/>
        <w:rPr>
          <w:ins w:id="85" w:author="Lenovo_r3" w:date="2024-02-29T10:04:00Z"/>
          <w:rFonts w:asciiTheme="minorHAnsi" w:eastAsiaTheme="minorEastAsia" w:hAnsiTheme="minorHAnsi" w:cstheme="minorBidi"/>
          <w:noProof/>
          <w:kern w:val="2"/>
          <w:sz w:val="22"/>
          <w:szCs w:val="22"/>
          <w:lang w:val="en-US" w:eastAsia="de-DE"/>
          <w14:ligatures w14:val="standardContextual"/>
          <w:rPrChange w:id="86" w:author="Lenovo_r3" w:date="2024-02-29T10:04:00Z">
            <w:rPr>
              <w:ins w:id="87"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88" w:author="Lenovo_r3" w:date="2024-02-29T10:04:00Z">
        <w:r>
          <w:rPr>
            <w:noProof/>
          </w:rPr>
          <w:t>5.1.X.1</w:t>
        </w:r>
        <w:r w:rsidRPr="00532AE1">
          <w:rPr>
            <w:rFonts w:asciiTheme="minorHAnsi" w:eastAsiaTheme="minorEastAsia" w:hAnsiTheme="minorHAnsi" w:cstheme="minorBidi"/>
            <w:noProof/>
            <w:kern w:val="2"/>
            <w:sz w:val="22"/>
            <w:szCs w:val="22"/>
            <w:lang w:val="en-US" w:eastAsia="de-DE"/>
            <w14:ligatures w14:val="standardContextual"/>
            <w:rPrChange w:id="89"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_Toc160093510 \h </w:instrText>
        </w:r>
        <w:r>
          <w:rPr>
            <w:noProof/>
          </w:rPr>
        </w:r>
      </w:ins>
      <w:r>
        <w:rPr>
          <w:noProof/>
        </w:rPr>
        <w:fldChar w:fldCharType="separate"/>
      </w:r>
      <w:ins w:id="90" w:author="Lenovo_r3" w:date="2024-02-29T10:04:00Z">
        <w:r>
          <w:rPr>
            <w:noProof/>
          </w:rPr>
          <w:t>7</w:t>
        </w:r>
        <w:r>
          <w:rPr>
            <w:noProof/>
          </w:rPr>
          <w:fldChar w:fldCharType="end"/>
        </w:r>
      </w:ins>
    </w:p>
    <w:p w14:paraId="12371468" w14:textId="5E2E846C" w:rsidR="00532AE1" w:rsidRPr="00532AE1" w:rsidRDefault="00532AE1">
      <w:pPr>
        <w:pStyle w:val="TOC4"/>
        <w:rPr>
          <w:ins w:id="91" w:author="Lenovo_r3" w:date="2024-02-29T10:04:00Z"/>
          <w:rFonts w:asciiTheme="minorHAnsi" w:eastAsiaTheme="minorEastAsia" w:hAnsiTheme="minorHAnsi" w:cstheme="minorBidi"/>
          <w:noProof/>
          <w:kern w:val="2"/>
          <w:sz w:val="22"/>
          <w:szCs w:val="22"/>
          <w:lang w:val="en-US" w:eastAsia="de-DE"/>
          <w14:ligatures w14:val="standardContextual"/>
          <w:rPrChange w:id="92" w:author="Lenovo_r3" w:date="2024-02-29T10:04:00Z">
            <w:rPr>
              <w:ins w:id="93"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94" w:author="Lenovo_r3" w:date="2024-02-29T10:04:00Z">
        <w:r>
          <w:rPr>
            <w:noProof/>
          </w:rPr>
          <w:t>5.1.X.2</w:t>
        </w:r>
        <w:r w:rsidRPr="00532AE1">
          <w:rPr>
            <w:rFonts w:asciiTheme="minorHAnsi" w:eastAsiaTheme="minorEastAsia" w:hAnsiTheme="minorHAnsi" w:cstheme="minorBidi"/>
            <w:noProof/>
            <w:kern w:val="2"/>
            <w:sz w:val="22"/>
            <w:szCs w:val="22"/>
            <w:lang w:val="en-US" w:eastAsia="de-DE"/>
            <w14:ligatures w14:val="standardContextual"/>
            <w:rPrChange w:id="95"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_Toc160093511 \h </w:instrText>
        </w:r>
        <w:r>
          <w:rPr>
            <w:noProof/>
          </w:rPr>
        </w:r>
      </w:ins>
      <w:r>
        <w:rPr>
          <w:noProof/>
        </w:rPr>
        <w:fldChar w:fldCharType="separate"/>
      </w:r>
      <w:ins w:id="96" w:author="Lenovo_r3" w:date="2024-02-29T10:04:00Z">
        <w:r>
          <w:rPr>
            <w:noProof/>
          </w:rPr>
          <w:t>7</w:t>
        </w:r>
        <w:r>
          <w:rPr>
            <w:noProof/>
          </w:rPr>
          <w:fldChar w:fldCharType="end"/>
        </w:r>
      </w:ins>
    </w:p>
    <w:p w14:paraId="6616829D" w14:textId="74316603" w:rsidR="00532AE1" w:rsidRPr="00532AE1" w:rsidRDefault="00532AE1">
      <w:pPr>
        <w:pStyle w:val="TOC2"/>
        <w:rPr>
          <w:ins w:id="97" w:author="Lenovo_r3" w:date="2024-02-29T10:04:00Z"/>
          <w:rFonts w:asciiTheme="minorHAnsi" w:eastAsiaTheme="minorEastAsia" w:hAnsiTheme="minorHAnsi" w:cstheme="minorBidi"/>
          <w:noProof/>
          <w:kern w:val="2"/>
          <w:sz w:val="22"/>
          <w:szCs w:val="22"/>
          <w:lang w:val="en-US" w:eastAsia="de-DE"/>
          <w14:ligatures w14:val="standardContextual"/>
          <w:rPrChange w:id="98" w:author="Lenovo_r3" w:date="2024-02-29T10:04:00Z">
            <w:rPr>
              <w:ins w:id="99"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00" w:author="Lenovo_r3" w:date="2024-02-29T10:04:00Z">
        <w:r>
          <w:rPr>
            <w:noProof/>
          </w:rPr>
          <w:t>5.2</w:t>
        </w:r>
        <w:r w:rsidRPr="00532AE1">
          <w:rPr>
            <w:rFonts w:asciiTheme="minorHAnsi" w:eastAsiaTheme="minorEastAsia" w:hAnsiTheme="minorHAnsi" w:cstheme="minorBidi"/>
            <w:noProof/>
            <w:kern w:val="2"/>
            <w:sz w:val="22"/>
            <w:szCs w:val="22"/>
            <w:lang w:val="en-US" w:eastAsia="de-DE"/>
            <w14:ligatures w14:val="standardContextual"/>
            <w:rPrChange w:id="101"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_Toc160093512 \h </w:instrText>
        </w:r>
        <w:r>
          <w:rPr>
            <w:noProof/>
          </w:rPr>
        </w:r>
      </w:ins>
      <w:r>
        <w:rPr>
          <w:noProof/>
        </w:rPr>
        <w:fldChar w:fldCharType="separate"/>
      </w:r>
      <w:ins w:id="102" w:author="Lenovo_r3" w:date="2024-02-29T10:04:00Z">
        <w:r>
          <w:rPr>
            <w:noProof/>
          </w:rPr>
          <w:t>7</w:t>
        </w:r>
        <w:r>
          <w:rPr>
            <w:noProof/>
          </w:rPr>
          <w:fldChar w:fldCharType="end"/>
        </w:r>
      </w:ins>
    </w:p>
    <w:p w14:paraId="089DC104" w14:textId="7BF6E18B" w:rsidR="00532AE1" w:rsidRPr="00532AE1" w:rsidRDefault="00532AE1">
      <w:pPr>
        <w:pStyle w:val="TOC2"/>
        <w:rPr>
          <w:ins w:id="103" w:author="Lenovo_r3" w:date="2024-02-29T10:04:00Z"/>
          <w:rFonts w:asciiTheme="minorHAnsi" w:eastAsiaTheme="minorEastAsia" w:hAnsiTheme="minorHAnsi" w:cstheme="minorBidi"/>
          <w:noProof/>
          <w:kern w:val="2"/>
          <w:sz w:val="22"/>
          <w:szCs w:val="22"/>
          <w:lang w:val="en-US" w:eastAsia="de-DE"/>
          <w14:ligatures w14:val="standardContextual"/>
          <w:rPrChange w:id="104" w:author="Lenovo_r3" w:date="2024-02-29T10:04:00Z">
            <w:rPr>
              <w:ins w:id="105"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06" w:author="Lenovo_r3" w:date="2024-02-29T10:04:00Z">
        <w:r>
          <w:rPr>
            <w:noProof/>
          </w:rPr>
          <w:t>5.3</w:t>
        </w:r>
        <w:r w:rsidRPr="00532AE1">
          <w:rPr>
            <w:rFonts w:asciiTheme="minorHAnsi" w:eastAsiaTheme="minorEastAsia" w:hAnsiTheme="minorHAnsi" w:cstheme="minorBidi"/>
            <w:noProof/>
            <w:kern w:val="2"/>
            <w:sz w:val="22"/>
            <w:szCs w:val="22"/>
            <w:lang w:val="en-US" w:eastAsia="de-DE"/>
            <w14:ligatures w14:val="standardContextual"/>
            <w:rPrChange w:id="107"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mechanism for dynamic policy enforcement</w:t>
        </w:r>
        <w:r>
          <w:rPr>
            <w:noProof/>
          </w:rPr>
          <w:tab/>
        </w:r>
        <w:r>
          <w:rPr>
            <w:noProof/>
          </w:rPr>
          <w:fldChar w:fldCharType="begin"/>
        </w:r>
        <w:r>
          <w:rPr>
            <w:noProof/>
          </w:rPr>
          <w:instrText xml:space="preserve"> PAGEREF _Toc160093513 \h </w:instrText>
        </w:r>
        <w:r>
          <w:rPr>
            <w:noProof/>
          </w:rPr>
        </w:r>
      </w:ins>
      <w:r>
        <w:rPr>
          <w:noProof/>
        </w:rPr>
        <w:fldChar w:fldCharType="separate"/>
      </w:r>
      <w:ins w:id="108" w:author="Lenovo_r3" w:date="2024-02-29T10:04:00Z">
        <w:r>
          <w:rPr>
            <w:noProof/>
          </w:rPr>
          <w:t>7</w:t>
        </w:r>
        <w:r>
          <w:rPr>
            <w:noProof/>
          </w:rPr>
          <w:fldChar w:fldCharType="end"/>
        </w:r>
      </w:ins>
    </w:p>
    <w:p w14:paraId="27027339" w14:textId="41A49E82" w:rsidR="00532AE1" w:rsidRPr="00532AE1" w:rsidRDefault="00532AE1">
      <w:pPr>
        <w:pStyle w:val="TOC3"/>
        <w:rPr>
          <w:ins w:id="109" w:author="Lenovo_r3" w:date="2024-02-29T10:04:00Z"/>
          <w:rFonts w:asciiTheme="minorHAnsi" w:eastAsiaTheme="minorEastAsia" w:hAnsiTheme="minorHAnsi" w:cstheme="minorBidi"/>
          <w:noProof/>
          <w:kern w:val="2"/>
          <w:sz w:val="22"/>
          <w:szCs w:val="22"/>
          <w:lang w:val="en-US" w:eastAsia="de-DE"/>
          <w14:ligatures w14:val="standardContextual"/>
          <w:rPrChange w:id="110" w:author="Lenovo_r3" w:date="2024-02-29T10:04:00Z">
            <w:rPr>
              <w:ins w:id="111"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12" w:author="Lenovo_r3" w:date="2024-02-29T10:04:00Z">
        <w:r>
          <w:rPr>
            <w:noProof/>
          </w:rPr>
          <w:t>5.3.X</w:t>
        </w:r>
        <w:r w:rsidRPr="00532AE1">
          <w:rPr>
            <w:rFonts w:asciiTheme="minorHAnsi" w:eastAsiaTheme="minorEastAsia" w:hAnsiTheme="minorHAnsi" w:cstheme="minorBidi"/>
            <w:noProof/>
            <w:kern w:val="2"/>
            <w:sz w:val="22"/>
            <w:szCs w:val="22"/>
            <w:lang w:val="en-US" w:eastAsia="de-DE"/>
            <w14:ligatures w14:val="standardContextual"/>
            <w:rPrChange w:id="113"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policy enforcement Use Case #X: &lt;Use case Name&gt;</w:t>
        </w:r>
        <w:r>
          <w:rPr>
            <w:noProof/>
          </w:rPr>
          <w:tab/>
        </w:r>
        <w:r>
          <w:rPr>
            <w:noProof/>
          </w:rPr>
          <w:fldChar w:fldCharType="begin"/>
        </w:r>
        <w:r>
          <w:rPr>
            <w:noProof/>
          </w:rPr>
          <w:instrText xml:space="preserve"> PAGEREF _Toc160093514 \h </w:instrText>
        </w:r>
        <w:r>
          <w:rPr>
            <w:noProof/>
          </w:rPr>
        </w:r>
      </w:ins>
      <w:r>
        <w:rPr>
          <w:noProof/>
        </w:rPr>
        <w:fldChar w:fldCharType="separate"/>
      </w:r>
      <w:ins w:id="114" w:author="Lenovo_r3" w:date="2024-02-29T10:04:00Z">
        <w:r>
          <w:rPr>
            <w:noProof/>
          </w:rPr>
          <w:t>7</w:t>
        </w:r>
        <w:r>
          <w:rPr>
            <w:noProof/>
          </w:rPr>
          <w:fldChar w:fldCharType="end"/>
        </w:r>
      </w:ins>
    </w:p>
    <w:p w14:paraId="240B1119" w14:textId="7EDC5749" w:rsidR="00532AE1" w:rsidRPr="00532AE1" w:rsidRDefault="00532AE1">
      <w:pPr>
        <w:pStyle w:val="TOC4"/>
        <w:rPr>
          <w:ins w:id="115" w:author="Lenovo_r3" w:date="2024-02-29T10:04:00Z"/>
          <w:rFonts w:asciiTheme="minorHAnsi" w:eastAsiaTheme="minorEastAsia" w:hAnsiTheme="minorHAnsi" w:cstheme="minorBidi"/>
          <w:noProof/>
          <w:kern w:val="2"/>
          <w:sz w:val="22"/>
          <w:szCs w:val="22"/>
          <w:lang w:val="en-US" w:eastAsia="de-DE"/>
          <w14:ligatures w14:val="standardContextual"/>
          <w:rPrChange w:id="116" w:author="Lenovo_r3" w:date="2024-02-29T10:04:00Z">
            <w:rPr>
              <w:ins w:id="117"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18" w:author="Lenovo_r3" w:date="2024-02-29T10:04:00Z">
        <w:r>
          <w:rPr>
            <w:noProof/>
          </w:rPr>
          <w:t>5.3.X.1</w:t>
        </w:r>
        <w:r w:rsidRPr="00532AE1">
          <w:rPr>
            <w:rFonts w:asciiTheme="minorHAnsi" w:eastAsiaTheme="minorEastAsia" w:hAnsiTheme="minorHAnsi" w:cstheme="minorBidi"/>
            <w:noProof/>
            <w:kern w:val="2"/>
            <w:sz w:val="22"/>
            <w:szCs w:val="22"/>
            <w:lang w:val="en-US" w:eastAsia="de-DE"/>
            <w14:ligatures w14:val="standardContextual"/>
            <w:rPrChange w:id="119"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_Toc160093515 \h </w:instrText>
        </w:r>
        <w:r>
          <w:rPr>
            <w:noProof/>
          </w:rPr>
        </w:r>
      </w:ins>
      <w:r>
        <w:rPr>
          <w:noProof/>
        </w:rPr>
        <w:fldChar w:fldCharType="separate"/>
      </w:r>
      <w:ins w:id="120" w:author="Lenovo_r3" w:date="2024-02-29T10:04:00Z">
        <w:r>
          <w:rPr>
            <w:noProof/>
          </w:rPr>
          <w:t>7</w:t>
        </w:r>
        <w:r>
          <w:rPr>
            <w:noProof/>
          </w:rPr>
          <w:fldChar w:fldCharType="end"/>
        </w:r>
      </w:ins>
    </w:p>
    <w:p w14:paraId="579BB92F" w14:textId="62B6C263" w:rsidR="00532AE1" w:rsidRPr="00532AE1" w:rsidRDefault="00532AE1">
      <w:pPr>
        <w:pStyle w:val="TOC4"/>
        <w:rPr>
          <w:ins w:id="121" w:author="Lenovo_r3" w:date="2024-02-29T10:04:00Z"/>
          <w:rFonts w:asciiTheme="minorHAnsi" w:eastAsiaTheme="minorEastAsia" w:hAnsiTheme="minorHAnsi" w:cstheme="minorBidi"/>
          <w:noProof/>
          <w:kern w:val="2"/>
          <w:sz w:val="22"/>
          <w:szCs w:val="22"/>
          <w:lang w:val="en-US" w:eastAsia="de-DE"/>
          <w14:ligatures w14:val="standardContextual"/>
          <w:rPrChange w:id="122" w:author="Lenovo_r3" w:date="2024-02-29T10:04:00Z">
            <w:rPr>
              <w:ins w:id="123"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24" w:author="Lenovo_r3" w:date="2024-02-29T10:04:00Z">
        <w:r>
          <w:rPr>
            <w:noProof/>
          </w:rPr>
          <w:t>5.3.X.2</w:t>
        </w:r>
        <w:r w:rsidRPr="00532AE1">
          <w:rPr>
            <w:rFonts w:asciiTheme="minorHAnsi" w:eastAsiaTheme="minorEastAsia" w:hAnsiTheme="minorHAnsi" w:cstheme="minorBidi"/>
            <w:noProof/>
            <w:kern w:val="2"/>
            <w:sz w:val="22"/>
            <w:szCs w:val="22"/>
            <w:lang w:val="en-US" w:eastAsia="de-DE"/>
            <w14:ligatures w14:val="standardContextual"/>
            <w:rPrChange w:id="125"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Scope of dynamic security policy enforcement</w:t>
        </w:r>
        <w:r>
          <w:rPr>
            <w:noProof/>
          </w:rPr>
          <w:tab/>
        </w:r>
        <w:r>
          <w:rPr>
            <w:noProof/>
          </w:rPr>
          <w:fldChar w:fldCharType="begin"/>
        </w:r>
        <w:r>
          <w:rPr>
            <w:noProof/>
          </w:rPr>
          <w:instrText xml:space="preserve"> PAGEREF _Toc160093516 \h </w:instrText>
        </w:r>
        <w:r>
          <w:rPr>
            <w:noProof/>
          </w:rPr>
        </w:r>
      </w:ins>
      <w:r>
        <w:rPr>
          <w:noProof/>
        </w:rPr>
        <w:fldChar w:fldCharType="separate"/>
      </w:r>
      <w:ins w:id="126" w:author="Lenovo_r3" w:date="2024-02-29T10:04:00Z">
        <w:r>
          <w:rPr>
            <w:noProof/>
          </w:rPr>
          <w:t>7</w:t>
        </w:r>
        <w:r>
          <w:rPr>
            <w:noProof/>
          </w:rPr>
          <w:fldChar w:fldCharType="end"/>
        </w:r>
      </w:ins>
    </w:p>
    <w:p w14:paraId="0C1C1665" w14:textId="008A85E7" w:rsidR="00532AE1" w:rsidRPr="00532AE1" w:rsidRDefault="00532AE1">
      <w:pPr>
        <w:pStyle w:val="TOC1"/>
        <w:rPr>
          <w:ins w:id="127" w:author="Lenovo_r3" w:date="2024-02-29T10:04:00Z"/>
          <w:rFonts w:asciiTheme="minorHAnsi" w:eastAsiaTheme="minorEastAsia" w:hAnsiTheme="minorHAnsi" w:cstheme="minorBidi"/>
          <w:noProof/>
          <w:kern w:val="2"/>
          <w:szCs w:val="22"/>
          <w:lang w:val="en-US" w:eastAsia="de-DE"/>
          <w14:ligatures w14:val="standardContextual"/>
          <w:rPrChange w:id="128" w:author="Lenovo_r3" w:date="2024-02-29T10:04:00Z">
            <w:rPr>
              <w:ins w:id="129" w:author="Lenovo_r3" w:date="2024-02-29T10:04:00Z"/>
              <w:rFonts w:asciiTheme="minorHAnsi" w:eastAsiaTheme="minorEastAsia" w:hAnsiTheme="minorHAnsi" w:cstheme="minorBidi"/>
              <w:noProof/>
              <w:kern w:val="2"/>
              <w:szCs w:val="22"/>
              <w:lang w:val="de-DE" w:eastAsia="de-DE"/>
              <w14:ligatures w14:val="standardContextual"/>
            </w:rPr>
          </w:rPrChange>
        </w:rPr>
      </w:pPr>
      <w:ins w:id="130" w:author="Lenovo_r3" w:date="2024-02-29T10:04:00Z">
        <w:r>
          <w:rPr>
            <w:noProof/>
          </w:rPr>
          <w:t>6</w:t>
        </w:r>
        <w:r w:rsidRPr="00532AE1">
          <w:rPr>
            <w:rFonts w:asciiTheme="minorHAnsi" w:eastAsiaTheme="minorEastAsia" w:hAnsiTheme="minorHAnsi" w:cstheme="minorBidi"/>
            <w:noProof/>
            <w:kern w:val="2"/>
            <w:szCs w:val="22"/>
            <w:lang w:val="en-US" w:eastAsia="de-DE"/>
            <w14:ligatures w14:val="standardContextual"/>
            <w:rPrChange w:id="131"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Key issues</w:t>
        </w:r>
        <w:r>
          <w:rPr>
            <w:noProof/>
          </w:rPr>
          <w:tab/>
        </w:r>
        <w:r>
          <w:rPr>
            <w:noProof/>
          </w:rPr>
          <w:fldChar w:fldCharType="begin"/>
        </w:r>
        <w:r>
          <w:rPr>
            <w:noProof/>
          </w:rPr>
          <w:instrText xml:space="preserve"> PAGEREF _Toc160093517 \h </w:instrText>
        </w:r>
        <w:r>
          <w:rPr>
            <w:noProof/>
          </w:rPr>
        </w:r>
      </w:ins>
      <w:r>
        <w:rPr>
          <w:noProof/>
        </w:rPr>
        <w:fldChar w:fldCharType="separate"/>
      </w:r>
      <w:ins w:id="132" w:author="Lenovo_r3" w:date="2024-02-29T10:04:00Z">
        <w:r>
          <w:rPr>
            <w:noProof/>
          </w:rPr>
          <w:t>7</w:t>
        </w:r>
        <w:r>
          <w:rPr>
            <w:noProof/>
          </w:rPr>
          <w:fldChar w:fldCharType="end"/>
        </w:r>
      </w:ins>
    </w:p>
    <w:p w14:paraId="2C93DDC2" w14:textId="202ADF00" w:rsidR="00532AE1" w:rsidRPr="00532AE1" w:rsidRDefault="00532AE1">
      <w:pPr>
        <w:pStyle w:val="TOC2"/>
        <w:rPr>
          <w:ins w:id="133" w:author="Lenovo_r3" w:date="2024-02-29T10:04:00Z"/>
          <w:rFonts w:asciiTheme="minorHAnsi" w:eastAsiaTheme="minorEastAsia" w:hAnsiTheme="minorHAnsi" w:cstheme="minorBidi"/>
          <w:noProof/>
          <w:kern w:val="2"/>
          <w:sz w:val="22"/>
          <w:szCs w:val="22"/>
          <w:lang w:val="en-US" w:eastAsia="de-DE"/>
          <w14:ligatures w14:val="standardContextual"/>
          <w:rPrChange w:id="134" w:author="Lenovo_r3" w:date="2024-02-29T10:04:00Z">
            <w:rPr>
              <w:ins w:id="135"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36" w:author="Lenovo_r3" w:date="2024-02-29T10:04:00Z">
        <w:r>
          <w:rPr>
            <w:noProof/>
          </w:rPr>
          <w:t>6.X</w:t>
        </w:r>
        <w:r w:rsidRPr="00532AE1">
          <w:rPr>
            <w:rFonts w:asciiTheme="minorHAnsi" w:eastAsiaTheme="minorEastAsia" w:hAnsiTheme="minorHAnsi" w:cstheme="minorBidi"/>
            <w:noProof/>
            <w:kern w:val="2"/>
            <w:sz w:val="22"/>
            <w:szCs w:val="22"/>
            <w:lang w:val="en-US" w:eastAsia="de-DE"/>
            <w14:ligatures w14:val="standardContextual"/>
            <w:rPrChange w:id="137"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#X: &lt;Key Issue Name&gt;</w:t>
        </w:r>
        <w:r>
          <w:rPr>
            <w:noProof/>
          </w:rPr>
          <w:tab/>
        </w:r>
        <w:r>
          <w:rPr>
            <w:noProof/>
          </w:rPr>
          <w:fldChar w:fldCharType="begin"/>
        </w:r>
        <w:r>
          <w:rPr>
            <w:noProof/>
          </w:rPr>
          <w:instrText xml:space="preserve"> PAGEREF _Toc160093518 \h </w:instrText>
        </w:r>
        <w:r>
          <w:rPr>
            <w:noProof/>
          </w:rPr>
        </w:r>
      </w:ins>
      <w:r>
        <w:rPr>
          <w:noProof/>
        </w:rPr>
        <w:fldChar w:fldCharType="separate"/>
      </w:r>
      <w:ins w:id="138" w:author="Lenovo_r3" w:date="2024-02-29T10:04:00Z">
        <w:r>
          <w:rPr>
            <w:noProof/>
          </w:rPr>
          <w:t>8</w:t>
        </w:r>
        <w:r>
          <w:rPr>
            <w:noProof/>
          </w:rPr>
          <w:fldChar w:fldCharType="end"/>
        </w:r>
      </w:ins>
    </w:p>
    <w:p w14:paraId="3FAF36BD" w14:textId="170DBD06" w:rsidR="00532AE1" w:rsidRPr="00532AE1" w:rsidRDefault="00532AE1">
      <w:pPr>
        <w:pStyle w:val="TOC3"/>
        <w:rPr>
          <w:ins w:id="139" w:author="Lenovo_r3" w:date="2024-02-29T10:04:00Z"/>
          <w:rFonts w:asciiTheme="minorHAnsi" w:eastAsiaTheme="minorEastAsia" w:hAnsiTheme="minorHAnsi" w:cstheme="minorBidi"/>
          <w:noProof/>
          <w:kern w:val="2"/>
          <w:sz w:val="22"/>
          <w:szCs w:val="22"/>
          <w:lang w:val="en-US" w:eastAsia="de-DE"/>
          <w14:ligatures w14:val="standardContextual"/>
          <w:rPrChange w:id="140" w:author="Lenovo_r3" w:date="2024-02-29T10:04:00Z">
            <w:rPr>
              <w:ins w:id="141"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42" w:author="Lenovo_r3" w:date="2024-02-29T10:04:00Z">
        <w:r>
          <w:rPr>
            <w:noProof/>
          </w:rPr>
          <w:t>6.X.1</w:t>
        </w:r>
        <w:r w:rsidRPr="00532AE1">
          <w:rPr>
            <w:rFonts w:asciiTheme="minorHAnsi" w:eastAsiaTheme="minorEastAsia" w:hAnsiTheme="minorHAnsi" w:cstheme="minorBidi"/>
            <w:noProof/>
            <w:kern w:val="2"/>
            <w:sz w:val="22"/>
            <w:szCs w:val="22"/>
            <w:lang w:val="en-US" w:eastAsia="de-DE"/>
            <w14:ligatures w14:val="standardContextual"/>
            <w:rPrChange w:id="143"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Key issue details</w:t>
        </w:r>
        <w:r>
          <w:rPr>
            <w:noProof/>
          </w:rPr>
          <w:tab/>
        </w:r>
        <w:r>
          <w:rPr>
            <w:noProof/>
          </w:rPr>
          <w:fldChar w:fldCharType="begin"/>
        </w:r>
        <w:r>
          <w:rPr>
            <w:noProof/>
          </w:rPr>
          <w:instrText xml:space="preserve"> PAGEREF _Toc160093519 \h </w:instrText>
        </w:r>
        <w:r>
          <w:rPr>
            <w:noProof/>
          </w:rPr>
        </w:r>
      </w:ins>
      <w:r>
        <w:rPr>
          <w:noProof/>
        </w:rPr>
        <w:fldChar w:fldCharType="separate"/>
      </w:r>
      <w:ins w:id="144" w:author="Lenovo_r3" w:date="2024-02-29T10:04:00Z">
        <w:r>
          <w:rPr>
            <w:noProof/>
          </w:rPr>
          <w:t>8</w:t>
        </w:r>
        <w:r>
          <w:rPr>
            <w:noProof/>
          </w:rPr>
          <w:fldChar w:fldCharType="end"/>
        </w:r>
      </w:ins>
    </w:p>
    <w:p w14:paraId="3FD3D3A4" w14:textId="3970AF73" w:rsidR="00532AE1" w:rsidRPr="00532AE1" w:rsidRDefault="00532AE1">
      <w:pPr>
        <w:pStyle w:val="TOC3"/>
        <w:rPr>
          <w:ins w:id="145" w:author="Lenovo_r3" w:date="2024-02-29T10:04:00Z"/>
          <w:rFonts w:asciiTheme="minorHAnsi" w:eastAsiaTheme="minorEastAsia" w:hAnsiTheme="minorHAnsi" w:cstheme="minorBidi"/>
          <w:noProof/>
          <w:kern w:val="2"/>
          <w:sz w:val="22"/>
          <w:szCs w:val="22"/>
          <w:lang w:val="en-US" w:eastAsia="de-DE"/>
          <w14:ligatures w14:val="standardContextual"/>
          <w:rPrChange w:id="146" w:author="Lenovo_r3" w:date="2024-02-29T10:04:00Z">
            <w:rPr>
              <w:ins w:id="147"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48" w:author="Lenovo_r3" w:date="2024-02-29T10:04:00Z">
        <w:r>
          <w:rPr>
            <w:noProof/>
          </w:rPr>
          <w:t>6.X.2</w:t>
        </w:r>
        <w:r w:rsidRPr="00532AE1">
          <w:rPr>
            <w:rFonts w:asciiTheme="minorHAnsi" w:eastAsiaTheme="minorEastAsia" w:hAnsiTheme="minorHAnsi" w:cstheme="minorBidi"/>
            <w:noProof/>
            <w:kern w:val="2"/>
            <w:sz w:val="22"/>
            <w:szCs w:val="22"/>
            <w:lang w:val="en-US" w:eastAsia="de-DE"/>
            <w14:ligatures w14:val="standardContextual"/>
            <w:rPrChange w:id="149"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threats</w:t>
        </w:r>
        <w:r>
          <w:rPr>
            <w:noProof/>
          </w:rPr>
          <w:tab/>
        </w:r>
        <w:r>
          <w:rPr>
            <w:noProof/>
          </w:rPr>
          <w:fldChar w:fldCharType="begin"/>
        </w:r>
        <w:r>
          <w:rPr>
            <w:noProof/>
          </w:rPr>
          <w:instrText xml:space="preserve"> PAGEREF _Toc160093520 \h </w:instrText>
        </w:r>
        <w:r>
          <w:rPr>
            <w:noProof/>
          </w:rPr>
        </w:r>
      </w:ins>
      <w:r>
        <w:rPr>
          <w:noProof/>
        </w:rPr>
        <w:fldChar w:fldCharType="separate"/>
      </w:r>
      <w:ins w:id="150" w:author="Lenovo_r3" w:date="2024-02-29T10:04:00Z">
        <w:r>
          <w:rPr>
            <w:noProof/>
          </w:rPr>
          <w:t>8</w:t>
        </w:r>
        <w:r>
          <w:rPr>
            <w:noProof/>
          </w:rPr>
          <w:fldChar w:fldCharType="end"/>
        </w:r>
      </w:ins>
    </w:p>
    <w:p w14:paraId="3C6B1265" w14:textId="5884193E" w:rsidR="00532AE1" w:rsidRPr="00532AE1" w:rsidRDefault="00532AE1">
      <w:pPr>
        <w:pStyle w:val="TOC3"/>
        <w:rPr>
          <w:ins w:id="151" w:author="Lenovo_r3" w:date="2024-02-29T10:04:00Z"/>
          <w:rFonts w:asciiTheme="minorHAnsi" w:eastAsiaTheme="minorEastAsia" w:hAnsiTheme="minorHAnsi" w:cstheme="minorBidi"/>
          <w:noProof/>
          <w:kern w:val="2"/>
          <w:sz w:val="22"/>
          <w:szCs w:val="22"/>
          <w:lang w:val="en-US" w:eastAsia="de-DE"/>
          <w14:ligatures w14:val="standardContextual"/>
          <w:rPrChange w:id="152" w:author="Lenovo_r3" w:date="2024-02-29T10:04:00Z">
            <w:rPr>
              <w:ins w:id="153"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54" w:author="Lenovo_r3" w:date="2024-02-29T10:04:00Z">
        <w:r>
          <w:rPr>
            <w:noProof/>
          </w:rPr>
          <w:t>6.X.3</w:t>
        </w:r>
        <w:r w:rsidRPr="00532AE1">
          <w:rPr>
            <w:rFonts w:asciiTheme="minorHAnsi" w:eastAsiaTheme="minorEastAsia" w:hAnsiTheme="minorHAnsi" w:cstheme="minorBidi"/>
            <w:noProof/>
            <w:kern w:val="2"/>
            <w:sz w:val="22"/>
            <w:szCs w:val="22"/>
            <w:lang w:val="en-US" w:eastAsia="de-DE"/>
            <w14:ligatures w14:val="standardContextual"/>
            <w:rPrChange w:id="155"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Potential security requirements</w:t>
        </w:r>
        <w:r>
          <w:rPr>
            <w:noProof/>
          </w:rPr>
          <w:tab/>
        </w:r>
        <w:r>
          <w:rPr>
            <w:noProof/>
          </w:rPr>
          <w:fldChar w:fldCharType="begin"/>
        </w:r>
        <w:r>
          <w:rPr>
            <w:noProof/>
          </w:rPr>
          <w:instrText xml:space="preserve"> PAGEREF _Toc160093521 \h </w:instrText>
        </w:r>
        <w:r>
          <w:rPr>
            <w:noProof/>
          </w:rPr>
        </w:r>
      </w:ins>
      <w:r>
        <w:rPr>
          <w:noProof/>
        </w:rPr>
        <w:fldChar w:fldCharType="separate"/>
      </w:r>
      <w:ins w:id="156" w:author="Lenovo_r3" w:date="2024-02-29T10:04:00Z">
        <w:r>
          <w:rPr>
            <w:noProof/>
          </w:rPr>
          <w:t>8</w:t>
        </w:r>
        <w:r>
          <w:rPr>
            <w:noProof/>
          </w:rPr>
          <w:fldChar w:fldCharType="end"/>
        </w:r>
      </w:ins>
    </w:p>
    <w:p w14:paraId="72AD8208" w14:textId="2970AE6A" w:rsidR="00532AE1" w:rsidRPr="00532AE1" w:rsidRDefault="00532AE1">
      <w:pPr>
        <w:pStyle w:val="TOC1"/>
        <w:rPr>
          <w:ins w:id="157" w:author="Lenovo_r3" w:date="2024-02-29T10:04:00Z"/>
          <w:rFonts w:asciiTheme="minorHAnsi" w:eastAsiaTheme="minorEastAsia" w:hAnsiTheme="minorHAnsi" w:cstheme="minorBidi"/>
          <w:noProof/>
          <w:kern w:val="2"/>
          <w:szCs w:val="22"/>
          <w:lang w:val="en-US" w:eastAsia="de-DE"/>
          <w14:ligatures w14:val="standardContextual"/>
          <w:rPrChange w:id="158" w:author="Lenovo_r3" w:date="2024-02-29T10:04:00Z">
            <w:rPr>
              <w:ins w:id="159" w:author="Lenovo_r3" w:date="2024-02-29T10:04:00Z"/>
              <w:rFonts w:asciiTheme="minorHAnsi" w:eastAsiaTheme="minorEastAsia" w:hAnsiTheme="minorHAnsi" w:cstheme="minorBidi"/>
              <w:noProof/>
              <w:kern w:val="2"/>
              <w:szCs w:val="22"/>
              <w:lang w:val="de-DE" w:eastAsia="de-DE"/>
              <w14:ligatures w14:val="standardContextual"/>
            </w:rPr>
          </w:rPrChange>
        </w:rPr>
      </w:pPr>
      <w:ins w:id="160" w:author="Lenovo_r3" w:date="2024-02-29T10:04:00Z">
        <w:r>
          <w:rPr>
            <w:noProof/>
          </w:rPr>
          <w:t>7</w:t>
        </w:r>
        <w:r w:rsidRPr="00532AE1">
          <w:rPr>
            <w:rFonts w:asciiTheme="minorHAnsi" w:eastAsiaTheme="minorEastAsia" w:hAnsiTheme="minorHAnsi" w:cstheme="minorBidi"/>
            <w:noProof/>
            <w:kern w:val="2"/>
            <w:szCs w:val="22"/>
            <w:lang w:val="en-US" w:eastAsia="de-DE"/>
            <w14:ligatures w14:val="standardContextual"/>
            <w:rPrChange w:id="161"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Solutions</w:t>
        </w:r>
        <w:r>
          <w:rPr>
            <w:noProof/>
          </w:rPr>
          <w:tab/>
        </w:r>
        <w:r>
          <w:rPr>
            <w:noProof/>
          </w:rPr>
          <w:fldChar w:fldCharType="begin"/>
        </w:r>
        <w:r>
          <w:rPr>
            <w:noProof/>
          </w:rPr>
          <w:instrText xml:space="preserve"> PAGEREF _Toc160093522 \h </w:instrText>
        </w:r>
        <w:r>
          <w:rPr>
            <w:noProof/>
          </w:rPr>
        </w:r>
      </w:ins>
      <w:r>
        <w:rPr>
          <w:noProof/>
        </w:rPr>
        <w:fldChar w:fldCharType="separate"/>
      </w:r>
      <w:ins w:id="162" w:author="Lenovo_r3" w:date="2024-02-29T10:04:00Z">
        <w:r>
          <w:rPr>
            <w:noProof/>
          </w:rPr>
          <w:t>8</w:t>
        </w:r>
        <w:r>
          <w:rPr>
            <w:noProof/>
          </w:rPr>
          <w:fldChar w:fldCharType="end"/>
        </w:r>
      </w:ins>
    </w:p>
    <w:p w14:paraId="056268D7" w14:textId="2FEDCD48" w:rsidR="00532AE1" w:rsidRPr="00532AE1" w:rsidRDefault="00532AE1">
      <w:pPr>
        <w:pStyle w:val="TOC2"/>
        <w:rPr>
          <w:ins w:id="163" w:author="Lenovo_r3" w:date="2024-02-29T10:04:00Z"/>
          <w:rFonts w:asciiTheme="minorHAnsi" w:eastAsiaTheme="minorEastAsia" w:hAnsiTheme="minorHAnsi" w:cstheme="minorBidi"/>
          <w:noProof/>
          <w:kern w:val="2"/>
          <w:sz w:val="22"/>
          <w:szCs w:val="22"/>
          <w:lang w:val="en-US" w:eastAsia="de-DE"/>
          <w14:ligatures w14:val="standardContextual"/>
          <w:rPrChange w:id="164" w:author="Lenovo_r3" w:date="2024-02-29T10:04:00Z">
            <w:rPr>
              <w:ins w:id="165"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66" w:author="Lenovo_r3" w:date="2024-02-29T10:04:00Z">
        <w:r>
          <w:rPr>
            <w:noProof/>
          </w:rPr>
          <w:t>7.Y</w:t>
        </w:r>
        <w:r w:rsidRPr="00532AE1">
          <w:rPr>
            <w:rFonts w:asciiTheme="minorHAnsi" w:eastAsiaTheme="minorEastAsia" w:hAnsiTheme="minorHAnsi" w:cstheme="minorBidi"/>
            <w:noProof/>
            <w:kern w:val="2"/>
            <w:sz w:val="22"/>
            <w:szCs w:val="22"/>
            <w:lang w:val="en-US" w:eastAsia="de-DE"/>
            <w14:ligatures w14:val="standardContextual"/>
            <w:rPrChange w:id="167"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#Y: &lt;Solution Name&gt;</w:t>
        </w:r>
        <w:r>
          <w:rPr>
            <w:noProof/>
          </w:rPr>
          <w:tab/>
        </w:r>
        <w:r>
          <w:rPr>
            <w:noProof/>
          </w:rPr>
          <w:fldChar w:fldCharType="begin"/>
        </w:r>
        <w:r>
          <w:rPr>
            <w:noProof/>
          </w:rPr>
          <w:instrText xml:space="preserve"> PAGEREF _Toc160093523 \h </w:instrText>
        </w:r>
        <w:r>
          <w:rPr>
            <w:noProof/>
          </w:rPr>
        </w:r>
      </w:ins>
      <w:r>
        <w:rPr>
          <w:noProof/>
        </w:rPr>
        <w:fldChar w:fldCharType="separate"/>
      </w:r>
      <w:ins w:id="168" w:author="Lenovo_r3" w:date="2024-02-29T10:04:00Z">
        <w:r>
          <w:rPr>
            <w:noProof/>
          </w:rPr>
          <w:t>8</w:t>
        </w:r>
        <w:r>
          <w:rPr>
            <w:noProof/>
          </w:rPr>
          <w:fldChar w:fldCharType="end"/>
        </w:r>
      </w:ins>
    </w:p>
    <w:p w14:paraId="2B5CC45E" w14:textId="056D90B0" w:rsidR="00532AE1" w:rsidRPr="00532AE1" w:rsidRDefault="00532AE1">
      <w:pPr>
        <w:pStyle w:val="TOC3"/>
        <w:rPr>
          <w:ins w:id="169" w:author="Lenovo_r3" w:date="2024-02-29T10:04:00Z"/>
          <w:rFonts w:asciiTheme="minorHAnsi" w:eastAsiaTheme="minorEastAsia" w:hAnsiTheme="minorHAnsi" w:cstheme="minorBidi"/>
          <w:noProof/>
          <w:kern w:val="2"/>
          <w:sz w:val="22"/>
          <w:szCs w:val="22"/>
          <w:lang w:val="en-US" w:eastAsia="de-DE"/>
          <w14:ligatures w14:val="standardContextual"/>
          <w:rPrChange w:id="170" w:author="Lenovo_r3" w:date="2024-02-29T10:04:00Z">
            <w:rPr>
              <w:ins w:id="171"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72" w:author="Lenovo_r3" w:date="2024-02-29T10:04:00Z">
        <w:r>
          <w:rPr>
            <w:noProof/>
          </w:rPr>
          <w:t>7.Y.1</w:t>
        </w:r>
        <w:r w:rsidRPr="00532AE1">
          <w:rPr>
            <w:rFonts w:asciiTheme="minorHAnsi" w:eastAsiaTheme="minorEastAsia" w:hAnsiTheme="minorHAnsi" w:cstheme="minorBidi"/>
            <w:noProof/>
            <w:kern w:val="2"/>
            <w:sz w:val="22"/>
            <w:szCs w:val="22"/>
            <w:lang w:val="en-US" w:eastAsia="de-DE"/>
            <w14:ligatures w14:val="standardContextual"/>
            <w:rPrChange w:id="173"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Introduction</w:t>
        </w:r>
        <w:r>
          <w:rPr>
            <w:noProof/>
          </w:rPr>
          <w:tab/>
        </w:r>
        <w:r>
          <w:rPr>
            <w:noProof/>
          </w:rPr>
          <w:fldChar w:fldCharType="begin"/>
        </w:r>
        <w:r>
          <w:rPr>
            <w:noProof/>
          </w:rPr>
          <w:instrText xml:space="preserve"> PAGEREF _Toc160093524 \h </w:instrText>
        </w:r>
        <w:r>
          <w:rPr>
            <w:noProof/>
          </w:rPr>
        </w:r>
      </w:ins>
      <w:r>
        <w:rPr>
          <w:noProof/>
        </w:rPr>
        <w:fldChar w:fldCharType="separate"/>
      </w:r>
      <w:ins w:id="174" w:author="Lenovo_r3" w:date="2024-02-29T10:04:00Z">
        <w:r>
          <w:rPr>
            <w:noProof/>
          </w:rPr>
          <w:t>8</w:t>
        </w:r>
        <w:r>
          <w:rPr>
            <w:noProof/>
          </w:rPr>
          <w:fldChar w:fldCharType="end"/>
        </w:r>
      </w:ins>
    </w:p>
    <w:p w14:paraId="20E60FD5" w14:textId="15C6CF1C" w:rsidR="00532AE1" w:rsidRPr="00532AE1" w:rsidRDefault="00532AE1">
      <w:pPr>
        <w:pStyle w:val="TOC3"/>
        <w:rPr>
          <w:ins w:id="175" w:author="Lenovo_r3" w:date="2024-02-29T10:04:00Z"/>
          <w:rFonts w:asciiTheme="minorHAnsi" w:eastAsiaTheme="minorEastAsia" w:hAnsiTheme="minorHAnsi" w:cstheme="minorBidi"/>
          <w:noProof/>
          <w:kern w:val="2"/>
          <w:sz w:val="22"/>
          <w:szCs w:val="22"/>
          <w:lang w:val="en-US" w:eastAsia="de-DE"/>
          <w14:ligatures w14:val="standardContextual"/>
          <w:rPrChange w:id="176" w:author="Lenovo_r3" w:date="2024-02-29T10:04:00Z">
            <w:rPr>
              <w:ins w:id="177"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78" w:author="Lenovo_r3" w:date="2024-02-29T10:04:00Z">
        <w:r>
          <w:rPr>
            <w:noProof/>
          </w:rPr>
          <w:t>7.Y.2</w:t>
        </w:r>
        <w:r w:rsidRPr="00532AE1">
          <w:rPr>
            <w:rFonts w:asciiTheme="minorHAnsi" w:eastAsiaTheme="minorEastAsia" w:hAnsiTheme="minorHAnsi" w:cstheme="minorBidi"/>
            <w:noProof/>
            <w:kern w:val="2"/>
            <w:sz w:val="22"/>
            <w:szCs w:val="22"/>
            <w:lang w:val="en-US" w:eastAsia="de-DE"/>
            <w14:ligatures w14:val="standardContextual"/>
            <w:rPrChange w:id="179"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Solution details</w:t>
        </w:r>
        <w:r>
          <w:rPr>
            <w:noProof/>
          </w:rPr>
          <w:tab/>
        </w:r>
        <w:r>
          <w:rPr>
            <w:noProof/>
          </w:rPr>
          <w:fldChar w:fldCharType="begin"/>
        </w:r>
        <w:r>
          <w:rPr>
            <w:noProof/>
          </w:rPr>
          <w:instrText xml:space="preserve"> PAGEREF _Toc160093525 \h </w:instrText>
        </w:r>
        <w:r>
          <w:rPr>
            <w:noProof/>
          </w:rPr>
        </w:r>
      </w:ins>
      <w:r>
        <w:rPr>
          <w:noProof/>
        </w:rPr>
        <w:fldChar w:fldCharType="separate"/>
      </w:r>
      <w:ins w:id="180" w:author="Lenovo_r3" w:date="2024-02-29T10:04:00Z">
        <w:r>
          <w:rPr>
            <w:noProof/>
          </w:rPr>
          <w:t>8</w:t>
        </w:r>
        <w:r>
          <w:rPr>
            <w:noProof/>
          </w:rPr>
          <w:fldChar w:fldCharType="end"/>
        </w:r>
      </w:ins>
    </w:p>
    <w:p w14:paraId="34FA355F" w14:textId="5EAB4A29" w:rsidR="00532AE1" w:rsidRPr="00532AE1" w:rsidRDefault="00532AE1">
      <w:pPr>
        <w:pStyle w:val="TOC3"/>
        <w:rPr>
          <w:ins w:id="181" w:author="Lenovo_r3" w:date="2024-02-29T10:04:00Z"/>
          <w:rFonts w:asciiTheme="minorHAnsi" w:eastAsiaTheme="minorEastAsia" w:hAnsiTheme="minorHAnsi" w:cstheme="minorBidi"/>
          <w:noProof/>
          <w:kern w:val="2"/>
          <w:sz w:val="22"/>
          <w:szCs w:val="22"/>
          <w:lang w:val="en-US" w:eastAsia="de-DE"/>
          <w14:ligatures w14:val="standardContextual"/>
          <w:rPrChange w:id="182" w:author="Lenovo_r3" w:date="2024-02-29T10:04:00Z">
            <w:rPr>
              <w:ins w:id="183" w:author="Lenovo_r3" w:date="2024-02-29T10:04:00Z"/>
              <w:rFonts w:asciiTheme="minorHAnsi" w:eastAsiaTheme="minorEastAsia" w:hAnsiTheme="minorHAnsi" w:cstheme="minorBidi"/>
              <w:noProof/>
              <w:kern w:val="2"/>
              <w:sz w:val="22"/>
              <w:szCs w:val="22"/>
              <w:lang w:val="de-DE" w:eastAsia="de-DE"/>
              <w14:ligatures w14:val="standardContextual"/>
            </w:rPr>
          </w:rPrChange>
        </w:rPr>
      </w:pPr>
      <w:ins w:id="184" w:author="Lenovo_r3" w:date="2024-02-29T10:04:00Z">
        <w:r>
          <w:rPr>
            <w:noProof/>
          </w:rPr>
          <w:t>7.Y.3</w:t>
        </w:r>
        <w:r w:rsidRPr="00532AE1">
          <w:rPr>
            <w:rFonts w:asciiTheme="minorHAnsi" w:eastAsiaTheme="minorEastAsia" w:hAnsiTheme="minorHAnsi" w:cstheme="minorBidi"/>
            <w:noProof/>
            <w:kern w:val="2"/>
            <w:sz w:val="22"/>
            <w:szCs w:val="22"/>
            <w:lang w:val="en-US" w:eastAsia="de-DE"/>
            <w14:ligatures w14:val="standardContextual"/>
            <w:rPrChange w:id="185" w:author="Lenovo_r3" w:date="2024-02-29T10:04: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w:t>
        </w:r>
        <w:r>
          <w:rPr>
            <w:noProof/>
          </w:rPr>
          <w:tab/>
        </w:r>
        <w:r>
          <w:rPr>
            <w:noProof/>
          </w:rPr>
          <w:fldChar w:fldCharType="begin"/>
        </w:r>
        <w:r>
          <w:rPr>
            <w:noProof/>
          </w:rPr>
          <w:instrText xml:space="preserve"> PAGEREF _Toc160093526 \h </w:instrText>
        </w:r>
        <w:r>
          <w:rPr>
            <w:noProof/>
          </w:rPr>
        </w:r>
      </w:ins>
      <w:r>
        <w:rPr>
          <w:noProof/>
        </w:rPr>
        <w:fldChar w:fldCharType="separate"/>
      </w:r>
      <w:ins w:id="186" w:author="Lenovo_r3" w:date="2024-02-29T10:04:00Z">
        <w:r>
          <w:rPr>
            <w:noProof/>
          </w:rPr>
          <w:t>8</w:t>
        </w:r>
        <w:r>
          <w:rPr>
            <w:noProof/>
          </w:rPr>
          <w:fldChar w:fldCharType="end"/>
        </w:r>
      </w:ins>
    </w:p>
    <w:p w14:paraId="7DDE52ED" w14:textId="224BA036" w:rsidR="00532AE1" w:rsidRPr="00532AE1" w:rsidRDefault="00532AE1">
      <w:pPr>
        <w:pStyle w:val="TOC1"/>
        <w:rPr>
          <w:ins w:id="187" w:author="Lenovo_r3" w:date="2024-02-29T10:04:00Z"/>
          <w:rFonts w:asciiTheme="minorHAnsi" w:eastAsiaTheme="minorEastAsia" w:hAnsiTheme="minorHAnsi" w:cstheme="minorBidi"/>
          <w:noProof/>
          <w:kern w:val="2"/>
          <w:szCs w:val="22"/>
          <w:lang w:val="en-US" w:eastAsia="de-DE"/>
          <w14:ligatures w14:val="standardContextual"/>
          <w:rPrChange w:id="188" w:author="Lenovo_r3" w:date="2024-02-29T10:04:00Z">
            <w:rPr>
              <w:ins w:id="189" w:author="Lenovo_r3" w:date="2024-02-29T10:04:00Z"/>
              <w:rFonts w:asciiTheme="minorHAnsi" w:eastAsiaTheme="minorEastAsia" w:hAnsiTheme="minorHAnsi" w:cstheme="minorBidi"/>
              <w:noProof/>
              <w:kern w:val="2"/>
              <w:szCs w:val="22"/>
              <w:lang w:val="de-DE" w:eastAsia="de-DE"/>
              <w14:ligatures w14:val="standardContextual"/>
            </w:rPr>
          </w:rPrChange>
        </w:rPr>
      </w:pPr>
      <w:ins w:id="190" w:author="Lenovo_r3" w:date="2024-02-29T10:04:00Z">
        <w:r>
          <w:rPr>
            <w:noProof/>
          </w:rPr>
          <w:t>8</w:t>
        </w:r>
        <w:r w:rsidRPr="00532AE1">
          <w:rPr>
            <w:rFonts w:asciiTheme="minorHAnsi" w:eastAsiaTheme="minorEastAsia" w:hAnsiTheme="minorHAnsi" w:cstheme="minorBidi"/>
            <w:noProof/>
            <w:kern w:val="2"/>
            <w:szCs w:val="22"/>
            <w:lang w:val="en-US" w:eastAsia="de-DE"/>
            <w14:ligatures w14:val="standardContextual"/>
            <w:rPrChange w:id="191" w:author="Lenovo_r3" w:date="2024-02-29T10:04:00Z">
              <w:rPr>
                <w:rFonts w:asciiTheme="minorHAnsi" w:eastAsiaTheme="minorEastAsia" w:hAnsiTheme="minorHAnsi" w:cstheme="minorBidi"/>
                <w:noProof/>
                <w:kern w:val="2"/>
                <w:szCs w:val="22"/>
                <w:lang w:val="de-DE" w:eastAsia="de-DE"/>
                <w14:ligatures w14:val="standardContextual"/>
              </w:rPr>
            </w:rPrChange>
          </w:rPr>
          <w:tab/>
        </w:r>
        <w:r>
          <w:rPr>
            <w:noProof/>
          </w:rPr>
          <w:t>Conclusions</w:t>
        </w:r>
        <w:r>
          <w:rPr>
            <w:noProof/>
          </w:rPr>
          <w:tab/>
        </w:r>
        <w:r>
          <w:rPr>
            <w:noProof/>
          </w:rPr>
          <w:fldChar w:fldCharType="begin"/>
        </w:r>
        <w:r>
          <w:rPr>
            <w:noProof/>
          </w:rPr>
          <w:instrText xml:space="preserve"> PAGEREF _Toc160093527 \h </w:instrText>
        </w:r>
        <w:r>
          <w:rPr>
            <w:noProof/>
          </w:rPr>
        </w:r>
      </w:ins>
      <w:r>
        <w:rPr>
          <w:noProof/>
        </w:rPr>
        <w:fldChar w:fldCharType="separate"/>
      </w:r>
      <w:ins w:id="192" w:author="Lenovo_r3" w:date="2024-02-29T10:04:00Z">
        <w:r>
          <w:rPr>
            <w:noProof/>
          </w:rPr>
          <w:t>8</w:t>
        </w:r>
        <w:r>
          <w:rPr>
            <w:noProof/>
          </w:rPr>
          <w:fldChar w:fldCharType="end"/>
        </w:r>
      </w:ins>
    </w:p>
    <w:p w14:paraId="552050FF" w14:textId="66541848" w:rsidR="00532AE1" w:rsidRPr="00532AE1" w:rsidRDefault="00532AE1">
      <w:pPr>
        <w:pStyle w:val="TOC8"/>
        <w:rPr>
          <w:ins w:id="193" w:author="Lenovo_r3" w:date="2024-02-29T10:04:00Z"/>
          <w:rFonts w:asciiTheme="minorHAnsi" w:eastAsiaTheme="minorEastAsia" w:hAnsiTheme="minorHAnsi" w:cstheme="minorBidi"/>
          <w:b w:val="0"/>
          <w:noProof/>
          <w:kern w:val="2"/>
          <w:szCs w:val="22"/>
          <w:lang w:val="en-US" w:eastAsia="de-DE"/>
          <w14:ligatures w14:val="standardContextual"/>
          <w:rPrChange w:id="194" w:author="Lenovo_r3" w:date="2024-02-29T10:04:00Z">
            <w:rPr>
              <w:ins w:id="195" w:author="Lenovo_r3" w:date="2024-02-29T10:04:00Z"/>
              <w:rFonts w:asciiTheme="minorHAnsi" w:eastAsiaTheme="minorEastAsia" w:hAnsiTheme="minorHAnsi" w:cstheme="minorBidi"/>
              <w:b w:val="0"/>
              <w:noProof/>
              <w:kern w:val="2"/>
              <w:szCs w:val="22"/>
              <w:lang w:val="de-DE" w:eastAsia="de-DE"/>
              <w14:ligatures w14:val="standardContextual"/>
            </w:rPr>
          </w:rPrChange>
        </w:rPr>
      </w:pPr>
      <w:ins w:id="196" w:author="Lenovo_r3" w:date="2024-02-29T10:04:00Z">
        <w:r>
          <w:rPr>
            <w:noProof/>
          </w:rPr>
          <w:t>Annex &lt;X&gt; (informative): Change history</w:t>
        </w:r>
        <w:r>
          <w:rPr>
            <w:noProof/>
          </w:rPr>
          <w:tab/>
        </w:r>
        <w:r>
          <w:rPr>
            <w:noProof/>
          </w:rPr>
          <w:fldChar w:fldCharType="begin"/>
        </w:r>
        <w:r>
          <w:rPr>
            <w:noProof/>
          </w:rPr>
          <w:instrText xml:space="preserve"> PAGEREF _Toc160093528 \h </w:instrText>
        </w:r>
        <w:r>
          <w:rPr>
            <w:noProof/>
          </w:rPr>
        </w:r>
      </w:ins>
      <w:r>
        <w:rPr>
          <w:noProof/>
        </w:rPr>
        <w:fldChar w:fldCharType="separate"/>
      </w:r>
      <w:ins w:id="197" w:author="Lenovo_r3" w:date="2024-02-29T10:04:00Z">
        <w:r>
          <w:rPr>
            <w:noProof/>
          </w:rPr>
          <w:t>9</w:t>
        </w:r>
        <w:r>
          <w:rPr>
            <w:noProof/>
          </w:rPr>
          <w:fldChar w:fldCharType="end"/>
        </w:r>
      </w:ins>
    </w:p>
    <w:p w14:paraId="64921DD3" w14:textId="53D02D10" w:rsidR="00A732A2" w:rsidRPr="002E4773" w:rsidDel="00532AE1" w:rsidRDefault="00A732A2">
      <w:pPr>
        <w:pStyle w:val="TOC1"/>
        <w:rPr>
          <w:del w:id="198" w:author="Lenovo_r3" w:date="2024-02-29T10:04:00Z"/>
          <w:rFonts w:asciiTheme="minorHAnsi" w:eastAsiaTheme="minorEastAsia" w:hAnsiTheme="minorHAnsi" w:cstheme="minorBidi"/>
          <w:noProof/>
          <w:kern w:val="2"/>
          <w:szCs w:val="22"/>
          <w:lang w:val="en-US" w:eastAsia="de-DE"/>
          <w14:ligatures w14:val="standardContextual"/>
        </w:rPr>
      </w:pPr>
      <w:del w:id="199" w:author="Lenovo_r3" w:date="2024-02-29T10:04:00Z">
        <w:r w:rsidDel="00532AE1">
          <w:rPr>
            <w:noProof/>
          </w:rPr>
          <w:delText>Foreword</w:delText>
        </w:r>
        <w:r w:rsidDel="00532AE1">
          <w:rPr>
            <w:noProof/>
          </w:rPr>
          <w:tab/>
          <w:delText>4</w:delText>
        </w:r>
      </w:del>
    </w:p>
    <w:p w14:paraId="548F0A55" w14:textId="3A7695FD" w:rsidR="00A732A2" w:rsidRPr="002E4773" w:rsidDel="00532AE1" w:rsidRDefault="00A732A2">
      <w:pPr>
        <w:pStyle w:val="TOC1"/>
        <w:rPr>
          <w:del w:id="200" w:author="Lenovo_r3" w:date="2024-02-29T10:04:00Z"/>
          <w:rFonts w:asciiTheme="minorHAnsi" w:eastAsiaTheme="minorEastAsia" w:hAnsiTheme="minorHAnsi" w:cstheme="minorBidi"/>
          <w:noProof/>
          <w:kern w:val="2"/>
          <w:szCs w:val="22"/>
          <w:lang w:val="en-US" w:eastAsia="de-DE"/>
          <w14:ligatures w14:val="standardContextual"/>
        </w:rPr>
      </w:pPr>
      <w:del w:id="201" w:author="Lenovo_r3" w:date="2024-02-29T10:04:00Z">
        <w:r w:rsidDel="00532AE1">
          <w:rPr>
            <w:noProof/>
          </w:rPr>
          <w:delText>Introduction</w:delText>
        </w:r>
        <w:r w:rsidDel="00532AE1">
          <w:rPr>
            <w:noProof/>
          </w:rPr>
          <w:tab/>
          <w:delText>5</w:delText>
        </w:r>
      </w:del>
    </w:p>
    <w:p w14:paraId="0E8C4130" w14:textId="6A6E7AFF" w:rsidR="00A732A2" w:rsidRPr="002E4773" w:rsidDel="00532AE1" w:rsidRDefault="00A732A2">
      <w:pPr>
        <w:pStyle w:val="TOC1"/>
        <w:rPr>
          <w:del w:id="202" w:author="Lenovo_r3" w:date="2024-02-29T10:04:00Z"/>
          <w:rFonts w:asciiTheme="minorHAnsi" w:eastAsiaTheme="minorEastAsia" w:hAnsiTheme="minorHAnsi" w:cstheme="minorBidi"/>
          <w:noProof/>
          <w:kern w:val="2"/>
          <w:szCs w:val="22"/>
          <w:lang w:val="en-US" w:eastAsia="de-DE"/>
          <w14:ligatures w14:val="standardContextual"/>
        </w:rPr>
      </w:pPr>
      <w:del w:id="203" w:author="Lenovo_r3" w:date="2024-02-29T10:04:00Z">
        <w:r w:rsidDel="00532AE1">
          <w:rPr>
            <w:noProof/>
          </w:rPr>
          <w:delText>1</w:delText>
        </w:r>
        <w:r w:rsidRPr="002E4773" w:rsidDel="00532AE1">
          <w:rPr>
            <w:rFonts w:asciiTheme="minorHAnsi" w:eastAsiaTheme="minorEastAsia" w:hAnsiTheme="minorHAnsi" w:cstheme="minorBidi"/>
            <w:noProof/>
            <w:kern w:val="2"/>
            <w:szCs w:val="22"/>
            <w:lang w:val="en-US" w:eastAsia="de-DE"/>
            <w14:ligatures w14:val="standardContextual"/>
          </w:rPr>
          <w:tab/>
        </w:r>
        <w:r w:rsidDel="00532AE1">
          <w:rPr>
            <w:noProof/>
          </w:rPr>
          <w:delText>Scope</w:delText>
        </w:r>
        <w:r w:rsidDel="00532AE1">
          <w:rPr>
            <w:noProof/>
          </w:rPr>
          <w:tab/>
          <w:delText>6</w:delText>
        </w:r>
      </w:del>
    </w:p>
    <w:p w14:paraId="35AD8DE7" w14:textId="1A23DF78" w:rsidR="00A732A2" w:rsidRPr="002E4773" w:rsidDel="00532AE1" w:rsidRDefault="00A732A2">
      <w:pPr>
        <w:pStyle w:val="TOC1"/>
        <w:rPr>
          <w:del w:id="204" w:author="Lenovo_r3" w:date="2024-02-29T10:04:00Z"/>
          <w:rFonts w:asciiTheme="minorHAnsi" w:eastAsiaTheme="minorEastAsia" w:hAnsiTheme="minorHAnsi" w:cstheme="minorBidi"/>
          <w:noProof/>
          <w:kern w:val="2"/>
          <w:szCs w:val="22"/>
          <w:lang w:val="en-US" w:eastAsia="de-DE"/>
          <w14:ligatures w14:val="standardContextual"/>
        </w:rPr>
      </w:pPr>
      <w:del w:id="205" w:author="Lenovo_r3" w:date="2024-02-29T10:04:00Z">
        <w:r w:rsidDel="00532AE1">
          <w:rPr>
            <w:noProof/>
          </w:rPr>
          <w:delText>2</w:delText>
        </w:r>
        <w:r w:rsidRPr="002E4773" w:rsidDel="00532AE1">
          <w:rPr>
            <w:rFonts w:asciiTheme="minorHAnsi" w:eastAsiaTheme="minorEastAsia" w:hAnsiTheme="minorHAnsi" w:cstheme="minorBidi"/>
            <w:noProof/>
            <w:kern w:val="2"/>
            <w:szCs w:val="22"/>
            <w:lang w:val="en-US" w:eastAsia="de-DE"/>
            <w14:ligatures w14:val="standardContextual"/>
          </w:rPr>
          <w:tab/>
        </w:r>
        <w:r w:rsidDel="00532AE1">
          <w:rPr>
            <w:noProof/>
          </w:rPr>
          <w:delText>References</w:delText>
        </w:r>
        <w:r w:rsidDel="00532AE1">
          <w:rPr>
            <w:noProof/>
          </w:rPr>
          <w:tab/>
          <w:delText>6</w:delText>
        </w:r>
      </w:del>
    </w:p>
    <w:p w14:paraId="5E29AAFC" w14:textId="2C3CB6DB" w:rsidR="00A732A2" w:rsidRPr="002E4773" w:rsidDel="00532AE1" w:rsidRDefault="00A732A2">
      <w:pPr>
        <w:pStyle w:val="TOC1"/>
        <w:rPr>
          <w:del w:id="206" w:author="Lenovo_r3" w:date="2024-02-29T10:04:00Z"/>
          <w:rFonts w:asciiTheme="minorHAnsi" w:eastAsiaTheme="minorEastAsia" w:hAnsiTheme="minorHAnsi" w:cstheme="minorBidi"/>
          <w:noProof/>
          <w:kern w:val="2"/>
          <w:szCs w:val="22"/>
          <w:lang w:val="en-US" w:eastAsia="de-DE"/>
          <w14:ligatures w14:val="standardContextual"/>
        </w:rPr>
      </w:pPr>
      <w:del w:id="207" w:author="Lenovo_r3" w:date="2024-02-29T10:04:00Z">
        <w:r w:rsidDel="00532AE1">
          <w:rPr>
            <w:noProof/>
          </w:rPr>
          <w:delText>3</w:delText>
        </w:r>
        <w:r w:rsidRPr="002E4773" w:rsidDel="00532AE1">
          <w:rPr>
            <w:rFonts w:asciiTheme="minorHAnsi" w:eastAsiaTheme="minorEastAsia" w:hAnsiTheme="minorHAnsi" w:cstheme="minorBidi"/>
            <w:noProof/>
            <w:kern w:val="2"/>
            <w:szCs w:val="22"/>
            <w:lang w:val="en-US" w:eastAsia="de-DE"/>
            <w14:ligatures w14:val="standardContextual"/>
          </w:rPr>
          <w:tab/>
        </w:r>
        <w:r w:rsidDel="00532AE1">
          <w:rPr>
            <w:noProof/>
          </w:rPr>
          <w:delText>Definitions of terms, symbols and abbreviations</w:delText>
        </w:r>
        <w:r w:rsidDel="00532AE1">
          <w:rPr>
            <w:noProof/>
          </w:rPr>
          <w:tab/>
          <w:delText>6</w:delText>
        </w:r>
      </w:del>
    </w:p>
    <w:p w14:paraId="7F917E1A" w14:textId="77ED7EC0" w:rsidR="00A732A2" w:rsidRPr="002E4773" w:rsidDel="00532AE1" w:rsidRDefault="00A732A2">
      <w:pPr>
        <w:pStyle w:val="TOC2"/>
        <w:rPr>
          <w:del w:id="208" w:author="Lenovo_r3" w:date="2024-02-29T10:04:00Z"/>
          <w:rFonts w:asciiTheme="minorHAnsi" w:eastAsiaTheme="minorEastAsia" w:hAnsiTheme="minorHAnsi" w:cstheme="minorBidi"/>
          <w:noProof/>
          <w:kern w:val="2"/>
          <w:sz w:val="22"/>
          <w:szCs w:val="22"/>
          <w:lang w:val="en-US" w:eastAsia="de-DE"/>
          <w14:ligatures w14:val="standardContextual"/>
        </w:rPr>
      </w:pPr>
      <w:del w:id="209" w:author="Lenovo_r3" w:date="2024-02-29T10:04:00Z">
        <w:r w:rsidDel="00532AE1">
          <w:rPr>
            <w:noProof/>
          </w:rPr>
          <w:delText>3.1</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Terms</w:delText>
        </w:r>
        <w:r w:rsidDel="00532AE1">
          <w:rPr>
            <w:noProof/>
          </w:rPr>
          <w:tab/>
          <w:delText>6</w:delText>
        </w:r>
      </w:del>
    </w:p>
    <w:p w14:paraId="0B9FB59E" w14:textId="0858AB45" w:rsidR="00A732A2" w:rsidRPr="002E4773" w:rsidDel="00532AE1" w:rsidRDefault="00A732A2">
      <w:pPr>
        <w:pStyle w:val="TOC2"/>
        <w:rPr>
          <w:del w:id="210" w:author="Lenovo_r3" w:date="2024-02-29T10:04:00Z"/>
          <w:rFonts w:asciiTheme="minorHAnsi" w:eastAsiaTheme="minorEastAsia" w:hAnsiTheme="minorHAnsi" w:cstheme="minorBidi"/>
          <w:noProof/>
          <w:kern w:val="2"/>
          <w:sz w:val="22"/>
          <w:szCs w:val="22"/>
          <w:lang w:val="en-US" w:eastAsia="de-DE"/>
          <w14:ligatures w14:val="standardContextual"/>
        </w:rPr>
      </w:pPr>
      <w:del w:id="211" w:author="Lenovo_r3" w:date="2024-02-29T10:04:00Z">
        <w:r w:rsidDel="00532AE1">
          <w:rPr>
            <w:noProof/>
          </w:rPr>
          <w:delText>3.2</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Symbols</w:delText>
        </w:r>
        <w:r w:rsidDel="00532AE1">
          <w:rPr>
            <w:noProof/>
          </w:rPr>
          <w:tab/>
          <w:delText>6</w:delText>
        </w:r>
      </w:del>
    </w:p>
    <w:p w14:paraId="09071FC8" w14:textId="4FD6B2BB" w:rsidR="00A732A2" w:rsidRPr="002E4773" w:rsidDel="00532AE1" w:rsidRDefault="00A732A2">
      <w:pPr>
        <w:pStyle w:val="TOC2"/>
        <w:rPr>
          <w:del w:id="212" w:author="Lenovo_r3" w:date="2024-02-29T10:04:00Z"/>
          <w:rFonts w:asciiTheme="minorHAnsi" w:eastAsiaTheme="minorEastAsia" w:hAnsiTheme="minorHAnsi" w:cstheme="minorBidi"/>
          <w:noProof/>
          <w:kern w:val="2"/>
          <w:sz w:val="22"/>
          <w:szCs w:val="22"/>
          <w:lang w:val="en-US" w:eastAsia="de-DE"/>
          <w14:ligatures w14:val="standardContextual"/>
        </w:rPr>
      </w:pPr>
      <w:del w:id="213" w:author="Lenovo_r3" w:date="2024-02-29T10:04:00Z">
        <w:r w:rsidDel="00532AE1">
          <w:rPr>
            <w:noProof/>
          </w:rPr>
          <w:delText>3.3</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Abbrevia</w:delText>
        </w:r>
        <w:r w:rsidRPr="002E4773" w:rsidDel="00532AE1">
          <w:rPr>
            <w:noProof/>
          </w:rPr>
          <w:delText>tions</w:delText>
        </w:r>
        <w:r w:rsidRPr="002E4773" w:rsidDel="00532AE1">
          <w:rPr>
            <w:noProof/>
          </w:rPr>
          <w:tab/>
          <w:delText>6</w:delText>
        </w:r>
      </w:del>
    </w:p>
    <w:p w14:paraId="715AE3AA" w14:textId="7A367838" w:rsidR="00A732A2" w:rsidRPr="002E4773" w:rsidDel="00532AE1" w:rsidRDefault="00A732A2">
      <w:pPr>
        <w:pStyle w:val="TOC1"/>
        <w:rPr>
          <w:del w:id="214" w:author="Lenovo_r3" w:date="2024-02-29T10:04:00Z"/>
          <w:rFonts w:asciiTheme="minorHAnsi" w:eastAsiaTheme="minorEastAsia" w:hAnsiTheme="minorHAnsi" w:cstheme="minorBidi"/>
          <w:noProof/>
          <w:kern w:val="2"/>
          <w:szCs w:val="22"/>
          <w:lang w:val="en-US" w:eastAsia="de-DE"/>
          <w14:ligatures w14:val="standardContextual"/>
        </w:rPr>
      </w:pPr>
      <w:del w:id="215" w:author="Lenovo_r3" w:date="2024-02-29T10:04:00Z">
        <w:r w:rsidRPr="002E4773" w:rsidDel="00532AE1">
          <w:rPr>
            <w:noProof/>
          </w:rPr>
          <w:delText>4</w:delText>
        </w:r>
        <w:r w:rsidRPr="002E4773" w:rsidDel="00532AE1">
          <w:rPr>
            <w:rFonts w:asciiTheme="minorHAnsi" w:eastAsiaTheme="minorEastAsia" w:hAnsiTheme="minorHAnsi" w:cstheme="minorBidi"/>
            <w:noProof/>
            <w:kern w:val="2"/>
            <w:szCs w:val="22"/>
            <w:lang w:val="en-US" w:eastAsia="de-DE"/>
            <w14:ligatures w14:val="standardContextual"/>
          </w:rPr>
          <w:tab/>
        </w:r>
        <w:r w:rsidRPr="002E4773" w:rsidDel="00532AE1">
          <w:rPr>
            <w:noProof/>
          </w:rPr>
          <w:delText>Security Assumptions</w:delText>
        </w:r>
        <w:r w:rsidRPr="002E4773" w:rsidDel="00532AE1">
          <w:rPr>
            <w:noProof/>
          </w:rPr>
          <w:tab/>
          <w:delText>6</w:delText>
        </w:r>
      </w:del>
    </w:p>
    <w:p w14:paraId="46DCF0CF" w14:textId="1301505C" w:rsidR="00A732A2" w:rsidRPr="002E4773" w:rsidDel="00532AE1" w:rsidRDefault="00A732A2">
      <w:pPr>
        <w:pStyle w:val="TOC1"/>
        <w:rPr>
          <w:del w:id="216" w:author="Lenovo_r3" w:date="2024-02-29T10:04:00Z"/>
          <w:rFonts w:asciiTheme="minorHAnsi" w:eastAsiaTheme="minorEastAsia" w:hAnsiTheme="minorHAnsi" w:cstheme="minorBidi"/>
          <w:noProof/>
          <w:kern w:val="2"/>
          <w:szCs w:val="22"/>
          <w:lang w:val="en-US" w:eastAsia="de-DE"/>
          <w14:ligatures w14:val="standardContextual"/>
        </w:rPr>
      </w:pPr>
      <w:del w:id="217" w:author="Lenovo_r3" w:date="2024-02-29T10:04:00Z">
        <w:r w:rsidRPr="002E4773" w:rsidDel="00532AE1">
          <w:rPr>
            <w:noProof/>
          </w:rPr>
          <w:delText>5</w:delText>
        </w:r>
        <w:r w:rsidRPr="002E4773" w:rsidDel="00532AE1">
          <w:rPr>
            <w:rFonts w:asciiTheme="minorHAnsi" w:eastAsiaTheme="minorEastAsia" w:hAnsiTheme="minorHAnsi" w:cstheme="minorBidi"/>
            <w:noProof/>
            <w:kern w:val="2"/>
            <w:szCs w:val="22"/>
            <w:lang w:val="en-US" w:eastAsia="de-DE"/>
            <w14:ligatures w14:val="standardContextual"/>
          </w:rPr>
          <w:tab/>
        </w:r>
        <w:r w:rsidRPr="002E4773" w:rsidDel="00532AE1">
          <w:rPr>
            <w:noProof/>
          </w:rPr>
          <w:delText>Security Analysis and Considerations</w:delText>
        </w:r>
        <w:r w:rsidRPr="002E4773" w:rsidDel="00532AE1">
          <w:rPr>
            <w:noProof/>
          </w:rPr>
          <w:tab/>
          <w:delText>7</w:delText>
        </w:r>
      </w:del>
    </w:p>
    <w:p w14:paraId="250F1F60" w14:textId="1176BC74" w:rsidR="00A732A2" w:rsidRPr="002E4773" w:rsidDel="00532AE1" w:rsidRDefault="00A732A2">
      <w:pPr>
        <w:pStyle w:val="TOC2"/>
        <w:rPr>
          <w:del w:id="218" w:author="Lenovo_r3" w:date="2024-02-29T10:04:00Z"/>
          <w:rFonts w:asciiTheme="minorHAnsi" w:eastAsiaTheme="minorEastAsia" w:hAnsiTheme="minorHAnsi" w:cstheme="minorBidi"/>
          <w:noProof/>
          <w:kern w:val="2"/>
          <w:sz w:val="22"/>
          <w:szCs w:val="22"/>
          <w:lang w:val="en-US" w:eastAsia="de-DE"/>
          <w14:ligatures w14:val="standardContextual"/>
        </w:rPr>
      </w:pPr>
      <w:del w:id="219" w:author="Lenovo_r3" w:date="2024-02-29T10:04:00Z">
        <w:r w:rsidRPr="002E4773" w:rsidDel="00532AE1">
          <w:rPr>
            <w:noProof/>
          </w:rPr>
          <w:delText>5.1</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Data exposure for security evaluation and monitoring</w:delText>
        </w:r>
        <w:r w:rsidRPr="002E4773" w:rsidDel="00532AE1">
          <w:rPr>
            <w:noProof/>
          </w:rPr>
          <w:tab/>
          <w:delText>7</w:delText>
        </w:r>
      </w:del>
    </w:p>
    <w:p w14:paraId="5033681C" w14:textId="45296D2D" w:rsidR="00A732A2" w:rsidRPr="002E4773" w:rsidDel="00532AE1" w:rsidRDefault="00A732A2">
      <w:pPr>
        <w:pStyle w:val="TOC3"/>
        <w:rPr>
          <w:del w:id="220" w:author="Lenovo_r3" w:date="2024-02-29T10:04:00Z"/>
          <w:rFonts w:asciiTheme="minorHAnsi" w:eastAsiaTheme="minorEastAsia" w:hAnsiTheme="minorHAnsi" w:cstheme="minorBidi"/>
          <w:noProof/>
          <w:kern w:val="2"/>
          <w:sz w:val="22"/>
          <w:szCs w:val="22"/>
          <w:lang w:val="en-US" w:eastAsia="de-DE"/>
          <w14:ligatures w14:val="standardContextual"/>
        </w:rPr>
      </w:pPr>
      <w:del w:id="221" w:author="Lenovo_r3" w:date="2024-02-29T10:04:00Z">
        <w:r w:rsidRPr="002E4773" w:rsidDel="00532AE1">
          <w:rPr>
            <w:noProof/>
          </w:rPr>
          <w:delText>5.1.X</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Data exposure Use case #X: &lt;Use case Name&gt;</w:delText>
        </w:r>
        <w:r w:rsidRPr="002E4773" w:rsidDel="00532AE1">
          <w:rPr>
            <w:noProof/>
          </w:rPr>
          <w:tab/>
          <w:delText>7</w:delText>
        </w:r>
      </w:del>
    </w:p>
    <w:p w14:paraId="5F2DE9E3" w14:textId="4019A52F" w:rsidR="00A732A2" w:rsidRPr="002E4773" w:rsidDel="00532AE1" w:rsidRDefault="00A732A2">
      <w:pPr>
        <w:pStyle w:val="TOC4"/>
        <w:rPr>
          <w:del w:id="222" w:author="Lenovo_r3" w:date="2024-02-29T10:04:00Z"/>
          <w:rFonts w:asciiTheme="minorHAnsi" w:eastAsiaTheme="minorEastAsia" w:hAnsiTheme="minorHAnsi" w:cstheme="minorBidi"/>
          <w:noProof/>
          <w:kern w:val="2"/>
          <w:sz w:val="22"/>
          <w:szCs w:val="22"/>
          <w:lang w:val="en-US" w:eastAsia="de-DE"/>
          <w14:ligatures w14:val="standardContextual"/>
        </w:rPr>
      </w:pPr>
      <w:del w:id="223" w:author="Lenovo_r3" w:date="2024-02-29T10:04:00Z">
        <w:r w:rsidRPr="002E4773" w:rsidDel="00532AE1">
          <w:rPr>
            <w:noProof/>
          </w:rPr>
          <w:delText>5.1.X.1</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Description</w:delText>
        </w:r>
        <w:r w:rsidRPr="002E4773" w:rsidDel="00532AE1">
          <w:rPr>
            <w:noProof/>
          </w:rPr>
          <w:tab/>
          <w:delText>7</w:delText>
        </w:r>
      </w:del>
    </w:p>
    <w:p w14:paraId="7F72A2FF" w14:textId="0DA490D5" w:rsidR="00A732A2" w:rsidRPr="002E4773" w:rsidDel="00532AE1" w:rsidRDefault="00A732A2">
      <w:pPr>
        <w:pStyle w:val="TOC4"/>
        <w:rPr>
          <w:del w:id="224" w:author="Lenovo_r3" w:date="2024-02-29T10:04:00Z"/>
          <w:rFonts w:asciiTheme="minorHAnsi" w:eastAsiaTheme="minorEastAsia" w:hAnsiTheme="minorHAnsi" w:cstheme="minorBidi"/>
          <w:noProof/>
          <w:kern w:val="2"/>
          <w:sz w:val="22"/>
          <w:szCs w:val="22"/>
          <w:lang w:val="en-US" w:eastAsia="de-DE"/>
          <w14:ligatures w14:val="standardContextual"/>
        </w:rPr>
      </w:pPr>
      <w:del w:id="225" w:author="Lenovo_r3" w:date="2024-02-29T10:04:00Z">
        <w:r w:rsidRPr="002E4773" w:rsidDel="00532AE1">
          <w:rPr>
            <w:noProof/>
          </w:rPr>
          <w:delText>5.1.X.2</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Data to be exposed</w:delText>
        </w:r>
        <w:r w:rsidRPr="002E4773" w:rsidDel="00532AE1">
          <w:rPr>
            <w:noProof/>
          </w:rPr>
          <w:tab/>
          <w:delText>7</w:delText>
        </w:r>
      </w:del>
    </w:p>
    <w:p w14:paraId="6BE4024D" w14:textId="79F839A2" w:rsidR="00A732A2" w:rsidRPr="002E4773" w:rsidDel="00532AE1" w:rsidRDefault="00A732A2">
      <w:pPr>
        <w:pStyle w:val="TOC2"/>
        <w:rPr>
          <w:del w:id="226" w:author="Lenovo_r3" w:date="2024-02-29T10:04:00Z"/>
          <w:rFonts w:asciiTheme="minorHAnsi" w:eastAsiaTheme="minorEastAsia" w:hAnsiTheme="minorHAnsi" w:cstheme="minorBidi"/>
          <w:noProof/>
          <w:kern w:val="2"/>
          <w:sz w:val="22"/>
          <w:szCs w:val="22"/>
          <w:lang w:val="en-US" w:eastAsia="de-DE"/>
          <w14:ligatures w14:val="standardContextual"/>
        </w:rPr>
      </w:pPr>
      <w:del w:id="227" w:author="Lenovo_r3" w:date="2024-02-29T10:04:00Z">
        <w:r w:rsidRPr="002E4773" w:rsidDel="00532AE1">
          <w:rPr>
            <w:noProof/>
          </w:rPr>
          <w:delText>5.2</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Security mechanism for dynamic policy enforcement</w:delText>
        </w:r>
        <w:r w:rsidRPr="002E4773" w:rsidDel="00532AE1">
          <w:rPr>
            <w:noProof/>
          </w:rPr>
          <w:tab/>
          <w:delText>7</w:delText>
        </w:r>
      </w:del>
    </w:p>
    <w:p w14:paraId="253932F2" w14:textId="577C0B76" w:rsidR="00A732A2" w:rsidRPr="002E4773" w:rsidDel="00532AE1" w:rsidRDefault="00A732A2">
      <w:pPr>
        <w:pStyle w:val="TOC3"/>
        <w:rPr>
          <w:del w:id="228" w:author="Lenovo_r3" w:date="2024-02-29T10:04:00Z"/>
          <w:rFonts w:asciiTheme="minorHAnsi" w:eastAsiaTheme="minorEastAsia" w:hAnsiTheme="minorHAnsi" w:cstheme="minorBidi"/>
          <w:noProof/>
          <w:kern w:val="2"/>
          <w:sz w:val="22"/>
          <w:szCs w:val="22"/>
          <w:lang w:val="en-US" w:eastAsia="de-DE"/>
          <w14:ligatures w14:val="standardContextual"/>
        </w:rPr>
      </w:pPr>
      <w:del w:id="229" w:author="Lenovo_r3" w:date="2024-02-29T10:04:00Z">
        <w:r w:rsidRPr="002E4773" w:rsidDel="00532AE1">
          <w:rPr>
            <w:noProof/>
          </w:rPr>
          <w:delText>5.2.X</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Security policy enforcement Use Case #X: &lt;Use case Name&gt;</w:delText>
        </w:r>
        <w:r w:rsidRPr="002E4773" w:rsidDel="00532AE1">
          <w:rPr>
            <w:noProof/>
          </w:rPr>
          <w:tab/>
          <w:delText>7</w:delText>
        </w:r>
      </w:del>
    </w:p>
    <w:p w14:paraId="1E6421D7" w14:textId="0AFB68BB" w:rsidR="00A732A2" w:rsidRPr="002E4773" w:rsidDel="00532AE1" w:rsidRDefault="00A732A2">
      <w:pPr>
        <w:pStyle w:val="TOC4"/>
        <w:rPr>
          <w:del w:id="230" w:author="Lenovo_r3" w:date="2024-02-29T10:04:00Z"/>
          <w:rFonts w:asciiTheme="minorHAnsi" w:eastAsiaTheme="minorEastAsia" w:hAnsiTheme="minorHAnsi" w:cstheme="minorBidi"/>
          <w:noProof/>
          <w:kern w:val="2"/>
          <w:sz w:val="22"/>
          <w:szCs w:val="22"/>
          <w:lang w:val="en-US" w:eastAsia="de-DE"/>
          <w14:ligatures w14:val="standardContextual"/>
        </w:rPr>
      </w:pPr>
      <w:del w:id="231" w:author="Lenovo_r3" w:date="2024-02-29T10:04:00Z">
        <w:r w:rsidRPr="002E4773" w:rsidDel="00532AE1">
          <w:rPr>
            <w:noProof/>
          </w:rPr>
          <w:lastRenderedPageBreak/>
          <w:delText>5.2.X.1</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RPr="002E4773" w:rsidDel="00532AE1">
          <w:rPr>
            <w:noProof/>
          </w:rPr>
          <w:delText>Des</w:delText>
        </w:r>
        <w:r w:rsidDel="00532AE1">
          <w:rPr>
            <w:noProof/>
          </w:rPr>
          <w:delText>cription</w:delText>
        </w:r>
        <w:r w:rsidDel="00532AE1">
          <w:rPr>
            <w:noProof/>
          </w:rPr>
          <w:tab/>
          <w:delText>7</w:delText>
        </w:r>
      </w:del>
    </w:p>
    <w:p w14:paraId="02730A3A" w14:textId="0683C552" w:rsidR="00A732A2" w:rsidRPr="002E4773" w:rsidDel="00532AE1" w:rsidRDefault="00A732A2">
      <w:pPr>
        <w:pStyle w:val="TOC4"/>
        <w:rPr>
          <w:del w:id="232" w:author="Lenovo_r3" w:date="2024-02-29T10:04:00Z"/>
          <w:rFonts w:asciiTheme="minorHAnsi" w:eastAsiaTheme="minorEastAsia" w:hAnsiTheme="minorHAnsi" w:cstheme="minorBidi"/>
          <w:noProof/>
          <w:kern w:val="2"/>
          <w:sz w:val="22"/>
          <w:szCs w:val="22"/>
          <w:lang w:val="en-US" w:eastAsia="de-DE"/>
          <w14:ligatures w14:val="standardContextual"/>
        </w:rPr>
      </w:pPr>
      <w:del w:id="233" w:author="Lenovo_r3" w:date="2024-02-29T10:04:00Z">
        <w:r w:rsidDel="00532AE1">
          <w:rPr>
            <w:noProof/>
          </w:rPr>
          <w:delText>5.2.X.2</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Scope of dynamic security policy enforcement</w:delText>
        </w:r>
        <w:r w:rsidDel="00532AE1">
          <w:rPr>
            <w:noProof/>
          </w:rPr>
          <w:tab/>
          <w:delText>7</w:delText>
        </w:r>
      </w:del>
    </w:p>
    <w:p w14:paraId="125C13BD" w14:textId="68A85CE1" w:rsidR="00A732A2" w:rsidRPr="002E4773" w:rsidDel="00532AE1" w:rsidRDefault="00A732A2">
      <w:pPr>
        <w:pStyle w:val="TOC1"/>
        <w:rPr>
          <w:del w:id="234" w:author="Lenovo_r3" w:date="2024-02-29T10:04:00Z"/>
          <w:rFonts w:asciiTheme="minorHAnsi" w:eastAsiaTheme="minorEastAsia" w:hAnsiTheme="minorHAnsi" w:cstheme="minorBidi"/>
          <w:noProof/>
          <w:kern w:val="2"/>
          <w:szCs w:val="22"/>
          <w:lang w:val="en-US" w:eastAsia="de-DE"/>
          <w14:ligatures w14:val="standardContextual"/>
        </w:rPr>
      </w:pPr>
      <w:del w:id="235" w:author="Lenovo_r3" w:date="2024-02-29T10:04:00Z">
        <w:r w:rsidDel="00532AE1">
          <w:rPr>
            <w:noProof/>
          </w:rPr>
          <w:delText>6</w:delText>
        </w:r>
        <w:r w:rsidRPr="002E4773" w:rsidDel="00532AE1">
          <w:rPr>
            <w:rFonts w:asciiTheme="minorHAnsi" w:eastAsiaTheme="minorEastAsia" w:hAnsiTheme="minorHAnsi" w:cstheme="minorBidi"/>
            <w:noProof/>
            <w:kern w:val="2"/>
            <w:szCs w:val="22"/>
            <w:lang w:val="en-US" w:eastAsia="de-DE"/>
            <w14:ligatures w14:val="standardContextual"/>
          </w:rPr>
          <w:tab/>
        </w:r>
        <w:r w:rsidDel="00532AE1">
          <w:rPr>
            <w:noProof/>
          </w:rPr>
          <w:delText>Key issues</w:delText>
        </w:r>
        <w:r w:rsidDel="00532AE1">
          <w:rPr>
            <w:noProof/>
          </w:rPr>
          <w:tab/>
          <w:delText>7</w:delText>
        </w:r>
      </w:del>
    </w:p>
    <w:p w14:paraId="716DE3C5" w14:textId="4712ADC4" w:rsidR="00A732A2" w:rsidRPr="002E4773" w:rsidDel="00532AE1" w:rsidRDefault="00A732A2">
      <w:pPr>
        <w:pStyle w:val="TOC2"/>
        <w:rPr>
          <w:del w:id="236" w:author="Lenovo_r3" w:date="2024-02-29T10:04:00Z"/>
          <w:rFonts w:asciiTheme="minorHAnsi" w:eastAsiaTheme="minorEastAsia" w:hAnsiTheme="minorHAnsi" w:cstheme="minorBidi"/>
          <w:noProof/>
          <w:kern w:val="2"/>
          <w:sz w:val="22"/>
          <w:szCs w:val="22"/>
          <w:lang w:val="en-US" w:eastAsia="de-DE"/>
          <w14:ligatures w14:val="standardContextual"/>
        </w:rPr>
      </w:pPr>
      <w:del w:id="237" w:author="Lenovo_r3" w:date="2024-02-29T10:04:00Z">
        <w:r w:rsidDel="00532AE1">
          <w:rPr>
            <w:noProof/>
          </w:rPr>
          <w:delText>6.X</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Key Issue #X: &lt;Key Issue Name&gt;</w:delText>
        </w:r>
        <w:r w:rsidDel="00532AE1">
          <w:rPr>
            <w:noProof/>
          </w:rPr>
          <w:tab/>
          <w:delText>8</w:delText>
        </w:r>
      </w:del>
    </w:p>
    <w:p w14:paraId="1FC7F08F" w14:textId="2A81D472" w:rsidR="00A732A2" w:rsidRPr="002E4773" w:rsidDel="00532AE1" w:rsidRDefault="00A732A2">
      <w:pPr>
        <w:pStyle w:val="TOC3"/>
        <w:rPr>
          <w:del w:id="238" w:author="Lenovo_r3" w:date="2024-02-29T10:04:00Z"/>
          <w:rFonts w:asciiTheme="minorHAnsi" w:eastAsiaTheme="minorEastAsia" w:hAnsiTheme="minorHAnsi" w:cstheme="minorBidi"/>
          <w:noProof/>
          <w:kern w:val="2"/>
          <w:sz w:val="22"/>
          <w:szCs w:val="22"/>
          <w:lang w:val="en-US" w:eastAsia="de-DE"/>
          <w14:ligatures w14:val="standardContextual"/>
        </w:rPr>
      </w:pPr>
      <w:del w:id="239" w:author="Lenovo_r3" w:date="2024-02-29T10:04:00Z">
        <w:r w:rsidDel="00532AE1">
          <w:rPr>
            <w:noProof/>
          </w:rPr>
          <w:delText>6.X.1</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Key issue details</w:delText>
        </w:r>
        <w:r w:rsidDel="00532AE1">
          <w:rPr>
            <w:noProof/>
          </w:rPr>
          <w:tab/>
          <w:delText>8</w:delText>
        </w:r>
      </w:del>
    </w:p>
    <w:p w14:paraId="54645851" w14:textId="6C280374" w:rsidR="00A732A2" w:rsidRPr="002E4773" w:rsidDel="00532AE1" w:rsidRDefault="00A732A2">
      <w:pPr>
        <w:pStyle w:val="TOC3"/>
        <w:rPr>
          <w:del w:id="240" w:author="Lenovo_r3" w:date="2024-02-29T10:04:00Z"/>
          <w:rFonts w:asciiTheme="minorHAnsi" w:eastAsiaTheme="minorEastAsia" w:hAnsiTheme="minorHAnsi" w:cstheme="minorBidi"/>
          <w:noProof/>
          <w:kern w:val="2"/>
          <w:sz w:val="22"/>
          <w:szCs w:val="22"/>
          <w:lang w:val="en-US" w:eastAsia="de-DE"/>
          <w14:ligatures w14:val="standardContextual"/>
        </w:rPr>
      </w:pPr>
      <w:del w:id="241" w:author="Lenovo_r3" w:date="2024-02-29T10:04:00Z">
        <w:r w:rsidDel="00532AE1">
          <w:rPr>
            <w:noProof/>
          </w:rPr>
          <w:delText>6.X.2</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Security threats</w:delText>
        </w:r>
        <w:r w:rsidDel="00532AE1">
          <w:rPr>
            <w:noProof/>
          </w:rPr>
          <w:tab/>
          <w:delText>8</w:delText>
        </w:r>
      </w:del>
    </w:p>
    <w:p w14:paraId="289D0860" w14:textId="3FC973DE" w:rsidR="00A732A2" w:rsidRPr="002E4773" w:rsidDel="00532AE1" w:rsidRDefault="00A732A2">
      <w:pPr>
        <w:pStyle w:val="TOC3"/>
        <w:rPr>
          <w:del w:id="242" w:author="Lenovo_r3" w:date="2024-02-29T10:04:00Z"/>
          <w:rFonts w:asciiTheme="minorHAnsi" w:eastAsiaTheme="minorEastAsia" w:hAnsiTheme="minorHAnsi" w:cstheme="minorBidi"/>
          <w:noProof/>
          <w:kern w:val="2"/>
          <w:sz w:val="22"/>
          <w:szCs w:val="22"/>
          <w:lang w:val="en-US" w:eastAsia="de-DE"/>
          <w14:ligatures w14:val="standardContextual"/>
        </w:rPr>
      </w:pPr>
      <w:del w:id="243" w:author="Lenovo_r3" w:date="2024-02-29T10:04:00Z">
        <w:r w:rsidDel="00532AE1">
          <w:rPr>
            <w:noProof/>
          </w:rPr>
          <w:delText>6.X.3</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Potential security requirements</w:delText>
        </w:r>
        <w:r w:rsidDel="00532AE1">
          <w:rPr>
            <w:noProof/>
          </w:rPr>
          <w:tab/>
          <w:delText>8</w:delText>
        </w:r>
      </w:del>
    </w:p>
    <w:p w14:paraId="2B570266" w14:textId="7D634A29" w:rsidR="00A732A2" w:rsidRPr="002E4773" w:rsidDel="00532AE1" w:rsidRDefault="00A732A2">
      <w:pPr>
        <w:pStyle w:val="TOC1"/>
        <w:rPr>
          <w:del w:id="244" w:author="Lenovo_r3" w:date="2024-02-29T10:04:00Z"/>
          <w:rFonts w:asciiTheme="minorHAnsi" w:eastAsiaTheme="minorEastAsia" w:hAnsiTheme="minorHAnsi" w:cstheme="minorBidi"/>
          <w:noProof/>
          <w:kern w:val="2"/>
          <w:szCs w:val="22"/>
          <w:lang w:val="en-US" w:eastAsia="de-DE"/>
          <w14:ligatures w14:val="standardContextual"/>
        </w:rPr>
      </w:pPr>
      <w:del w:id="245" w:author="Lenovo_r3" w:date="2024-02-29T10:04:00Z">
        <w:r w:rsidDel="00532AE1">
          <w:rPr>
            <w:noProof/>
          </w:rPr>
          <w:delText>7</w:delText>
        </w:r>
        <w:r w:rsidRPr="002E4773" w:rsidDel="00532AE1">
          <w:rPr>
            <w:rFonts w:asciiTheme="minorHAnsi" w:eastAsiaTheme="minorEastAsia" w:hAnsiTheme="minorHAnsi" w:cstheme="minorBidi"/>
            <w:noProof/>
            <w:kern w:val="2"/>
            <w:szCs w:val="22"/>
            <w:lang w:val="en-US" w:eastAsia="de-DE"/>
            <w14:ligatures w14:val="standardContextual"/>
          </w:rPr>
          <w:tab/>
        </w:r>
        <w:r w:rsidDel="00532AE1">
          <w:rPr>
            <w:noProof/>
          </w:rPr>
          <w:delText>Solutions</w:delText>
        </w:r>
        <w:r w:rsidDel="00532AE1">
          <w:rPr>
            <w:noProof/>
          </w:rPr>
          <w:tab/>
          <w:delText>8</w:delText>
        </w:r>
      </w:del>
    </w:p>
    <w:p w14:paraId="4403CD62" w14:textId="79511ACD" w:rsidR="00A732A2" w:rsidRPr="002E4773" w:rsidDel="00532AE1" w:rsidRDefault="00A732A2">
      <w:pPr>
        <w:pStyle w:val="TOC2"/>
        <w:rPr>
          <w:del w:id="246" w:author="Lenovo_r3" w:date="2024-02-29T10:04:00Z"/>
          <w:rFonts w:asciiTheme="minorHAnsi" w:eastAsiaTheme="minorEastAsia" w:hAnsiTheme="minorHAnsi" w:cstheme="minorBidi"/>
          <w:noProof/>
          <w:kern w:val="2"/>
          <w:sz w:val="22"/>
          <w:szCs w:val="22"/>
          <w:lang w:val="en-US" w:eastAsia="de-DE"/>
          <w14:ligatures w14:val="standardContextual"/>
        </w:rPr>
      </w:pPr>
      <w:del w:id="247" w:author="Lenovo_r3" w:date="2024-02-29T10:04:00Z">
        <w:r w:rsidDel="00532AE1">
          <w:rPr>
            <w:noProof/>
          </w:rPr>
          <w:delText>7.Y</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Solution #Y: &lt;Solution Name&gt;</w:delText>
        </w:r>
        <w:r w:rsidDel="00532AE1">
          <w:rPr>
            <w:noProof/>
          </w:rPr>
          <w:tab/>
          <w:delText>8</w:delText>
        </w:r>
      </w:del>
    </w:p>
    <w:p w14:paraId="60EB09A2" w14:textId="23FEB271" w:rsidR="00A732A2" w:rsidRPr="002E4773" w:rsidDel="00532AE1" w:rsidRDefault="00A732A2">
      <w:pPr>
        <w:pStyle w:val="TOC3"/>
        <w:rPr>
          <w:del w:id="248" w:author="Lenovo_r3" w:date="2024-02-29T10:04:00Z"/>
          <w:rFonts w:asciiTheme="minorHAnsi" w:eastAsiaTheme="minorEastAsia" w:hAnsiTheme="minorHAnsi" w:cstheme="minorBidi"/>
          <w:noProof/>
          <w:kern w:val="2"/>
          <w:sz w:val="22"/>
          <w:szCs w:val="22"/>
          <w:lang w:val="en-US" w:eastAsia="de-DE"/>
          <w14:ligatures w14:val="standardContextual"/>
        </w:rPr>
      </w:pPr>
      <w:del w:id="249" w:author="Lenovo_r3" w:date="2024-02-29T10:04:00Z">
        <w:r w:rsidDel="00532AE1">
          <w:rPr>
            <w:noProof/>
          </w:rPr>
          <w:delText>7.Y.1</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Introduction</w:delText>
        </w:r>
        <w:r w:rsidDel="00532AE1">
          <w:rPr>
            <w:noProof/>
          </w:rPr>
          <w:tab/>
          <w:delText>8</w:delText>
        </w:r>
      </w:del>
    </w:p>
    <w:p w14:paraId="33DD6E4F" w14:textId="2380529D" w:rsidR="00A732A2" w:rsidRPr="002E4773" w:rsidDel="00532AE1" w:rsidRDefault="00A732A2">
      <w:pPr>
        <w:pStyle w:val="TOC3"/>
        <w:rPr>
          <w:del w:id="250" w:author="Lenovo_r3" w:date="2024-02-29T10:04:00Z"/>
          <w:rFonts w:asciiTheme="minorHAnsi" w:eastAsiaTheme="minorEastAsia" w:hAnsiTheme="minorHAnsi" w:cstheme="minorBidi"/>
          <w:noProof/>
          <w:kern w:val="2"/>
          <w:sz w:val="22"/>
          <w:szCs w:val="22"/>
          <w:lang w:val="en-US" w:eastAsia="de-DE"/>
          <w14:ligatures w14:val="standardContextual"/>
        </w:rPr>
      </w:pPr>
      <w:del w:id="251" w:author="Lenovo_r3" w:date="2024-02-29T10:04:00Z">
        <w:r w:rsidDel="00532AE1">
          <w:rPr>
            <w:noProof/>
          </w:rPr>
          <w:delText>7.Y.2</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Solution details</w:delText>
        </w:r>
        <w:r w:rsidDel="00532AE1">
          <w:rPr>
            <w:noProof/>
          </w:rPr>
          <w:tab/>
          <w:delText>8</w:delText>
        </w:r>
      </w:del>
    </w:p>
    <w:p w14:paraId="50DD9A19" w14:textId="647463CE" w:rsidR="00A732A2" w:rsidRPr="002E4773" w:rsidDel="00532AE1" w:rsidRDefault="00A732A2">
      <w:pPr>
        <w:pStyle w:val="TOC3"/>
        <w:rPr>
          <w:del w:id="252" w:author="Lenovo_r3" w:date="2024-02-29T10:04:00Z"/>
          <w:rFonts w:asciiTheme="minorHAnsi" w:eastAsiaTheme="minorEastAsia" w:hAnsiTheme="minorHAnsi" w:cstheme="minorBidi"/>
          <w:noProof/>
          <w:kern w:val="2"/>
          <w:sz w:val="22"/>
          <w:szCs w:val="22"/>
          <w:lang w:val="en-US" w:eastAsia="de-DE"/>
          <w14:ligatures w14:val="standardContextual"/>
        </w:rPr>
      </w:pPr>
      <w:del w:id="253" w:author="Lenovo_r3" w:date="2024-02-29T10:04:00Z">
        <w:r w:rsidDel="00532AE1">
          <w:rPr>
            <w:noProof/>
          </w:rPr>
          <w:delText>7.Y.3</w:delText>
        </w:r>
        <w:r w:rsidRPr="002E4773" w:rsidDel="00532AE1">
          <w:rPr>
            <w:rFonts w:asciiTheme="minorHAnsi" w:eastAsiaTheme="minorEastAsia" w:hAnsiTheme="minorHAnsi" w:cstheme="minorBidi"/>
            <w:noProof/>
            <w:kern w:val="2"/>
            <w:sz w:val="22"/>
            <w:szCs w:val="22"/>
            <w:lang w:val="en-US" w:eastAsia="de-DE"/>
            <w14:ligatures w14:val="standardContextual"/>
          </w:rPr>
          <w:tab/>
        </w:r>
        <w:r w:rsidDel="00532AE1">
          <w:rPr>
            <w:noProof/>
          </w:rPr>
          <w:delText>Evaluation</w:delText>
        </w:r>
        <w:r w:rsidDel="00532AE1">
          <w:rPr>
            <w:noProof/>
          </w:rPr>
          <w:tab/>
          <w:delText>8</w:delText>
        </w:r>
      </w:del>
    </w:p>
    <w:p w14:paraId="606DA345" w14:textId="7FE9C587" w:rsidR="00A732A2" w:rsidRPr="002E4773" w:rsidDel="00532AE1" w:rsidRDefault="00A732A2">
      <w:pPr>
        <w:pStyle w:val="TOC1"/>
        <w:rPr>
          <w:del w:id="254" w:author="Lenovo_r3" w:date="2024-02-29T10:04:00Z"/>
          <w:rFonts w:asciiTheme="minorHAnsi" w:eastAsiaTheme="minorEastAsia" w:hAnsiTheme="minorHAnsi" w:cstheme="minorBidi"/>
          <w:noProof/>
          <w:kern w:val="2"/>
          <w:szCs w:val="22"/>
          <w:lang w:val="en-US" w:eastAsia="de-DE"/>
          <w14:ligatures w14:val="standardContextual"/>
        </w:rPr>
      </w:pPr>
      <w:del w:id="255" w:author="Lenovo_r3" w:date="2024-02-29T10:04:00Z">
        <w:r w:rsidDel="00532AE1">
          <w:rPr>
            <w:noProof/>
          </w:rPr>
          <w:delText>8</w:delText>
        </w:r>
        <w:r w:rsidRPr="002E4773" w:rsidDel="00532AE1">
          <w:rPr>
            <w:rFonts w:asciiTheme="minorHAnsi" w:eastAsiaTheme="minorEastAsia" w:hAnsiTheme="minorHAnsi" w:cstheme="minorBidi"/>
            <w:noProof/>
            <w:kern w:val="2"/>
            <w:szCs w:val="22"/>
            <w:lang w:val="en-US" w:eastAsia="de-DE"/>
            <w14:ligatures w14:val="standardContextual"/>
          </w:rPr>
          <w:tab/>
        </w:r>
        <w:r w:rsidDel="00532AE1">
          <w:rPr>
            <w:noProof/>
          </w:rPr>
          <w:delText>Conclusions</w:delText>
        </w:r>
        <w:r w:rsidDel="00532AE1">
          <w:rPr>
            <w:noProof/>
          </w:rPr>
          <w:tab/>
          <w:delText>8</w:delText>
        </w:r>
      </w:del>
    </w:p>
    <w:p w14:paraId="691D8760" w14:textId="420B3385" w:rsidR="00A732A2" w:rsidRPr="002E4773" w:rsidDel="00532AE1" w:rsidRDefault="00A732A2">
      <w:pPr>
        <w:pStyle w:val="TOC8"/>
        <w:rPr>
          <w:del w:id="256" w:author="Lenovo_r3" w:date="2024-02-29T10:04:00Z"/>
          <w:rFonts w:asciiTheme="minorHAnsi" w:eastAsiaTheme="minorEastAsia" w:hAnsiTheme="minorHAnsi" w:cstheme="minorBidi"/>
          <w:b w:val="0"/>
          <w:noProof/>
          <w:kern w:val="2"/>
          <w:szCs w:val="22"/>
          <w:lang w:val="en-US" w:eastAsia="de-DE"/>
          <w14:ligatures w14:val="standardContextual"/>
        </w:rPr>
      </w:pPr>
      <w:del w:id="257" w:author="Lenovo_r3" w:date="2024-02-29T10:04:00Z">
        <w:r w:rsidDel="00532AE1">
          <w:rPr>
            <w:noProof/>
          </w:rPr>
          <w:delText>Annex &lt;X&gt; (informative): Change history</w:delText>
        </w:r>
        <w:r w:rsidDel="00532AE1">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58" w:name="_Hlk155610654"/>
    </w:p>
    <w:p w14:paraId="03993004" w14:textId="77777777" w:rsidR="00080512" w:rsidRDefault="00080512">
      <w:pPr>
        <w:pStyle w:val="Heading1"/>
      </w:pPr>
      <w:bookmarkStart w:id="259" w:name="foreword"/>
      <w:bookmarkStart w:id="260" w:name="_Toc158207540"/>
      <w:bookmarkStart w:id="261" w:name="_Toc160088581"/>
      <w:bookmarkStart w:id="262" w:name="_Toc160093498"/>
      <w:bookmarkEnd w:id="258"/>
      <w:bookmarkEnd w:id="259"/>
      <w:r w:rsidRPr="004D3578">
        <w:lastRenderedPageBreak/>
        <w:t>Foreword</w:t>
      </w:r>
      <w:bookmarkEnd w:id="260"/>
      <w:bookmarkEnd w:id="261"/>
      <w:bookmarkEnd w:id="262"/>
    </w:p>
    <w:p w14:paraId="2511FBFA" w14:textId="319D6ED4" w:rsidR="00080512" w:rsidRPr="004D3578" w:rsidRDefault="00080512">
      <w:r w:rsidRPr="004D3578">
        <w:t xml:space="preserve">This </w:t>
      </w:r>
      <w:r w:rsidRPr="002E4773">
        <w:t xml:space="preserve">Technical </w:t>
      </w:r>
      <w:bookmarkStart w:id="263" w:name="spectype3"/>
      <w:r w:rsidR="00602AEA" w:rsidRPr="002E4773">
        <w:t>Report</w:t>
      </w:r>
      <w:bookmarkEnd w:id="263"/>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3C09CAAB" w:rsidR="00080512" w:rsidRDefault="00080512" w:rsidP="000E3F98">
      <w:pPr>
        <w:pStyle w:val="Heading1"/>
      </w:pPr>
      <w:bookmarkStart w:id="264" w:name="introduction"/>
      <w:bookmarkStart w:id="265" w:name="_Toc158207541"/>
      <w:bookmarkStart w:id="266" w:name="_Toc160088582"/>
      <w:bookmarkStart w:id="267" w:name="_Toc160093499"/>
      <w:bookmarkEnd w:id="264"/>
      <w:r w:rsidRPr="004D3578">
        <w:t>Introduction</w:t>
      </w:r>
      <w:bookmarkEnd w:id="265"/>
      <w:bookmarkEnd w:id="266"/>
      <w:bookmarkEnd w:id="267"/>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268" w:name="scope"/>
      <w:bookmarkStart w:id="269" w:name="_Toc158207542"/>
      <w:bookmarkStart w:id="270" w:name="_Toc160088583"/>
      <w:bookmarkStart w:id="271" w:name="_Toc160093500"/>
      <w:bookmarkEnd w:id="268"/>
      <w:r w:rsidRPr="002E4773">
        <w:lastRenderedPageBreak/>
        <w:t>1</w:t>
      </w:r>
      <w:r w:rsidRPr="002E4773">
        <w:tab/>
        <w:t>Scope</w:t>
      </w:r>
      <w:bookmarkEnd w:id="269"/>
      <w:bookmarkEnd w:id="270"/>
      <w:bookmarkEnd w:id="271"/>
    </w:p>
    <w:p w14:paraId="081520CB" w14:textId="3A9D1C39" w:rsidR="002851E5" w:rsidRPr="002E4773" w:rsidRDefault="002851E5" w:rsidP="002851E5">
      <w:pPr>
        <w:pStyle w:val="EditorsNote"/>
      </w:pPr>
      <w:bookmarkStart w:id="272" w:name="_Hlk155612324"/>
      <w:r w:rsidRPr="002E4773">
        <w:t xml:space="preserve">Editor’s Note: This clause describes the scope for the study based on the agreed objectives in the study proposal. </w:t>
      </w:r>
    </w:p>
    <w:bookmarkEnd w:id="272"/>
    <w:p w14:paraId="4EA05E1B" w14:textId="77777777" w:rsidR="00080512" w:rsidRPr="004D3578" w:rsidRDefault="00080512">
      <w:r w:rsidRPr="002E4773">
        <w:t>The present document …</w:t>
      </w:r>
    </w:p>
    <w:p w14:paraId="794720D9" w14:textId="77777777" w:rsidR="00080512" w:rsidRPr="004D3578" w:rsidRDefault="00080512">
      <w:pPr>
        <w:pStyle w:val="Heading1"/>
      </w:pPr>
      <w:bookmarkStart w:id="273" w:name="references"/>
      <w:bookmarkStart w:id="274" w:name="_Toc158207543"/>
      <w:bookmarkStart w:id="275" w:name="_Toc160088584"/>
      <w:bookmarkStart w:id="276" w:name="_Toc160093501"/>
      <w:bookmarkEnd w:id="273"/>
      <w:r w:rsidRPr="004D3578">
        <w:t>2</w:t>
      </w:r>
      <w:r w:rsidRPr="004D3578">
        <w:tab/>
        <w:t>References</w:t>
      </w:r>
      <w:bookmarkEnd w:id="274"/>
      <w:bookmarkEnd w:id="275"/>
      <w:bookmarkEnd w:id="27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Heading1"/>
      </w:pPr>
      <w:bookmarkStart w:id="277" w:name="definitions"/>
      <w:bookmarkStart w:id="278" w:name="_Toc158207544"/>
      <w:bookmarkStart w:id="279" w:name="_Toc160088585"/>
      <w:bookmarkStart w:id="280" w:name="_Toc160093502"/>
      <w:bookmarkEnd w:id="277"/>
      <w:r w:rsidRPr="004D3578">
        <w:t>3</w:t>
      </w:r>
      <w:r w:rsidRPr="004D3578">
        <w:tab/>
        <w:t>Definitions</w:t>
      </w:r>
      <w:r w:rsidR="00602AEA">
        <w:t xml:space="preserve"> of terms, symbols and abbreviations</w:t>
      </w:r>
      <w:bookmarkEnd w:id="278"/>
      <w:bookmarkEnd w:id="279"/>
      <w:bookmarkEnd w:id="280"/>
    </w:p>
    <w:p w14:paraId="6CBABCF9" w14:textId="77777777" w:rsidR="00080512" w:rsidRPr="004D3578" w:rsidRDefault="00080512">
      <w:pPr>
        <w:pStyle w:val="Heading2"/>
      </w:pPr>
      <w:bookmarkStart w:id="281" w:name="_Toc158207545"/>
      <w:bookmarkStart w:id="282" w:name="_Toc160088586"/>
      <w:bookmarkStart w:id="283" w:name="_Toc160093503"/>
      <w:r w:rsidRPr="004D3578">
        <w:t>3.1</w:t>
      </w:r>
      <w:r w:rsidRPr="004D3578">
        <w:tab/>
      </w:r>
      <w:r w:rsidR="002B6339">
        <w:t>Terms</w:t>
      </w:r>
      <w:bookmarkEnd w:id="281"/>
      <w:bookmarkEnd w:id="282"/>
      <w:bookmarkEnd w:id="283"/>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4" w:name="_Toc158207546"/>
      <w:bookmarkStart w:id="285" w:name="_Toc160088587"/>
      <w:bookmarkStart w:id="286" w:name="_Toc160093504"/>
      <w:r w:rsidRPr="004D3578">
        <w:t>3.2</w:t>
      </w:r>
      <w:r w:rsidRPr="004D3578">
        <w:tab/>
        <w:t>Symbols</w:t>
      </w:r>
      <w:bookmarkEnd w:id="284"/>
      <w:bookmarkEnd w:id="285"/>
      <w:bookmarkEnd w:id="286"/>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87" w:name="_Toc158207547"/>
      <w:bookmarkStart w:id="288" w:name="_Toc160088588"/>
      <w:bookmarkStart w:id="289" w:name="_Toc160093505"/>
      <w:r w:rsidRPr="004D3578">
        <w:t>3.3</w:t>
      </w:r>
      <w:r w:rsidRPr="004D3578">
        <w:tab/>
        <w:t>Abbreviations</w:t>
      </w:r>
      <w:bookmarkEnd w:id="287"/>
      <w:bookmarkEnd w:id="288"/>
      <w:bookmarkEnd w:id="28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290" w:name="clause4"/>
      <w:bookmarkStart w:id="291" w:name="_Toc158207548"/>
      <w:bookmarkStart w:id="292" w:name="_Toc160088589"/>
      <w:bookmarkStart w:id="293" w:name="_Toc160093506"/>
      <w:bookmarkEnd w:id="290"/>
      <w:r w:rsidRPr="002E4773">
        <w:t>4</w:t>
      </w:r>
      <w:r w:rsidRPr="002E4773">
        <w:tab/>
      </w:r>
      <w:r w:rsidR="00596D6C" w:rsidRPr="002E4773">
        <w:t>Security Assumptions</w:t>
      </w:r>
      <w:bookmarkEnd w:id="291"/>
      <w:bookmarkEnd w:id="292"/>
      <w:bookmarkEnd w:id="293"/>
    </w:p>
    <w:p w14:paraId="5834996F" w14:textId="5F422232" w:rsidR="00C608B8" w:rsidRPr="002E4773" w:rsidRDefault="00C608B8" w:rsidP="00C608B8">
      <w:pPr>
        <w:pStyle w:val="EditorsNote"/>
      </w:pPr>
      <w:r w:rsidRPr="002E4773">
        <w:t>Editor’s Note: This clause contains security assumptions to be considered for the study (e.g., per work task).</w:t>
      </w:r>
    </w:p>
    <w:p w14:paraId="044CCC15" w14:textId="2F8E46A6" w:rsidR="00C608B8" w:rsidRPr="002E4773" w:rsidRDefault="00DA5174" w:rsidP="00DA5174">
      <w:pPr>
        <w:pStyle w:val="Heading1"/>
      </w:pPr>
      <w:bookmarkStart w:id="294" w:name="_Toc158207549"/>
      <w:bookmarkStart w:id="295" w:name="_Toc160088590"/>
      <w:bookmarkStart w:id="296" w:name="_Toc160093507"/>
      <w:r w:rsidRPr="002E4773">
        <w:lastRenderedPageBreak/>
        <w:t>5</w:t>
      </w:r>
      <w:r w:rsidRPr="002E4773">
        <w:tab/>
        <w:t>Security Analysis</w:t>
      </w:r>
      <w:r w:rsidR="00B458D9" w:rsidRPr="002E4773">
        <w:t xml:space="preserve"> and Considerations</w:t>
      </w:r>
      <w:bookmarkEnd w:id="294"/>
      <w:bookmarkEnd w:id="295"/>
      <w:bookmarkEnd w:id="296"/>
      <w:r w:rsidRPr="002E4773">
        <w:t xml:space="preserve"> </w:t>
      </w:r>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59E4D5B0" w:rsidR="00DA5174" w:rsidRPr="002E4773" w:rsidRDefault="00C608B8" w:rsidP="00C608B8">
      <w:pPr>
        <w:pStyle w:val="Heading2"/>
      </w:pPr>
      <w:bookmarkStart w:id="297" w:name="_Toc158207550"/>
      <w:bookmarkStart w:id="298" w:name="_Toc160088591"/>
      <w:bookmarkStart w:id="299" w:name="_Toc160093508"/>
      <w:r w:rsidRPr="002E4773">
        <w:t>5.1</w:t>
      </w:r>
      <w:r w:rsidRPr="002E4773">
        <w:tab/>
      </w:r>
      <w:ins w:id="300" w:author="Huawei_r1" w:date="2024-02-28T22:35:00Z">
        <w:r w:rsidR="00A146A8">
          <w:t>Use cases for</w:t>
        </w:r>
        <w:del w:id="301" w:author="Lenovo_r2" w:date="2024-02-29T08:33:00Z">
          <w:r w:rsidR="00A146A8" w:rsidDel="00C13AB6">
            <w:delText xml:space="preserve"> </w:delText>
          </w:r>
        </w:del>
      </w:ins>
      <w:del w:id="302" w:author="Huawei_r1" w:date="2024-02-28T22:35:00Z">
        <w:r w:rsidRPr="002E4773" w:rsidDel="00A146A8">
          <w:delText>D</w:delText>
        </w:r>
        <w:r w:rsidR="00DA5174" w:rsidRPr="002E4773" w:rsidDel="00A146A8">
          <w:delText>ata exposure for</w:delText>
        </w:r>
      </w:del>
      <w:r w:rsidR="00DA5174" w:rsidRPr="002E4773">
        <w:t xml:space="preserve"> security evaluation and monitoring</w:t>
      </w:r>
      <w:bookmarkEnd w:id="297"/>
      <w:bookmarkEnd w:id="298"/>
      <w:bookmarkEnd w:id="299"/>
    </w:p>
    <w:p w14:paraId="0A1191EB" w14:textId="6F3A47BA" w:rsidR="0086717D" w:rsidRDefault="00DA5174" w:rsidP="00047FF8">
      <w:pPr>
        <w:pStyle w:val="EditorsNote"/>
      </w:pPr>
      <w:r w:rsidRPr="002E4773">
        <w:t xml:space="preserve">Editor’s Note: </w:t>
      </w:r>
      <w:r w:rsidR="00634CCD" w:rsidRPr="002E4773">
        <w:t xml:space="preserve">[For WT1] </w:t>
      </w:r>
      <w:r w:rsidRPr="002E4773">
        <w:t xml:space="preserve">This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del w:id="303" w:author="Huawei_r1" w:date="2024-02-28T22:36:00Z">
        <w:r w:rsidR="00476F9F" w:rsidRPr="002E4773" w:rsidDel="00A146A8">
          <w:delText>to be exposed</w:delText>
        </w:r>
        <w:r w:rsidR="0086717D" w:rsidRPr="002E4773" w:rsidDel="00A146A8">
          <w:delText xml:space="preserve"> </w:delText>
        </w:r>
      </w:del>
      <w:r w:rsidR="0086717D" w:rsidRPr="002E4773">
        <w:t>for threats and attack detection.</w:t>
      </w:r>
      <w:r w:rsidR="00476F9F" w:rsidRPr="002E4773">
        <w:t xml:space="preserve"> </w:t>
      </w:r>
      <w:r>
        <w:t xml:space="preserve"> </w:t>
      </w:r>
    </w:p>
    <w:p w14:paraId="2715BE87" w14:textId="1F6BF7B0" w:rsidR="00F726B4" w:rsidRPr="008D48DE" w:rsidRDefault="00F726B4" w:rsidP="00F726B4">
      <w:pPr>
        <w:pStyle w:val="Heading3"/>
      </w:pPr>
      <w:bookmarkStart w:id="304" w:name="_Toc158207551"/>
      <w:bookmarkStart w:id="305" w:name="_Toc160088592"/>
      <w:bookmarkStart w:id="306" w:name="_Toc160093509"/>
      <w:r w:rsidRPr="008D48DE">
        <w:t>5.1.X</w:t>
      </w:r>
      <w:r w:rsidRPr="008D48DE">
        <w:tab/>
      </w:r>
      <w:del w:id="307" w:author="Huawei_r1" w:date="2024-02-28T22:36:00Z">
        <w:r w:rsidR="00BA6A03" w:rsidDel="00A146A8">
          <w:delText xml:space="preserve">Data exposure </w:delText>
        </w:r>
      </w:del>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304"/>
      <w:bookmarkEnd w:id="305"/>
      <w:bookmarkEnd w:id="306"/>
    </w:p>
    <w:p w14:paraId="279BAEDA" w14:textId="0012248A" w:rsidR="00F726B4" w:rsidRPr="008D48DE" w:rsidRDefault="00F726B4" w:rsidP="002E4773">
      <w:pPr>
        <w:pStyle w:val="Heading4"/>
      </w:pPr>
      <w:bookmarkStart w:id="308" w:name="_Toc158207552"/>
      <w:bookmarkStart w:id="309" w:name="_Toc160088593"/>
      <w:bookmarkStart w:id="310" w:name="_Toc160093510"/>
      <w:r w:rsidRPr="008D48DE">
        <w:t>5.1.X.1</w:t>
      </w:r>
      <w:r w:rsidR="0035752D" w:rsidRPr="008D48DE">
        <w:tab/>
        <w:t>Description</w:t>
      </w:r>
      <w:bookmarkEnd w:id="308"/>
      <w:bookmarkEnd w:id="309"/>
      <w:bookmarkEnd w:id="310"/>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4FA2A3DE" w:rsidR="00F726B4" w:rsidRPr="008D48DE" w:rsidRDefault="00F726B4" w:rsidP="002E4773">
      <w:pPr>
        <w:pStyle w:val="Heading4"/>
      </w:pPr>
      <w:bookmarkStart w:id="311" w:name="_Toc158207553"/>
      <w:bookmarkStart w:id="312" w:name="_Toc160088594"/>
      <w:bookmarkStart w:id="313" w:name="_Toc160093511"/>
      <w:r w:rsidRPr="008D48DE">
        <w:t>5.1.X.2</w:t>
      </w:r>
      <w:r w:rsidR="0035752D" w:rsidRPr="008D48DE">
        <w:tab/>
      </w:r>
      <w:ins w:id="314" w:author="Huawei_r1" w:date="2024-02-28T22:36:00Z">
        <w:r w:rsidR="00A146A8">
          <w:t xml:space="preserve">Relevant </w:t>
        </w:r>
      </w:ins>
      <w:del w:id="315" w:author="Huawei_r1" w:date="2024-02-28T22:36:00Z">
        <w:r w:rsidR="0035752D" w:rsidRPr="008D48DE" w:rsidDel="00A146A8">
          <w:delText>D</w:delText>
        </w:r>
      </w:del>
      <w:ins w:id="316" w:author="Huawei_r1" w:date="2024-02-28T22:36:00Z">
        <w:r w:rsidR="00A146A8">
          <w:t>d</w:t>
        </w:r>
      </w:ins>
      <w:r w:rsidR="0035752D" w:rsidRPr="008D48DE">
        <w:t>ata</w:t>
      </w:r>
      <w:del w:id="317" w:author="Huawei_r1" w:date="2024-02-28T22:36:00Z">
        <w:r w:rsidR="0035752D" w:rsidRPr="008D48DE" w:rsidDel="00A146A8">
          <w:delText xml:space="preserve"> </w:delText>
        </w:r>
        <w:r w:rsidR="004F23AD" w:rsidDel="00A146A8">
          <w:delText>to be</w:delText>
        </w:r>
        <w:r w:rsidR="0035752D" w:rsidRPr="008D48DE" w:rsidDel="00A146A8">
          <w:delText xml:space="preserve"> expos</w:delText>
        </w:r>
        <w:r w:rsidR="004F23AD" w:rsidDel="00A146A8">
          <w:delText>ed</w:delText>
        </w:r>
      </w:del>
      <w:bookmarkEnd w:id="311"/>
      <w:bookmarkEnd w:id="312"/>
      <w:bookmarkEnd w:id="313"/>
    </w:p>
    <w:p w14:paraId="2C162189" w14:textId="6C150F6F" w:rsidR="0035752D" w:rsidRPr="008D48DE" w:rsidRDefault="0035752D" w:rsidP="0035752D">
      <w:pPr>
        <w:pStyle w:val="EditorsNote"/>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ins w:id="318" w:author="Huawei_r1" w:date="2024-02-28T22:36:00Z">
        <w:r w:rsidR="00A146A8">
          <w:t xml:space="preserve">relevant </w:t>
        </w:r>
      </w:ins>
      <w:r w:rsidR="004F23AD">
        <w:t>data</w:t>
      </w:r>
      <w:r w:rsidR="00023D67">
        <w:t xml:space="preserve"> and parameters</w:t>
      </w:r>
      <w:r w:rsidRPr="008D48DE">
        <w:t xml:space="preserve"> </w:t>
      </w:r>
      <w:ins w:id="319" w:author="Huawei_r1" w:date="2024-02-28T22:36:00Z">
        <w:r w:rsidR="00A146A8">
          <w:t>that could aid in</w:t>
        </w:r>
      </w:ins>
      <w:del w:id="320" w:author="Huawei_r1" w:date="2024-02-28T22:37:00Z">
        <w:r w:rsidRPr="008D48DE" w:rsidDel="00A146A8">
          <w:delText xml:space="preserve">to be </w:delText>
        </w:r>
        <w:r w:rsidR="00023D67" w:rsidDel="00A146A8">
          <w:delText xml:space="preserve">collected and </w:delText>
        </w:r>
        <w:r w:rsidR="004F23AD" w:rsidDel="00A146A8">
          <w:delText>exposed</w:delText>
        </w:r>
        <w:r w:rsidR="00023D67" w:rsidDel="00A146A8">
          <w:delText xml:space="preserve"> to enable</w:delText>
        </w:r>
      </w:del>
      <w:r w:rsidR="00023D67">
        <w:t xml:space="preserve"> security evaluation and monitoring for this </w:t>
      </w:r>
      <w:ins w:id="321" w:author="Huawei_r1" w:date="2024-02-28T22:37:00Z">
        <w:r w:rsidR="00A146A8">
          <w:t xml:space="preserve">particular </w:t>
        </w:r>
      </w:ins>
      <w:r w:rsidR="00023D67">
        <w:t>scenario</w:t>
      </w:r>
      <w:r w:rsidR="0070542D">
        <w:t>.</w:t>
      </w:r>
    </w:p>
    <w:p w14:paraId="7EFE0B68" w14:textId="330E3E19" w:rsidR="00A146A8" w:rsidRDefault="00C13AB6" w:rsidP="00532AE1">
      <w:pPr>
        <w:pStyle w:val="Heading2"/>
        <w:rPr>
          <w:ins w:id="322" w:author="Huawei_r1" w:date="2024-02-28T22:37:00Z"/>
        </w:rPr>
      </w:pPr>
      <w:bookmarkStart w:id="323" w:name="_Toc160088595"/>
      <w:bookmarkStart w:id="324" w:name="_Toc158207554"/>
      <w:bookmarkStart w:id="325" w:name="_Toc160093512"/>
      <w:ins w:id="326" w:author="Lenovo_r2" w:date="2024-02-29T08:35:00Z">
        <w:r>
          <w:t>5.</w:t>
        </w:r>
      </w:ins>
      <w:ins w:id="327" w:author="Lenovo_r3" w:date="2024-02-29T10:02:00Z">
        <w:r w:rsidR="00532AE1">
          <w:t>2</w:t>
        </w:r>
      </w:ins>
      <w:ins w:id="328" w:author="Lenovo_r2" w:date="2024-02-29T08:35:00Z">
        <w:del w:id="329" w:author="Lenovo_r3" w:date="2024-02-29T10:02:00Z">
          <w:r w:rsidDel="00532AE1">
            <w:delText>1.Y</w:delText>
          </w:r>
        </w:del>
      </w:ins>
      <w:ins w:id="330" w:author="Lenovo_r2" w:date="2024-02-29T08:41:00Z">
        <w:r w:rsidR="004E52AC">
          <w:tab/>
        </w:r>
      </w:ins>
      <w:ins w:id="331" w:author="Huawei_r1" w:date="2024-02-28T22:37:00Z">
        <w:del w:id="332" w:author="Lenovo_r2" w:date="2024-02-29T08:35:00Z">
          <w:r w:rsidR="00A146A8" w:rsidDel="00C13AB6">
            <w:delText>5.1.x.3</w:delText>
          </w:r>
          <w:r w:rsidR="00A146A8" w:rsidDel="00C13AB6">
            <w:tab/>
          </w:r>
        </w:del>
        <w:r w:rsidR="00A146A8">
          <w:t>Evaluation</w:t>
        </w:r>
      </w:ins>
      <w:ins w:id="333" w:author="Lenovo_r2" w:date="2024-02-29T08:41:00Z">
        <w:r w:rsidR="00105FD5">
          <w:t xml:space="preserve"> of</w:t>
        </w:r>
      </w:ins>
      <w:ins w:id="334" w:author="Lenovo_r2" w:date="2024-02-29T08:42:00Z">
        <w:r w:rsidR="00997242">
          <w:t xml:space="preserve"> the</w:t>
        </w:r>
      </w:ins>
      <w:ins w:id="335" w:author="Lenovo_r2" w:date="2024-02-29T08:41:00Z">
        <w:r w:rsidR="00105FD5">
          <w:t xml:space="preserve"> identified data</w:t>
        </w:r>
      </w:ins>
      <w:bookmarkEnd w:id="323"/>
      <w:bookmarkEnd w:id="325"/>
    </w:p>
    <w:p w14:paraId="1444E9DD" w14:textId="035B7CC5" w:rsidR="00A146A8" w:rsidRPr="00A146A8" w:rsidRDefault="00A146A8">
      <w:pPr>
        <w:pStyle w:val="EditorsNote"/>
        <w:rPr>
          <w:ins w:id="336" w:author="Huawei_r1" w:date="2024-02-28T22:37:00Z"/>
        </w:rPr>
        <w:pPrChange w:id="337" w:author="Huawei_r1" w:date="2024-02-28T23:07:00Z">
          <w:pPr>
            <w:pStyle w:val="Heading2"/>
          </w:pPr>
        </w:pPrChange>
      </w:pPr>
      <w:ins w:id="338" w:author="Huawei_r1" w:date="2024-02-28T22:37:00Z">
        <w:r>
          <w:t>Editor's Note:</w:t>
        </w:r>
      </w:ins>
      <w:ins w:id="339" w:author="Huawei_r1" w:date="2024-02-28T22:42:00Z">
        <w:r>
          <w:t xml:space="preserve"> </w:t>
        </w:r>
      </w:ins>
      <w:ins w:id="340" w:author="Huawei_r1" w:date="2024-02-28T23:01:00Z">
        <w:r w:rsidR="006B6C53">
          <w:t xml:space="preserve">This clause </w:t>
        </w:r>
      </w:ins>
      <w:ins w:id="341" w:author="Huawei_r1" w:date="2024-02-28T23:06:00Z">
        <w:r w:rsidR="006B6C53">
          <w:t>describes the necessary actions on such data (exposure, notification, logging, etc.)</w:t>
        </w:r>
      </w:ins>
      <w:ins w:id="342" w:author="Lenovo_r2" w:date="2024-02-29T08:39:00Z">
        <w:r w:rsidR="00C13AB6">
          <w:t xml:space="preserve"> identified in Clause 5.1</w:t>
        </w:r>
        <w:del w:id="343" w:author="Lenovo_r3" w:date="2024-02-29T10:05:00Z">
          <w:r w:rsidR="00C13AB6" w:rsidDel="00532AE1">
            <w:delText>.X</w:delText>
          </w:r>
        </w:del>
      </w:ins>
      <w:ins w:id="344" w:author="Huawei_r1" w:date="2024-02-28T23:06:00Z">
        <w:r w:rsidR="006B6C53">
          <w:t xml:space="preserve"> and</w:t>
        </w:r>
      </w:ins>
      <w:ins w:id="345" w:author="Huawei_r1" w:date="2024-02-28T23:01:00Z">
        <w:r w:rsidR="006B6C53">
          <w:t xml:space="preserve"> an analysis of the </w:t>
        </w:r>
      </w:ins>
      <w:ins w:id="346" w:author="Huawei_r1" w:date="2024-02-28T23:06:00Z">
        <w:r w:rsidR="006B6C53">
          <w:t xml:space="preserve">security </w:t>
        </w:r>
      </w:ins>
      <w:ins w:id="347" w:author="Huawei_r1" w:date="2024-02-28T23:01:00Z">
        <w:r w:rsidR="006B6C53">
          <w:t>implication</w:t>
        </w:r>
      </w:ins>
      <w:ins w:id="348" w:author="Huawei_r1" w:date="2024-02-28T23:06:00Z">
        <w:r w:rsidR="006B6C53">
          <w:t>s if any</w:t>
        </w:r>
      </w:ins>
      <w:ins w:id="349" w:author="Huawei_r1" w:date="2024-02-28T23:07:00Z">
        <w:r w:rsidR="006B6C53">
          <w:t>.</w:t>
        </w:r>
      </w:ins>
      <w:ins w:id="350" w:author="Huawei_r1" w:date="2024-02-28T23:01:00Z">
        <w:r w:rsidR="006B6C53">
          <w:t xml:space="preserve"> </w:t>
        </w:r>
      </w:ins>
    </w:p>
    <w:p w14:paraId="5395D005" w14:textId="4D4BEA08" w:rsidR="00482C94" w:rsidRPr="002E4773" w:rsidRDefault="00482C94" w:rsidP="00482C94">
      <w:pPr>
        <w:pStyle w:val="Heading2"/>
      </w:pPr>
      <w:bookmarkStart w:id="351" w:name="_Toc160088596"/>
      <w:bookmarkStart w:id="352" w:name="_Toc160093513"/>
      <w:r w:rsidRPr="002E4773">
        <w:t>5.</w:t>
      </w:r>
      <w:ins w:id="353" w:author="Lenovo_r3" w:date="2024-02-29T10:03:00Z">
        <w:r w:rsidR="00532AE1">
          <w:t>3</w:t>
        </w:r>
      </w:ins>
      <w:del w:id="354" w:author="Lenovo_r3" w:date="2024-02-29T10:03:00Z">
        <w:r w:rsidRPr="002E4773" w:rsidDel="00532AE1">
          <w:delText>2</w:delText>
        </w:r>
      </w:del>
      <w:r w:rsidRPr="002E4773">
        <w:tab/>
      </w:r>
      <w:r w:rsidR="000B4A7F" w:rsidRPr="002E4773">
        <w:t>Security mechanism for dynamic policy enforcement</w:t>
      </w:r>
      <w:bookmarkEnd w:id="324"/>
      <w:bookmarkEnd w:id="351"/>
      <w:bookmarkEnd w:id="352"/>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4B1C3721" w14:textId="0F5AAE26" w:rsidR="0035752D" w:rsidRPr="008D48DE" w:rsidRDefault="0035752D" w:rsidP="0035752D">
      <w:pPr>
        <w:pStyle w:val="Heading3"/>
      </w:pPr>
      <w:bookmarkStart w:id="355" w:name="_Toc158207555"/>
      <w:bookmarkStart w:id="356" w:name="_Toc160088597"/>
      <w:bookmarkStart w:id="357" w:name="_Toc160093514"/>
      <w:r w:rsidRPr="008D48DE">
        <w:t>5.</w:t>
      </w:r>
      <w:ins w:id="358" w:author="Lenovo_r3" w:date="2024-02-29T10:03:00Z">
        <w:r w:rsidR="00532AE1">
          <w:t>3</w:t>
        </w:r>
      </w:ins>
      <w:del w:id="359" w:author="Lenovo_r3" w:date="2024-02-29T10:03:00Z">
        <w:r w:rsidR="005C563D" w:rsidRPr="008D48DE" w:rsidDel="00532AE1">
          <w:delText>2</w:delText>
        </w:r>
      </w:del>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355"/>
      <w:bookmarkEnd w:id="356"/>
      <w:bookmarkEnd w:id="357"/>
    </w:p>
    <w:p w14:paraId="147BD30B" w14:textId="08F4BF72" w:rsidR="0035752D" w:rsidRPr="0027112A" w:rsidRDefault="0035752D" w:rsidP="0027112A">
      <w:pPr>
        <w:pStyle w:val="Heading4"/>
      </w:pPr>
      <w:bookmarkStart w:id="360" w:name="_Toc158207556"/>
      <w:bookmarkStart w:id="361" w:name="_Toc160088598"/>
      <w:bookmarkStart w:id="362" w:name="_Toc160093515"/>
      <w:r w:rsidRPr="0027112A">
        <w:t>5.</w:t>
      </w:r>
      <w:ins w:id="363" w:author="Lenovo_r3" w:date="2024-02-29T10:03:00Z">
        <w:r w:rsidR="00532AE1">
          <w:t>3</w:t>
        </w:r>
      </w:ins>
      <w:del w:id="364" w:author="Lenovo_r3" w:date="2024-02-29T10:03:00Z">
        <w:r w:rsidR="005C563D" w:rsidRPr="0027112A" w:rsidDel="00532AE1">
          <w:delText>2</w:delText>
        </w:r>
      </w:del>
      <w:r w:rsidRPr="0027112A">
        <w:t>.X.1</w:t>
      </w:r>
      <w:r w:rsidRPr="0027112A">
        <w:tab/>
      </w:r>
      <w:r w:rsidR="005C563D" w:rsidRPr="0027112A">
        <w:t>D</w:t>
      </w:r>
      <w:r w:rsidRPr="0027112A">
        <w:t>e</w:t>
      </w:r>
      <w:r w:rsidR="005C563D" w:rsidRPr="0027112A">
        <w:t>scription</w:t>
      </w:r>
      <w:bookmarkEnd w:id="360"/>
      <w:bookmarkEnd w:id="361"/>
      <w:bookmarkEnd w:id="362"/>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6AC0CD66" w:rsidR="0035752D" w:rsidRPr="0027112A" w:rsidRDefault="0035752D" w:rsidP="0027112A">
      <w:pPr>
        <w:pStyle w:val="Heading4"/>
      </w:pPr>
      <w:bookmarkStart w:id="365" w:name="_Toc158207557"/>
      <w:bookmarkStart w:id="366" w:name="_Toc160088599"/>
      <w:bookmarkStart w:id="367" w:name="_Toc160093516"/>
      <w:r w:rsidRPr="0027112A">
        <w:t>5.</w:t>
      </w:r>
      <w:ins w:id="368" w:author="Lenovo_r3" w:date="2024-02-29T10:03:00Z">
        <w:r w:rsidR="00532AE1">
          <w:t>3</w:t>
        </w:r>
      </w:ins>
      <w:del w:id="369" w:author="Lenovo_r3" w:date="2024-02-29T10:03:00Z">
        <w:r w:rsidR="005C563D" w:rsidRPr="0027112A" w:rsidDel="00532AE1">
          <w:delText>2</w:delText>
        </w:r>
      </w:del>
      <w:r w:rsidRPr="0027112A">
        <w:t>.X.2</w:t>
      </w:r>
      <w:r w:rsidRPr="0027112A">
        <w:tab/>
      </w:r>
      <w:r w:rsidR="000E3F98" w:rsidRPr="0027112A">
        <w:t>Scope of dynamic security policy enforcement</w:t>
      </w:r>
      <w:bookmarkEnd w:id="365"/>
      <w:bookmarkEnd w:id="366"/>
      <w:bookmarkEnd w:id="367"/>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370" w:name="_Toc106618430"/>
      <w:bookmarkStart w:id="371" w:name="_Toc158207558"/>
      <w:bookmarkStart w:id="372" w:name="_Toc160088600"/>
      <w:bookmarkStart w:id="373" w:name="_Toc160093517"/>
      <w:r>
        <w:t>6</w:t>
      </w:r>
      <w:r w:rsidRPr="004D3578">
        <w:tab/>
      </w:r>
      <w:r>
        <w:t>Key issues</w:t>
      </w:r>
      <w:bookmarkEnd w:id="370"/>
      <w:bookmarkEnd w:id="371"/>
      <w:bookmarkEnd w:id="372"/>
      <w:bookmarkEnd w:id="373"/>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374" w:name="_Toc513475447"/>
      <w:bookmarkStart w:id="375" w:name="_Toc48930863"/>
      <w:bookmarkStart w:id="376" w:name="_Toc49376112"/>
      <w:bookmarkStart w:id="377" w:name="_Toc56501565"/>
      <w:bookmarkStart w:id="378" w:name="_Toc95076612"/>
      <w:bookmarkStart w:id="379" w:name="_Toc106618431"/>
      <w:bookmarkStart w:id="380" w:name="_Toc158207559"/>
      <w:bookmarkStart w:id="381" w:name="_Toc160088601"/>
      <w:bookmarkStart w:id="382" w:name="_Toc160093518"/>
      <w:r>
        <w:lastRenderedPageBreak/>
        <w:t>6</w:t>
      </w:r>
      <w:r w:rsidR="0086717D">
        <w:t>.X</w:t>
      </w:r>
      <w:r w:rsidR="0086717D">
        <w:tab/>
        <w:t>Key Issue #X: &lt;Key Issue Name&gt;</w:t>
      </w:r>
      <w:bookmarkEnd w:id="374"/>
      <w:bookmarkEnd w:id="375"/>
      <w:bookmarkEnd w:id="376"/>
      <w:bookmarkEnd w:id="377"/>
      <w:bookmarkEnd w:id="378"/>
      <w:bookmarkEnd w:id="379"/>
      <w:bookmarkEnd w:id="380"/>
      <w:bookmarkEnd w:id="381"/>
      <w:bookmarkEnd w:id="382"/>
    </w:p>
    <w:p w14:paraId="6F01BEB3" w14:textId="2453AA5A" w:rsidR="0086717D" w:rsidRDefault="0086717D" w:rsidP="0086717D">
      <w:pPr>
        <w:pStyle w:val="Heading3"/>
      </w:pPr>
      <w:bookmarkStart w:id="383" w:name="_Toc513475448"/>
      <w:bookmarkStart w:id="384" w:name="_Toc48930864"/>
      <w:bookmarkStart w:id="385" w:name="_Toc49376113"/>
      <w:bookmarkStart w:id="386" w:name="_Toc56501566"/>
      <w:bookmarkStart w:id="387" w:name="_Toc95076613"/>
      <w:bookmarkStart w:id="388" w:name="_Toc106618432"/>
      <w:bookmarkStart w:id="389" w:name="_Toc158207560"/>
      <w:bookmarkStart w:id="390" w:name="_Toc160088602"/>
      <w:bookmarkStart w:id="391" w:name="_Toc160093519"/>
      <w:r>
        <w:t>6.X.1</w:t>
      </w:r>
      <w:r>
        <w:tab/>
        <w:t>Key issue details</w:t>
      </w:r>
      <w:bookmarkEnd w:id="383"/>
      <w:bookmarkEnd w:id="384"/>
      <w:bookmarkEnd w:id="385"/>
      <w:bookmarkEnd w:id="386"/>
      <w:bookmarkEnd w:id="387"/>
      <w:bookmarkEnd w:id="388"/>
      <w:bookmarkEnd w:id="389"/>
      <w:bookmarkEnd w:id="390"/>
      <w:bookmarkEnd w:id="391"/>
    </w:p>
    <w:p w14:paraId="30FDD556" w14:textId="2A2360E6" w:rsidR="0086717D" w:rsidRDefault="0086717D" w:rsidP="0086717D">
      <w:pPr>
        <w:pStyle w:val="Heading3"/>
      </w:pPr>
      <w:bookmarkStart w:id="392" w:name="_Toc513475449"/>
      <w:bookmarkStart w:id="393" w:name="_Toc48930865"/>
      <w:bookmarkStart w:id="394" w:name="_Toc49376114"/>
      <w:bookmarkStart w:id="395" w:name="_Toc56501567"/>
      <w:bookmarkStart w:id="396" w:name="_Toc95076614"/>
      <w:bookmarkStart w:id="397" w:name="_Toc106618433"/>
      <w:bookmarkStart w:id="398" w:name="_Toc158207561"/>
      <w:bookmarkStart w:id="399" w:name="_Toc160088603"/>
      <w:bookmarkStart w:id="400" w:name="_Toc160093520"/>
      <w:r>
        <w:t>6.X.2</w:t>
      </w:r>
      <w:r>
        <w:tab/>
        <w:t>Security threats</w:t>
      </w:r>
      <w:bookmarkEnd w:id="392"/>
      <w:bookmarkEnd w:id="393"/>
      <w:bookmarkEnd w:id="394"/>
      <w:bookmarkEnd w:id="395"/>
      <w:bookmarkEnd w:id="396"/>
      <w:bookmarkEnd w:id="397"/>
      <w:bookmarkEnd w:id="398"/>
      <w:bookmarkEnd w:id="399"/>
      <w:bookmarkEnd w:id="400"/>
    </w:p>
    <w:p w14:paraId="14EE04E9" w14:textId="778F27C1" w:rsidR="0086717D" w:rsidRDefault="0086717D" w:rsidP="0086717D">
      <w:pPr>
        <w:pStyle w:val="Heading3"/>
      </w:pPr>
      <w:bookmarkStart w:id="401" w:name="_Toc513475450"/>
      <w:bookmarkStart w:id="402" w:name="_Toc48930866"/>
      <w:bookmarkStart w:id="403" w:name="_Toc49376115"/>
      <w:bookmarkStart w:id="404" w:name="_Toc56501568"/>
      <w:bookmarkStart w:id="405" w:name="_Toc95076615"/>
      <w:bookmarkStart w:id="406" w:name="_Toc106618434"/>
      <w:bookmarkStart w:id="407" w:name="_Toc158207562"/>
      <w:bookmarkStart w:id="408" w:name="_Toc160088604"/>
      <w:bookmarkStart w:id="409" w:name="_Toc160093521"/>
      <w:r>
        <w:t>6.X.3</w:t>
      </w:r>
      <w:r>
        <w:tab/>
        <w:t>Potential security requirements</w:t>
      </w:r>
      <w:bookmarkEnd w:id="401"/>
      <w:bookmarkEnd w:id="402"/>
      <w:bookmarkEnd w:id="403"/>
      <w:bookmarkEnd w:id="404"/>
      <w:bookmarkEnd w:id="405"/>
      <w:bookmarkEnd w:id="406"/>
      <w:bookmarkEnd w:id="407"/>
      <w:bookmarkEnd w:id="408"/>
      <w:bookmarkEnd w:id="409"/>
    </w:p>
    <w:p w14:paraId="0F28E014" w14:textId="42EFF5D3" w:rsidR="0086717D" w:rsidRDefault="00A75C66" w:rsidP="0086717D">
      <w:pPr>
        <w:pStyle w:val="Heading1"/>
      </w:pPr>
      <w:bookmarkStart w:id="410" w:name="_Toc95076616"/>
      <w:bookmarkStart w:id="411" w:name="_Toc106618435"/>
      <w:bookmarkStart w:id="412" w:name="_Toc158207563"/>
      <w:bookmarkStart w:id="413" w:name="_Toc160088605"/>
      <w:bookmarkStart w:id="414" w:name="_Toc160093522"/>
      <w:r>
        <w:t>7</w:t>
      </w:r>
      <w:r w:rsidR="0086717D">
        <w:tab/>
        <w:t>Solutions</w:t>
      </w:r>
      <w:bookmarkEnd w:id="410"/>
      <w:bookmarkEnd w:id="411"/>
      <w:bookmarkEnd w:id="412"/>
      <w:bookmarkEnd w:id="413"/>
      <w:bookmarkEnd w:id="414"/>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415" w:name="_Toc513475452"/>
      <w:bookmarkStart w:id="416" w:name="_Toc48930869"/>
      <w:bookmarkStart w:id="417" w:name="_Toc49376118"/>
      <w:bookmarkStart w:id="418" w:name="_Toc56501632"/>
      <w:bookmarkStart w:id="419" w:name="_Toc95076617"/>
      <w:bookmarkStart w:id="420" w:name="_Toc106618436"/>
      <w:bookmarkStart w:id="421" w:name="_Toc158207564"/>
      <w:bookmarkStart w:id="422" w:name="_Toc160088606"/>
      <w:bookmarkStart w:id="423" w:name="_Toc160093523"/>
      <w:r>
        <w:t>7</w:t>
      </w:r>
      <w:r w:rsidR="0086717D">
        <w:t>.Y</w:t>
      </w:r>
      <w:r w:rsidR="0086717D">
        <w:tab/>
        <w:t>Solution #Y: &lt;Solution Name&gt;</w:t>
      </w:r>
      <w:bookmarkEnd w:id="415"/>
      <w:bookmarkEnd w:id="416"/>
      <w:bookmarkEnd w:id="417"/>
      <w:bookmarkEnd w:id="418"/>
      <w:bookmarkEnd w:id="419"/>
      <w:bookmarkEnd w:id="420"/>
      <w:bookmarkEnd w:id="421"/>
      <w:bookmarkEnd w:id="422"/>
      <w:bookmarkEnd w:id="423"/>
    </w:p>
    <w:p w14:paraId="59DE364C" w14:textId="3F8DD967" w:rsidR="0086717D" w:rsidRDefault="00A75C66" w:rsidP="0086717D">
      <w:pPr>
        <w:pStyle w:val="Heading3"/>
      </w:pPr>
      <w:bookmarkStart w:id="424" w:name="_Toc513475453"/>
      <w:bookmarkStart w:id="425" w:name="_Toc48930870"/>
      <w:bookmarkStart w:id="426" w:name="_Toc49376119"/>
      <w:bookmarkStart w:id="427" w:name="_Toc56501633"/>
      <w:bookmarkStart w:id="428" w:name="_Toc95076618"/>
      <w:bookmarkStart w:id="429" w:name="_Toc106618437"/>
      <w:bookmarkStart w:id="430" w:name="_Toc158207565"/>
      <w:bookmarkStart w:id="431" w:name="_Toc160088607"/>
      <w:bookmarkStart w:id="432" w:name="_Toc160093524"/>
      <w:r>
        <w:t>7</w:t>
      </w:r>
      <w:r w:rsidR="0086717D">
        <w:t>.Y.1</w:t>
      </w:r>
      <w:r w:rsidR="0086717D">
        <w:tab/>
        <w:t>Introduction</w:t>
      </w:r>
      <w:bookmarkEnd w:id="424"/>
      <w:bookmarkEnd w:id="425"/>
      <w:bookmarkEnd w:id="426"/>
      <w:bookmarkEnd w:id="427"/>
      <w:bookmarkEnd w:id="428"/>
      <w:bookmarkEnd w:id="429"/>
      <w:bookmarkEnd w:id="430"/>
      <w:bookmarkEnd w:id="431"/>
      <w:bookmarkEnd w:id="432"/>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433" w:name="_Toc513475454"/>
      <w:bookmarkStart w:id="434" w:name="_Toc48930871"/>
      <w:bookmarkStart w:id="435" w:name="_Toc49376120"/>
      <w:bookmarkStart w:id="436" w:name="_Toc56501634"/>
      <w:bookmarkStart w:id="437" w:name="_Toc95076619"/>
      <w:bookmarkStart w:id="438" w:name="_Toc106618438"/>
      <w:bookmarkStart w:id="439" w:name="_Toc158207566"/>
      <w:bookmarkStart w:id="440" w:name="_Toc160088608"/>
      <w:bookmarkStart w:id="441" w:name="_Toc160093525"/>
      <w:r>
        <w:t>7</w:t>
      </w:r>
      <w:r w:rsidR="0086717D">
        <w:t>.Y.2</w:t>
      </w:r>
      <w:r w:rsidR="0086717D">
        <w:tab/>
        <w:t>Solution details</w:t>
      </w:r>
      <w:bookmarkEnd w:id="433"/>
      <w:bookmarkEnd w:id="434"/>
      <w:bookmarkEnd w:id="435"/>
      <w:bookmarkEnd w:id="436"/>
      <w:bookmarkEnd w:id="437"/>
      <w:bookmarkEnd w:id="438"/>
      <w:bookmarkEnd w:id="439"/>
      <w:bookmarkEnd w:id="440"/>
      <w:bookmarkEnd w:id="441"/>
    </w:p>
    <w:p w14:paraId="7FD2FB45" w14:textId="1F4FFE15" w:rsidR="0086717D" w:rsidRDefault="00A75C66" w:rsidP="0086717D">
      <w:pPr>
        <w:pStyle w:val="Heading3"/>
      </w:pPr>
      <w:bookmarkStart w:id="442" w:name="_Toc513475455"/>
      <w:bookmarkStart w:id="443" w:name="_Toc48930873"/>
      <w:bookmarkStart w:id="444" w:name="_Toc49376122"/>
      <w:bookmarkStart w:id="445" w:name="_Toc56501636"/>
      <w:bookmarkStart w:id="446" w:name="_Toc95076620"/>
      <w:bookmarkStart w:id="447" w:name="_Toc106618439"/>
      <w:bookmarkStart w:id="448" w:name="_Toc158207567"/>
      <w:bookmarkStart w:id="449" w:name="_Toc160088609"/>
      <w:bookmarkStart w:id="450" w:name="_Toc160093526"/>
      <w:r>
        <w:t>7</w:t>
      </w:r>
      <w:r w:rsidR="0086717D">
        <w:t>.Y.3</w:t>
      </w:r>
      <w:r w:rsidR="0086717D">
        <w:tab/>
        <w:t>Evaluation</w:t>
      </w:r>
      <w:bookmarkEnd w:id="442"/>
      <w:bookmarkEnd w:id="443"/>
      <w:bookmarkEnd w:id="444"/>
      <w:bookmarkEnd w:id="445"/>
      <w:bookmarkEnd w:id="446"/>
      <w:bookmarkEnd w:id="447"/>
      <w:bookmarkEnd w:id="448"/>
      <w:bookmarkEnd w:id="449"/>
      <w:bookmarkEnd w:id="450"/>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451" w:name="_Toc513475456"/>
      <w:bookmarkStart w:id="452" w:name="_Toc48930874"/>
      <w:bookmarkStart w:id="453" w:name="_Toc49376123"/>
      <w:bookmarkStart w:id="454" w:name="_Toc56501637"/>
      <w:bookmarkStart w:id="455" w:name="_Toc95076621"/>
      <w:bookmarkStart w:id="456" w:name="_Toc106618440"/>
      <w:bookmarkStart w:id="457" w:name="_Toc158207568"/>
      <w:bookmarkStart w:id="458" w:name="_Toc160088610"/>
      <w:bookmarkStart w:id="459" w:name="_Toc160093527"/>
      <w:r>
        <w:t>8</w:t>
      </w:r>
      <w:r w:rsidR="0086717D">
        <w:tab/>
        <w:t>Conclusions</w:t>
      </w:r>
      <w:bookmarkEnd w:id="451"/>
      <w:bookmarkEnd w:id="452"/>
      <w:bookmarkEnd w:id="453"/>
      <w:bookmarkEnd w:id="454"/>
      <w:bookmarkEnd w:id="455"/>
      <w:bookmarkEnd w:id="456"/>
      <w:bookmarkEnd w:id="457"/>
      <w:bookmarkEnd w:id="458"/>
      <w:bookmarkEnd w:id="459"/>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 w14:paraId="7E65E6CD" w14:textId="77777777" w:rsidR="00823E3E" w:rsidRDefault="00823E3E" w:rsidP="0086717D"/>
    <w:p w14:paraId="622D1A40" w14:textId="77777777" w:rsidR="00823E3E" w:rsidRDefault="00823E3E" w:rsidP="0086717D"/>
    <w:p w14:paraId="075961D7" w14:textId="77777777" w:rsidR="00823E3E" w:rsidRDefault="00823E3E" w:rsidP="0086717D"/>
    <w:p w14:paraId="35028065" w14:textId="77777777" w:rsidR="00823E3E" w:rsidRPr="0086717D" w:rsidRDefault="00823E3E" w:rsidP="0086717D"/>
    <w:p w14:paraId="5CA5E6C2" w14:textId="36DDA574" w:rsidR="00080512" w:rsidRPr="004D3578" w:rsidRDefault="00080512">
      <w:pPr>
        <w:pStyle w:val="Heading8"/>
      </w:pPr>
      <w:bookmarkStart w:id="460" w:name="_Toc158207569"/>
      <w:bookmarkStart w:id="461" w:name="_Toc160088611"/>
      <w:bookmarkStart w:id="462" w:name="_Toc160093528"/>
      <w:r w:rsidRPr="004D3578">
        <w:lastRenderedPageBreak/>
        <w:t>Annex &lt;X&gt; (informative):</w:t>
      </w:r>
      <w:r w:rsidRPr="004D3578">
        <w:br/>
        <w:t>Change history</w:t>
      </w:r>
      <w:bookmarkEnd w:id="460"/>
      <w:bookmarkEnd w:id="461"/>
      <w:bookmarkEnd w:id="462"/>
    </w:p>
    <w:p w14:paraId="06FAD520" w14:textId="77777777" w:rsidR="00054A22" w:rsidRPr="00235394" w:rsidRDefault="00054A22" w:rsidP="00054A22">
      <w:pPr>
        <w:pStyle w:val="TH"/>
      </w:pPr>
      <w:bookmarkStart w:id="463" w:name="historyclause"/>
      <w:bookmarkEnd w:id="46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F1F8" w14:textId="77777777" w:rsidR="000D1442" w:rsidRDefault="000D1442">
      <w:r>
        <w:separator/>
      </w:r>
    </w:p>
  </w:endnote>
  <w:endnote w:type="continuationSeparator" w:id="0">
    <w:p w14:paraId="10F387C4" w14:textId="77777777" w:rsidR="000D1442" w:rsidRDefault="000D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D1B4" w14:textId="77777777" w:rsidR="000D1442" w:rsidRDefault="000D1442">
      <w:r>
        <w:separator/>
      </w:r>
    </w:p>
  </w:footnote>
  <w:footnote w:type="continuationSeparator" w:id="0">
    <w:p w14:paraId="42286C44" w14:textId="77777777" w:rsidR="000D1442" w:rsidRDefault="000D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39E2FB9"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32AE1">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243E1596"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32AE1">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1"/>
  </w:num>
  <w:num w:numId="4" w16cid:durableId="1874727620">
    <w:abstractNumId w:val="12"/>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3">
    <w15:presenceInfo w15:providerId="None" w15:userId="Lenovo_r3"/>
  </w15:person>
  <w15:person w15:author="Huawei_r1">
    <w15:presenceInfo w15:providerId="None" w15:userId="Huawei_r1"/>
  </w15:person>
  <w15:person w15:author="Lenovo_r2">
    <w15:presenceInfo w15:providerId="None" w15:userId="Lenovo_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EFC"/>
    <w:rsid w:val="00023D67"/>
    <w:rsid w:val="00033397"/>
    <w:rsid w:val="00040095"/>
    <w:rsid w:val="00042314"/>
    <w:rsid w:val="00043777"/>
    <w:rsid w:val="00047FF8"/>
    <w:rsid w:val="00051834"/>
    <w:rsid w:val="00054A22"/>
    <w:rsid w:val="00062023"/>
    <w:rsid w:val="000655A6"/>
    <w:rsid w:val="00080512"/>
    <w:rsid w:val="000A135F"/>
    <w:rsid w:val="000B4A7F"/>
    <w:rsid w:val="000C47C3"/>
    <w:rsid w:val="000D1442"/>
    <w:rsid w:val="000D58AB"/>
    <w:rsid w:val="000D6241"/>
    <w:rsid w:val="000E3F98"/>
    <w:rsid w:val="000E4A3D"/>
    <w:rsid w:val="00105FD5"/>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112A"/>
    <w:rsid w:val="00275122"/>
    <w:rsid w:val="002760EE"/>
    <w:rsid w:val="002851E5"/>
    <w:rsid w:val="002B5677"/>
    <w:rsid w:val="002B6339"/>
    <w:rsid w:val="002E00EE"/>
    <w:rsid w:val="002E4773"/>
    <w:rsid w:val="003172DC"/>
    <w:rsid w:val="00320172"/>
    <w:rsid w:val="00321F65"/>
    <w:rsid w:val="0035462D"/>
    <w:rsid w:val="00356555"/>
    <w:rsid w:val="0035752D"/>
    <w:rsid w:val="003765B8"/>
    <w:rsid w:val="003953A6"/>
    <w:rsid w:val="003A4455"/>
    <w:rsid w:val="003C3971"/>
    <w:rsid w:val="003D49A3"/>
    <w:rsid w:val="00413C36"/>
    <w:rsid w:val="00423334"/>
    <w:rsid w:val="004345EC"/>
    <w:rsid w:val="00465515"/>
    <w:rsid w:val="00476F9F"/>
    <w:rsid w:val="00482C94"/>
    <w:rsid w:val="0049751D"/>
    <w:rsid w:val="004C30AC"/>
    <w:rsid w:val="004D3578"/>
    <w:rsid w:val="004E213A"/>
    <w:rsid w:val="004E52AC"/>
    <w:rsid w:val="004F0988"/>
    <w:rsid w:val="004F23AD"/>
    <w:rsid w:val="004F3340"/>
    <w:rsid w:val="00512425"/>
    <w:rsid w:val="005218EA"/>
    <w:rsid w:val="005253D2"/>
    <w:rsid w:val="00532AE1"/>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5657D"/>
    <w:rsid w:val="00684B53"/>
    <w:rsid w:val="006912E9"/>
    <w:rsid w:val="006A323F"/>
    <w:rsid w:val="006B30D0"/>
    <w:rsid w:val="006B6C53"/>
    <w:rsid w:val="006C3D95"/>
    <w:rsid w:val="006E5C86"/>
    <w:rsid w:val="006F0BA5"/>
    <w:rsid w:val="00701116"/>
    <w:rsid w:val="0070542D"/>
    <w:rsid w:val="0071174C"/>
    <w:rsid w:val="00711879"/>
    <w:rsid w:val="00713C44"/>
    <w:rsid w:val="00734A5B"/>
    <w:rsid w:val="0074026F"/>
    <w:rsid w:val="007429F6"/>
    <w:rsid w:val="0074317A"/>
    <w:rsid w:val="00744E76"/>
    <w:rsid w:val="007450EF"/>
    <w:rsid w:val="00765563"/>
    <w:rsid w:val="00765EA3"/>
    <w:rsid w:val="00772FB2"/>
    <w:rsid w:val="00774DA4"/>
    <w:rsid w:val="00781F0F"/>
    <w:rsid w:val="007A5A3A"/>
    <w:rsid w:val="007B48BB"/>
    <w:rsid w:val="007B600E"/>
    <w:rsid w:val="007D193C"/>
    <w:rsid w:val="007F0F4A"/>
    <w:rsid w:val="008028A4"/>
    <w:rsid w:val="00823E3E"/>
    <w:rsid w:val="00830747"/>
    <w:rsid w:val="0086717D"/>
    <w:rsid w:val="00870149"/>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2BBA"/>
    <w:rsid w:val="00966122"/>
    <w:rsid w:val="00997242"/>
    <w:rsid w:val="009A15F3"/>
    <w:rsid w:val="009F37B7"/>
    <w:rsid w:val="00A025D2"/>
    <w:rsid w:val="00A10F02"/>
    <w:rsid w:val="00A11814"/>
    <w:rsid w:val="00A146A8"/>
    <w:rsid w:val="00A164B4"/>
    <w:rsid w:val="00A26956"/>
    <w:rsid w:val="00A27486"/>
    <w:rsid w:val="00A315D9"/>
    <w:rsid w:val="00A53724"/>
    <w:rsid w:val="00A56066"/>
    <w:rsid w:val="00A57660"/>
    <w:rsid w:val="00A73129"/>
    <w:rsid w:val="00A732A2"/>
    <w:rsid w:val="00A75C66"/>
    <w:rsid w:val="00A82346"/>
    <w:rsid w:val="00A83D6E"/>
    <w:rsid w:val="00A92BA1"/>
    <w:rsid w:val="00A95A32"/>
    <w:rsid w:val="00A95C3B"/>
    <w:rsid w:val="00AB4A5D"/>
    <w:rsid w:val="00AB5424"/>
    <w:rsid w:val="00AC6BC6"/>
    <w:rsid w:val="00AE65E2"/>
    <w:rsid w:val="00AF0E9C"/>
    <w:rsid w:val="00AF1460"/>
    <w:rsid w:val="00B15449"/>
    <w:rsid w:val="00B458D9"/>
    <w:rsid w:val="00B5024A"/>
    <w:rsid w:val="00B9009E"/>
    <w:rsid w:val="00B93086"/>
    <w:rsid w:val="00B96185"/>
    <w:rsid w:val="00BA19ED"/>
    <w:rsid w:val="00BA48AF"/>
    <w:rsid w:val="00BA4B8D"/>
    <w:rsid w:val="00BA54B0"/>
    <w:rsid w:val="00BA6A03"/>
    <w:rsid w:val="00BC0F7D"/>
    <w:rsid w:val="00BD7D31"/>
    <w:rsid w:val="00BE18EA"/>
    <w:rsid w:val="00BE3255"/>
    <w:rsid w:val="00BE38D2"/>
    <w:rsid w:val="00BF128E"/>
    <w:rsid w:val="00C05D4D"/>
    <w:rsid w:val="00C074DD"/>
    <w:rsid w:val="00C13AB6"/>
    <w:rsid w:val="00C1496A"/>
    <w:rsid w:val="00C33079"/>
    <w:rsid w:val="00C45231"/>
    <w:rsid w:val="00C520E6"/>
    <w:rsid w:val="00C551FF"/>
    <w:rsid w:val="00C608B8"/>
    <w:rsid w:val="00C72833"/>
    <w:rsid w:val="00C80F1D"/>
    <w:rsid w:val="00C83825"/>
    <w:rsid w:val="00C91962"/>
    <w:rsid w:val="00C93F40"/>
    <w:rsid w:val="00CA3D0C"/>
    <w:rsid w:val="00CD5D9E"/>
    <w:rsid w:val="00D15D28"/>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5C91"/>
    <w:rsid w:val="00DF62CD"/>
    <w:rsid w:val="00E01179"/>
    <w:rsid w:val="00E16509"/>
    <w:rsid w:val="00E44582"/>
    <w:rsid w:val="00E77645"/>
    <w:rsid w:val="00EA15B0"/>
    <w:rsid w:val="00EA5EA7"/>
    <w:rsid w:val="00EC4A25"/>
    <w:rsid w:val="00EF608C"/>
    <w:rsid w:val="00F025A2"/>
    <w:rsid w:val="00F04712"/>
    <w:rsid w:val="00F13360"/>
    <w:rsid w:val="00F20F67"/>
    <w:rsid w:val="00F22EC7"/>
    <w:rsid w:val="00F325C8"/>
    <w:rsid w:val="00F6477F"/>
    <w:rsid w:val="00F653B8"/>
    <w:rsid w:val="00F726B4"/>
    <w:rsid w:val="00F9008D"/>
    <w:rsid w:val="00F943AC"/>
    <w:rsid w:val="00FA1266"/>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1681</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Lenovo_r3</cp:lastModifiedBy>
  <cp:revision>2</cp:revision>
  <cp:lastPrinted>2019-02-25T14:05:00Z</cp:lastPrinted>
  <dcterms:created xsi:type="dcterms:W3CDTF">2024-02-29T09:05:00Z</dcterms:created>
  <dcterms:modified xsi:type="dcterms:W3CDTF">2024-02-29T09:05:00Z</dcterms:modified>
</cp:coreProperties>
</file>