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rsidRPr="002E4773"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5A5391F4" w:rsidR="004F0988" w:rsidRPr="002E4773" w:rsidRDefault="004F0988" w:rsidP="00133525">
            <w:pPr>
              <w:pStyle w:val="ZA"/>
              <w:framePr w:w="0" w:hRule="auto" w:wrap="auto" w:vAnchor="margin" w:hAnchor="text" w:yAlign="inline"/>
            </w:pPr>
            <w:bookmarkStart w:id="0" w:name="page1"/>
            <w:r w:rsidRPr="002E4773">
              <w:rPr>
                <w:sz w:val="64"/>
              </w:rPr>
              <w:t xml:space="preserve">3GPP </w:t>
            </w:r>
            <w:bookmarkStart w:id="1" w:name="specType1"/>
            <w:r w:rsidR="0063543D" w:rsidRPr="002E4773">
              <w:rPr>
                <w:sz w:val="64"/>
              </w:rPr>
              <w:t>TR</w:t>
            </w:r>
            <w:bookmarkEnd w:id="1"/>
            <w:r w:rsidRPr="002E4773">
              <w:rPr>
                <w:sz w:val="64"/>
              </w:rPr>
              <w:t xml:space="preserve"> </w:t>
            </w:r>
            <w:bookmarkStart w:id="2" w:name="specNumber"/>
            <w:r w:rsidR="00883457" w:rsidRPr="002E4773">
              <w:rPr>
                <w:sz w:val="64"/>
              </w:rPr>
              <w:t>33</w:t>
            </w:r>
            <w:r w:rsidRPr="002E4773">
              <w:rPr>
                <w:sz w:val="64"/>
              </w:rPr>
              <w:t>.</w:t>
            </w:r>
            <w:r w:rsidR="00772FB2" w:rsidRPr="002E4773">
              <w:rPr>
                <w:sz w:val="64"/>
              </w:rPr>
              <w:t>794</w:t>
            </w:r>
            <w:bookmarkEnd w:id="2"/>
            <w:r w:rsidRPr="002E4773">
              <w:rPr>
                <w:sz w:val="64"/>
              </w:rPr>
              <w:t xml:space="preserve"> </w:t>
            </w:r>
            <w:r w:rsidRPr="002E4773">
              <w:t>V</w:t>
            </w:r>
            <w:bookmarkStart w:id="3" w:name="specVersion"/>
            <w:r w:rsidR="00772FB2" w:rsidRPr="002E4773">
              <w:t>0</w:t>
            </w:r>
            <w:r w:rsidRPr="002E4773">
              <w:t>.</w:t>
            </w:r>
            <w:r w:rsidR="00772FB2" w:rsidRPr="002E4773">
              <w:t>0</w:t>
            </w:r>
            <w:r w:rsidRPr="002E4773">
              <w:t>.</w:t>
            </w:r>
            <w:r w:rsidR="00772FB2" w:rsidRPr="002E4773">
              <w:t>1</w:t>
            </w:r>
            <w:bookmarkEnd w:id="3"/>
            <w:r w:rsidRPr="002E4773">
              <w:t xml:space="preserve"> </w:t>
            </w:r>
            <w:r w:rsidRPr="002E4773">
              <w:rPr>
                <w:sz w:val="32"/>
              </w:rPr>
              <w:t>(</w:t>
            </w:r>
            <w:bookmarkStart w:id="4" w:name="issueDate"/>
            <w:r w:rsidR="00883457" w:rsidRPr="002E4773">
              <w:rPr>
                <w:sz w:val="32"/>
              </w:rPr>
              <w:t>2024</w:t>
            </w:r>
            <w:r w:rsidRPr="002E4773">
              <w:rPr>
                <w:sz w:val="32"/>
              </w:rPr>
              <w:t>-</w:t>
            </w:r>
            <w:bookmarkEnd w:id="4"/>
            <w:r w:rsidR="00883457" w:rsidRPr="002E4773">
              <w:rPr>
                <w:sz w:val="32"/>
              </w:rPr>
              <w:t>02</w:t>
            </w:r>
            <w:r w:rsidRPr="002E4773">
              <w:rPr>
                <w:sz w:val="32"/>
              </w:rPr>
              <w:t>)</w:t>
            </w:r>
          </w:p>
        </w:tc>
      </w:tr>
      <w:tr w:rsidR="004F0988" w:rsidRPr="002E4773"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Pr="002E4773" w:rsidRDefault="004F0988" w:rsidP="00133525">
            <w:pPr>
              <w:pStyle w:val="ZB"/>
              <w:framePr w:w="0" w:hRule="auto" w:wrap="auto" w:vAnchor="margin" w:hAnchor="text" w:yAlign="inline"/>
            </w:pPr>
            <w:r w:rsidRPr="002E4773">
              <w:t xml:space="preserve">Technical </w:t>
            </w:r>
            <w:bookmarkStart w:id="5" w:name="spectype2"/>
            <w:r w:rsidR="00D57972" w:rsidRPr="002E4773">
              <w:t>Report</w:t>
            </w:r>
            <w:bookmarkEnd w:id="5"/>
          </w:p>
          <w:p w14:paraId="462B8E42" w14:textId="07453560" w:rsidR="00BA4B8D" w:rsidRPr="002E4773" w:rsidRDefault="00BA4B8D" w:rsidP="00BA4B8D">
            <w:pPr>
              <w:pStyle w:val="Guidance"/>
            </w:pPr>
            <w:r w:rsidRPr="002E4773">
              <w:br/>
            </w:r>
            <w:r w:rsidRPr="002E4773">
              <w:br/>
            </w:r>
          </w:p>
        </w:tc>
      </w:tr>
      <w:tr w:rsidR="004F0988" w:rsidRPr="002E4773"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2E4773" w:rsidRDefault="004F0988" w:rsidP="00133525">
            <w:pPr>
              <w:pStyle w:val="ZT"/>
              <w:framePr w:wrap="auto" w:hAnchor="text" w:yAlign="inline"/>
            </w:pPr>
            <w:r w:rsidRPr="002E4773">
              <w:t>3rd Generation Partnership Project;</w:t>
            </w:r>
          </w:p>
          <w:p w14:paraId="653799DC" w14:textId="73243A63" w:rsidR="004F0988" w:rsidRPr="002E4773" w:rsidRDefault="004F0988" w:rsidP="00133525">
            <w:pPr>
              <w:pStyle w:val="ZT"/>
              <w:framePr w:wrap="auto" w:hAnchor="text" w:yAlign="inline"/>
            </w:pPr>
            <w:r w:rsidRPr="002E4773">
              <w:t xml:space="preserve">Technical Specification Group </w:t>
            </w:r>
            <w:bookmarkStart w:id="6" w:name="specTitle"/>
            <w:r w:rsidR="00883457" w:rsidRPr="002E4773">
              <w:t>Services and System Aspects</w:t>
            </w:r>
            <w:r w:rsidRPr="002E4773">
              <w:t>;</w:t>
            </w:r>
          </w:p>
          <w:p w14:paraId="211669E9" w14:textId="22D7A031" w:rsidR="004F0988" w:rsidRPr="002E4773" w:rsidRDefault="00883457" w:rsidP="00133525">
            <w:pPr>
              <w:pStyle w:val="ZT"/>
              <w:framePr w:wrap="auto" w:hAnchor="text" w:yAlign="inline"/>
            </w:pPr>
            <w:r w:rsidRPr="002E4773">
              <w:t>Study on enablers for Zero Trust Security</w:t>
            </w:r>
          </w:p>
          <w:bookmarkEnd w:id="6"/>
          <w:p w14:paraId="04CAC1E0" w14:textId="0F5AA0F3" w:rsidR="004F0988" w:rsidRPr="002E4773" w:rsidRDefault="004F0988" w:rsidP="00133525">
            <w:pPr>
              <w:pStyle w:val="ZT"/>
              <w:framePr w:wrap="auto" w:hAnchor="text" w:yAlign="inline"/>
              <w:rPr>
                <w:i/>
                <w:sz w:val="28"/>
              </w:rPr>
            </w:pPr>
            <w:r w:rsidRPr="002E4773">
              <w:t>(</w:t>
            </w:r>
            <w:r w:rsidRPr="002E4773">
              <w:rPr>
                <w:rStyle w:val="ZGSM"/>
              </w:rPr>
              <w:t xml:space="preserve">Release </w:t>
            </w:r>
            <w:bookmarkStart w:id="7" w:name="specRelease"/>
            <w:r w:rsidR="00942F40" w:rsidRPr="002E4773">
              <w:rPr>
                <w:rStyle w:val="ZGSM"/>
              </w:rPr>
              <w:t>19</w:t>
            </w:r>
            <w:bookmarkEnd w:id="7"/>
            <w:r w:rsidRPr="002E4773">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lang w:val="en-US" w:eastAsia="zh-CN"/>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lang w:val="en-US" w:eastAsia="zh-CN"/>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8"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2" w:name="copyrightDate"/>
            <w:r w:rsidRPr="00C83825">
              <w:rPr>
                <w:noProof/>
                <w:sz w:val="18"/>
              </w:rPr>
              <w:t>2</w:t>
            </w:r>
            <w:r w:rsidR="008E2D68" w:rsidRPr="00C83825">
              <w:rPr>
                <w:noProof/>
                <w:sz w:val="18"/>
              </w:rPr>
              <w:t>02</w:t>
            </w:r>
            <w:bookmarkEnd w:id="12"/>
            <w:r w:rsidR="00942F40">
              <w:rPr>
                <w:noProof/>
                <w:sz w:val="18"/>
              </w:rPr>
              <w:t>4</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3487F7E8" w14:textId="6DECC367" w:rsidR="007B48BB" w:rsidRPr="007B48BB" w:rsidRDefault="004D3578">
      <w:pPr>
        <w:pStyle w:val="TOC1"/>
        <w:rPr>
          <w:ins w:id="15" w:author="Lenovo_r2" w:date="2024-02-29T08:42:00Z"/>
          <w:rFonts w:asciiTheme="minorHAnsi" w:eastAsiaTheme="minorEastAsia" w:hAnsiTheme="minorHAnsi" w:cstheme="minorBidi"/>
          <w:noProof/>
          <w:kern w:val="2"/>
          <w:szCs w:val="22"/>
          <w:lang w:val="en-US" w:eastAsia="de-DE"/>
          <w14:ligatures w14:val="standardContextual"/>
          <w:rPrChange w:id="16" w:author="Lenovo_r2" w:date="2024-02-29T08:42:00Z">
            <w:rPr>
              <w:ins w:id="17" w:author="Lenovo_r2" w:date="2024-02-29T08:42:00Z"/>
              <w:rFonts w:asciiTheme="minorHAnsi" w:eastAsiaTheme="minorEastAsia" w:hAnsiTheme="minorHAnsi" w:cstheme="minorBidi"/>
              <w:noProof/>
              <w:kern w:val="2"/>
              <w:szCs w:val="22"/>
              <w:lang w:val="de-DE" w:eastAsia="de-DE"/>
              <w14:ligatures w14:val="standardContextual"/>
            </w:rPr>
          </w:rPrChange>
        </w:rPr>
      </w:pPr>
      <w:r w:rsidRPr="004D3578">
        <w:fldChar w:fldCharType="begin"/>
      </w:r>
      <w:r w:rsidRPr="004D3578">
        <w:instrText xml:space="preserve"> TOC \o "1-9" </w:instrText>
      </w:r>
      <w:r w:rsidRPr="004D3578">
        <w:fldChar w:fldCharType="separate"/>
      </w:r>
      <w:ins w:id="18" w:author="Lenovo_r2" w:date="2024-02-29T08:42:00Z">
        <w:r w:rsidR="007B48BB">
          <w:rPr>
            <w:noProof/>
          </w:rPr>
          <w:t>Foreword</w:t>
        </w:r>
        <w:r w:rsidR="007B48BB">
          <w:rPr>
            <w:noProof/>
          </w:rPr>
          <w:tab/>
        </w:r>
        <w:r w:rsidR="007B48BB">
          <w:rPr>
            <w:noProof/>
          </w:rPr>
          <w:fldChar w:fldCharType="begin"/>
        </w:r>
        <w:r w:rsidR="007B48BB">
          <w:rPr>
            <w:noProof/>
          </w:rPr>
          <w:instrText xml:space="preserve"> PAGEREF _Toc160088581 \h </w:instrText>
        </w:r>
        <w:r w:rsidR="007B48BB">
          <w:rPr>
            <w:noProof/>
          </w:rPr>
        </w:r>
      </w:ins>
      <w:r w:rsidR="007B48BB">
        <w:rPr>
          <w:noProof/>
        </w:rPr>
        <w:fldChar w:fldCharType="separate"/>
      </w:r>
      <w:ins w:id="19" w:author="Lenovo_r2" w:date="2024-02-29T08:42:00Z">
        <w:r w:rsidR="007B48BB">
          <w:rPr>
            <w:noProof/>
          </w:rPr>
          <w:t>4</w:t>
        </w:r>
        <w:r w:rsidR="007B48BB">
          <w:rPr>
            <w:noProof/>
          </w:rPr>
          <w:fldChar w:fldCharType="end"/>
        </w:r>
      </w:ins>
    </w:p>
    <w:p w14:paraId="5F3E5A3E" w14:textId="29D66ADB" w:rsidR="007B48BB" w:rsidRPr="007B48BB" w:rsidRDefault="007B48BB">
      <w:pPr>
        <w:pStyle w:val="TOC1"/>
        <w:rPr>
          <w:ins w:id="20" w:author="Lenovo_r2" w:date="2024-02-29T08:42:00Z"/>
          <w:rFonts w:asciiTheme="minorHAnsi" w:eastAsiaTheme="minorEastAsia" w:hAnsiTheme="minorHAnsi" w:cstheme="minorBidi"/>
          <w:noProof/>
          <w:kern w:val="2"/>
          <w:szCs w:val="22"/>
          <w:lang w:val="en-US" w:eastAsia="de-DE"/>
          <w14:ligatures w14:val="standardContextual"/>
          <w:rPrChange w:id="21" w:author="Lenovo_r2" w:date="2024-02-29T08:42:00Z">
            <w:rPr>
              <w:ins w:id="22" w:author="Lenovo_r2" w:date="2024-02-29T08:42:00Z"/>
              <w:rFonts w:asciiTheme="minorHAnsi" w:eastAsiaTheme="minorEastAsia" w:hAnsiTheme="minorHAnsi" w:cstheme="minorBidi"/>
              <w:noProof/>
              <w:kern w:val="2"/>
              <w:szCs w:val="22"/>
              <w:lang w:val="de-DE" w:eastAsia="de-DE"/>
              <w14:ligatures w14:val="standardContextual"/>
            </w:rPr>
          </w:rPrChange>
        </w:rPr>
      </w:pPr>
      <w:ins w:id="23" w:author="Lenovo_r2" w:date="2024-02-29T08:42:00Z">
        <w:r>
          <w:rPr>
            <w:noProof/>
          </w:rPr>
          <w:t>Introduction</w:t>
        </w:r>
        <w:r>
          <w:rPr>
            <w:noProof/>
          </w:rPr>
          <w:tab/>
        </w:r>
        <w:r>
          <w:rPr>
            <w:noProof/>
          </w:rPr>
          <w:fldChar w:fldCharType="begin"/>
        </w:r>
        <w:r>
          <w:rPr>
            <w:noProof/>
          </w:rPr>
          <w:instrText xml:space="preserve"> PAGEREF _Toc160088582 \h </w:instrText>
        </w:r>
        <w:r>
          <w:rPr>
            <w:noProof/>
          </w:rPr>
        </w:r>
      </w:ins>
      <w:r>
        <w:rPr>
          <w:noProof/>
        </w:rPr>
        <w:fldChar w:fldCharType="separate"/>
      </w:r>
      <w:ins w:id="24" w:author="Lenovo_r2" w:date="2024-02-29T08:42:00Z">
        <w:r>
          <w:rPr>
            <w:noProof/>
          </w:rPr>
          <w:t>5</w:t>
        </w:r>
        <w:r>
          <w:rPr>
            <w:noProof/>
          </w:rPr>
          <w:fldChar w:fldCharType="end"/>
        </w:r>
      </w:ins>
    </w:p>
    <w:p w14:paraId="7618E9FE" w14:textId="4E138B9D" w:rsidR="007B48BB" w:rsidRPr="007B48BB" w:rsidRDefault="007B48BB">
      <w:pPr>
        <w:pStyle w:val="TOC1"/>
        <w:rPr>
          <w:ins w:id="25" w:author="Lenovo_r2" w:date="2024-02-29T08:42:00Z"/>
          <w:rFonts w:asciiTheme="minorHAnsi" w:eastAsiaTheme="minorEastAsia" w:hAnsiTheme="minorHAnsi" w:cstheme="minorBidi"/>
          <w:noProof/>
          <w:kern w:val="2"/>
          <w:szCs w:val="22"/>
          <w:lang w:val="en-US" w:eastAsia="de-DE"/>
          <w14:ligatures w14:val="standardContextual"/>
          <w:rPrChange w:id="26" w:author="Lenovo_r2" w:date="2024-02-29T08:42:00Z">
            <w:rPr>
              <w:ins w:id="27" w:author="Lenovo_r2" w:date="2024-02-29T08:42:00Z"/>
              <w:rFonts w:asciiTheme="minorHAnsi" w:eastAsiaTheme="minorEastAsia" w:hAnsiTheme="minorHAnsi" w:cstheme="minorBidi"/>
              <w:noProof/>
              <w:kern w:val="2"/>
              <w:szCs w:val="22"/>
              <w:lang w:val="de-DE" w:eastAsia="de-DE"/>
              <w14:ligatures w14:val="standardContextual"/>
            </w:rPr>
          </w:rPrChange>
        </w:rPr>
      </w:pPr>
      <w:ins w:id="28" w:author="Lenovo_r2" w:date="2024-02-29T08:42:00Z">
        <w:r>
          <w:rPr>
            <w:noProof/>
          </w:rPr>
          <w:t>1</w:t>
        </w:r>
        <w:r w:rsidRPr="007B48BB">
          <w:rPr>
            <w:rFonts w:asciiTheme="minorHAnsi" w:eastAsiaTheme="minorEastAsia" w:hAnsiTheme="minorHAnsi" w:cstheme="minorBidi"/>
            <w:noProof/>
            <w:kern w:val="2"/>
            <w:szCs w:val="22"/>
            <w:lang w:val="en-US" w:eastAsia="de-DE"/>
            <w14:ligatures w14:val="standardContextual"/>
            <w:rPrChange w:id="29" w:author="Lenovo_r2" w:date="2024-02-29T08:42:00Z">
              <w:rPr>
                <w:rFonts w:asciiTheme="minorHAnsi" w:eastAsiaTheme="minorEastAsia" w:hAnsiTheme="minorHAnsi" w:cstheme="minorBidi"/>
                <w:noProof/>
                <w:kern w:val="2"/>
                <w:szCs w:val="22"/>
                <w:lang w:val="de-DE" w:eastAsia="de-DE"/>
                <w14:ligatures w14:val="standardContextual"/>
              </w:rPr>
            </w:rPrChange>
          </w:rPr>
          <w:tab/>
        </w:r>
        <w:r>
          <w:rPr>
            <w:noProof/>
          </w:rPr>
          <w:t>Scope</w:t>
        </w:r>
        <w:r>
          <w:rPr>
            <w:noProof/>
          </w:rPr>
          <w:tab/>
        </w:r>
        <w:r>
          <w:rPr>
            <w:noProof/>
          </w:rPr>
          <w:fldChar w:fldCharType="begin"/>
        </w:r>
        <w:r>
          <w:rPr>
            <w:noProof/>
          </w:rPr>
          <w:instrText xml:space="preserve"> PAGEREF _Toc160088583 \h </w:instrText>
        </w:r>
        <w:r>
          <w:rPr>
            <w:noProof/>
          </w:rPr>
        </w:r>
      </w:ins>
      <w:r>
        <w:rPr>
          <w:noProof/>
        </w:rPr>
        <w:fldChar w:fldCharType="separate"/>
      </w:r>
      <w:ins w:id="30" w:author="Lenovo_r2" w:date="2024-02-29T08:42:00Z">
        <w:r>
          <w:rPr>
            <w:noProof/>
          </w:rPr>
          <w:t>6</w:t>
        </w:r>
        <w:r>
          <w:rPr>
            <w:noProof/>
          </w:rPr>
          <w:fldChar w:fldCharType="end"/>
        </w:r>
      </w:ins>
    </w:p>
    <w:p w14:paraId="34D59D93" w14:textId="763702DF" w:rsidR="007B48BB" w:rsidRPr="007B48BB" w:rsidRDefault="007B48BB">
      <w:pPr>
        <w:pStyle w:val="TOC1"/>
        <w:rPr>
          <w:ins w:id="31" w:author="Lenovo_r2" w:date="2024-02-29T08:42:00Z"/>
          <w:rFonts w:asciiTheme="minorHAnsi" w:eastAsiaTheme="minorEastAsia" w:hAnsiTheme="minorHAnsi" w:cstheme="minorBidi"/>
          <w:noProof/>
          <w:kern w:val="2"/>
          <w:szCs w:val="22"/>
          <w:lang w:val="en-US" w:eastAsia="de-DE"/>
          <w14:ligatures w14:val="standardContextual"/>
          <w:rPrChange w:id="32" w:author="Lenovo_r2" w:date="2024-02-29T08:42:00Z">
            <w:rPr>
              <w:ins w:id="33" w:author="Lenovo_r2" w:date="2024-02-29T08:42:00Z"/>
              <w:rFonts w:asciiTheme="minorHAnsi" w:eastAsiaTheme="minorEastAsia" w:hAnsiTheme="minorHAnsi" w:cstheme="minorBidi"/>
              <w:noProof/>
              <w:kern w:val="2"/>
              <w:szCs w:val="22"/>
              <w:lang w:val="de-DE" w:eastAsia="de-DE"/>
              <w14:ligatures w14:val="standardContextual"/>
            </w:rPr>
          </w:rPrChange>
        </w:rPr>
      </w:pPr>
      <w:ins w:id="34" w:author="Lenovo_r2" w:date="2024-02-29T08:42:00Z">
        <w:r>
          <w:rPr>
            <w:noProof/>
          </w:rPr>
          <w:t>2</w:t>
        </w:r>
        <w:r w:rsidRPr="007B48BB">
          <w:rPr>
            <w:rFonts w:asciiTheme="minorHAnsi" w:eastAsiaTheme="minorEastAsia" w:hAnsiTheme="minorHAnsi" w:cstheme="minorBidi"/>
            <w:noProof/>
            <w:kern w:val="2"/>
            <w:szCs w:val="22"/>
            <w:lang w:val="en-US" w:eastAsia="de-DE"/>
            <w14:ligatures w14:val="standardContextual"/>
            <w:rPrChange w:id="35" w:author="Lenovo_r2" w:date="2024-02-29T08:42:00Z">
              <w:rPr>
                <w:rFonts w:asciiTheme="minorHAnsi" w:eastAsiaTheme="minorEastAsia" w:hAnsiTheme="minorHAnsi" w:cstheme="minorBidi"/>
                <w:noProof/>
                <w:kern w:val="2"/>
                <w:szCs w:val="22"/>
                <w:lang w:val="de-DE" w:eastAsia="de-DE"/>
                <w14:ligatures w14:val="standardContextual"/>
              </w:rPr>
            </w:rPrChange>
          </w:rPr>
          <w:tab/>
        </w:r>
        <w:r>
          <w:rPr>
            <w:noProof/>
          </w:rPr>
          <w:t>References</w:t>
        </w:r>
        <w:r>
          <w:rPr>
            <w:noProof/>
          </w:rPr>
          <w:tab/>
        </w:r>
        <w:r>
          <w:rPr>
            <w:noProof/>
          </w:rPr>
          <w:fldChar w:fldCharType="begin"/>
        </w:r>
        <w:r>
          <w:rPr>
            <w:noProof/>
          </w:rPr>
          <w:instrText xml:space="preserve"> PAGEREF _Toc160088584 \h </w:instrText>
        </w:r>
        <w:r>
          <w:rPr>
            <w:noProof/>
          </w:rPr>
        </w:r>
      </w:ins>
      <w:r>
        <w:rPr>
          <w:noProof/>
        </w:rPr>
        <w:fldChar w:fldCharType="separate"/>
      </w:r>
      <w:ins w:id="36" w:author="Lenovo_r2" w:date="2024-02-29T08:42:00Z">
        <w:r>
          <w:rPr>
            <w:noProof/>
          </w:rPr>
          <w:t>6</w:t>
        </w:r>
        <w:r>
          <w:rPr>
            <w:noProof/>
          </w:rPr>
          <w:fldChar w:fldCharType="end"/>
        </w:r>
      </w:ins>
    </w:p>
    <w:p w14:paraId="020AE440" w14:textId="6878CEA1" w:rsidR="007B48BB" w:rsidRPr="007B48BB" w:rsidRDefault="007B48BB">
      <w:pPr>
        <w:pStyle w:val="TOC1"/>
        <w:rPr>
          <w:ins w:id="37" w:author="Lenovo_r2" w:date="2024-02-29T08:42:00Z"/>
          <w:rFonts w:asciiTheme="minorHAnsi" w:eastAsiaTheme="minorEastAsia" w:hAnsiTheme="minorHAnsi" w:cstheme="minorBidi"/>
          <w:noProof/>
          <w:kern w:val="2"/>
          <w:szCs w:val="22"/>
          <w:lang w:val="en-US" w:eastAsia="de-DE"/>
          <w14:ligatures w14:val="standardContextual"/>
          <w:rPrChange w:id="38" w:author="Lenovo_r2" w:date="2024-02-29T08:42:00Z">
            <w:rPr>
              <w:ins w:id="39" w:author="Lenovo_r2" w:date="2024-02-29T08:42:00Z"/>
              <w:rFonts w:asciiTheme="minorHAnsi" w:eastAsiaTheme="minorEastAsia" w:hAnsiTheme="minorHAnsi" w:cstheme="minorBidi"/>
              <w:noProof/>
              <w:kern w:val="2"/>
              <w:szCs w:val="22"/>
              <w:lang w:val="de-DE" w:eastAsia="de-DE"/>
              <w14:ligatures w14:val="standardContextual"/>
            </w:rPr>
          </w:rPrChange>
        </w:rPr>
      </w:pPr>
      <w:ins w:id="40" w:author="Lenovo_r2" w:date="2024-02-29T08:42:00Z">
        <w:r>
          <w:rPr>
            <w:noProof/>
          </w:rPr>
          <w:t>3</w:t>
        </w:r>
        <w:r w:rsidRPr="007B48BB">
          <w:rPr>
            <w:rFonts w:asciiTheme="minorHAnsi" w:eastAsiaTheme="minorEastAsia" w:hAnsiTheme="minorHAnsi" w:cstheme="minorBidi"/>
            <w:noProof/>
            <w:kern w:val="2"/>
            <w:szCs w:val="22"/>
            <w:lang w:val="en-US" w:eastAsia="de-DE"/>
            <w14:ligatures w14:val="standardContextual"/>
            <w:rPrChange w:id="41" w:author="Lenovo_r2" w:date="2024-02-29T08:42:00Z">
              <w:rPr>
                <w:rFonts w:asciiTheme="minorHAnsi" w:eastAsiaTheme="minorEastAsia" w:hAnsiTheme="minorHAnsi" w:cstheme="minorBidi"/>
                <w:noProof/>
                <w:kern w:val="2"/>
                <w:szCs w:val="22"/>
                <w:lang w:val="de-DE" w:eastAsia="de-DE"/>
                <w14:ligatures w14:val="standardContextual"/>
              </w:rPr>
            </w:rPrChange>
          </w:rPr>
          <w:tab/>
        </w:r>
        <w:r>
          <w:rPr>
            <w:noProof/>
          </w:rPr>
          <w:t>Definitions of terms, symbols and abbreviations</w:t>
        </w:r>
        <w:r>
          <w:rPr>
            <w:noProof/>
          </w:rPr>
          <w:tab/>
        </w:r>
        <w:r>
          <w:rPr>
            <w:noProof/>
          </w:rPr>
          <w:fldChar w:fldCharType="begin"/>
        </w:r>
        <w:r>
          <w:rPr>
            <w:noProof/>
          </w:rPr>
          <w:instrText xml:space="preserve"> PAGEREF _Toc160088585 \h </w:instrText>
        </w:r>
        <w:r>
          <w:rPr>
            <w:noProof/>
          </w:rPr>
        </w:r>
      </w:ins>
      <w:r>
        <w:rPr>
          <w:noProof/>
        </w:rPr>
        <w:fldChar w:fldCharType="separate"/>
      </w:r>
      <w:ins w:id="42" w:author="Lenovo_r2" w:date="2024-02-29T08:42:00Z">
        <w:r>
          <w:rPr>
            <w:noProof/>
          </w:rPr>
          <w:t>6</w:t>
        </w:r>
        <w:r>
          <w:rPr>
            <w:noProof/>
          </w:rPr>
          <w:fldChar w:fldCharType="end"/>
        </w:r>
      </w:ins>
    </w:p>
    <w:p w14:paraId="76E3288A" w14:textId="3582BEAF" w:rsidR="007B48BB" w:rsidRPr="007B48BB" w:rsidRDefault="007B48BB">
      <w:pPr>
        <w:pStyle w:val="TOC2"/>
        <w:rPr>
          <w:ins w:id="43" w:author="Lenovo_r2" w:date="2024-02-29T08:42:00Z"/>
          <w:rFonts w:asciiTheme="minorHAnsi" w:eastAsiaTheme="minorEastAsia" w:hAnsiTheme="minorHAnsi" w:cstheme="minorBidi"/>
          <w:noProof/>
          <w:kern w:val="2"/>
          <w:sz w:val="22"/>
          <w:szCs w:val="22"/>
          <w:lang w:val="en-US" w:eastAsia="de-DE"/>
          <w14:ligatures w14:val="standardContextual"/>
          <w:rPrChange w:id="44" w:author="Lenovo_r2" w:date="2024-02-29T08:42:00Z">
            <w:rPr>
              <w:ins w:id="45" w:author="Lenovo_r2" w:date="2024-02-29T08:42:00Z"/>
              <w:rFonts w:asciiTheme="minorHAnsi" w:eastAsiaTheme="minorEastAsia" w:hAnsiTheme="minorHAnsi" w:cstheme="minorBidi"/>
              <w:noProof/>
              <w:kern w:val="2"/>
              <w:sz w:val="22"/>
              <w:szCs w:val="22"/>
              <w:lang w:val="de-DE" w:eastAsia="de-DE"/>
              <w14:ligatures w14:val="standardContextual"/>
            </w:rPr>
          </w:rPrChange>
        </w:rPr>
      </w:pPr>
      <w:ins w:id="46" w:author="Lenovo_r2" w:date="2024-02-29T08:42:00Z">
        <w:r>
          <w:rPr>
            <w:noProof/>
          </w:rPr>
          <w:t>3.1</w:t>
        </w:r>
        <w:r w:rsidRPr="007B48BB">
          <w:rPr>
            <w:rFonts w:asciiTheme="minorHAnsi" w:eastAsiaTheme="minorEastAsia" w:hAnsiTheme="minorHAnsi" w:cstheme="minorBidi"/>
            <w:noProof/>
            <w:kern w:val="2"/>
            <w:sz w:val="22"/>
            <w:szCs w:val="22"/>
            <w:lang w:val="en-US" w:eastAsia="de-DE"/>
            <w14:ligatures w14:val="standardContextual"/>
            <w:rPrChange w:id="47" w:author="Lenovo_r2" w:date="2024-02-29T08:42:00Z">
              <w:rPr>
                <w:rFonts w:asciiTheme="minorHAnsi" w:eastAsiaTheme="minorEastAsia" w:hAnsiTheme="minorHAnsi" w:cstheme="minorBidi"/>
                <w:noProof/>
                <w:kern w:val="2"/>
                <w:sz w:val="22"/>
                <w:szCs w:val="22"/>
                <w:lang w:val="de-DE" w:eastAsia="de-DE"/>
                <w14:ligatures w14:val="standardContextual"/>
              </w:rPr>
            </w:rPrChange>
          </w:rPr>
          <w:tab/>
        </w:r>
        <w:r>
          <w:rPr>
            <w:noProof/>
          </w:rPr>
          <w:t>Terms</w:t>
        </w:r>
        <w:r>
          <w:rPr>
            <w:noProof/>
          </w:rPr>
          <w:tab/>
        </w:r>
        <w:r>
          <w:rPr>
            <w:noProof/>
          </w:rPr>
          <w:fldChar w:fldCharType="begin"/>
        </w:r>
        <w:r>
          <w:rPr>
            <w:noProof/>
          </w:rPr>
          <w:instrText xml:space="preserve"> PAGEREF _Toc160088586 \h </w:instrText>
        </w:r>
        <w:r>
          <w:rPr>
            <w:noProof/>
          </w:rPr>
        </w:r>
      </w:ins>
      <w:r>
        <w:rPr>
          <w:noProof/>
        </w:rPr>
        <w:fldChar w:fldCharType="separate"/>
      </w:r>
      <w:ins w:id="48" w:author="Lenovo_r2" w:date="2024-02-29T08:42:00Z">
        <w:r>
          <w:rPr>
            <w:noProof/>
          </w:rPr>
          <w:t>6</w:t>
        </w:r>
        <w:r>
          <w:rPr>
            <w:noProof/>
          </w:rPr>
          <w:fldChar w:fldCharType="end"/>
        </w:r>
      </w:ins>
    </w:p>
    <w:p w14:paraId="0397264F" w14:textId="26225957" w:rsidR="007B48BB" w:rsidRPr="007B48BB" w:rsidRDefault="007B48BB">
      <w:pPr>
        <w:pStyle w:val="TOC2"/>
        <w:rPr>
          <w:ins w:id="49" w:author="Lenovo_r2" w:date="2024-02-29T08:42:00Z"/>
          <w:rFonts w:asciiTheme="minorHAnsi" w:eastAsiaTheme="minorEastAsia" w:hAnsiTheme="minorHAnsi" w:cstheme="minorBidi"/>
          <w:noProof/>
          <w:kern w:val="2"/>
          <w:sz w:val="22"/>
          <w:szCs w:val="22"/>
          <w:lang w:val="en-US" w:eastAsia="de-DE"/>
          <w14:ligatures w14:val="standardContextual"/>
          <w:rPrChange w:id="50" w:author="Lenovo_r2" w:date="2024-02-29T08:42:00Z">
            <w:rPr>
              <w:ins w:id="51" w:author="Lenovo_r2" w:date="2024-02-29T08:42:00Z"/>
              <w:rFonts w:asciiTheme="minorHAnsi" w:eastAsiaTheme="minorEastAsia" w:hAnsiTheme="minorHAnsi" w:cstheme="minorBidi"/>
              <w:noProof/>
              <w:kern w:val="2"/>
              <w:sz w:val="22"/>
              <w:szCs w:val="22"/>
              <w:lang w:val="de-DE" w:eastAsia="de-DE"/>
              <w14:ligatures w14:val="standardContextual"/>
            </w:rPr>
          </w:rPrChange>
        </w:rPr>
      </w:pPr>
      <w:ins w:id="52" w:author="Lenovo_r2" w:date="2024-02-29T08:42:00Z">
        <w:r>
          <w:rPr>
            <w:noProof/>
          </w:rPr>
          <w:t>3.2</w:t>
        </w:r>
        <w:r w:rsidRPr="007B48BB">
          <w:rPr>
            <w:rFonts w:asciiTheme="minorHAnsi" w:eastAsiaTheme="minorEastAsia" w:hAnsiTheme="minorHAnsi" w:cstheme="minorBidi"/>
            <w:noProof/>
            <w:kern w:val="2"/>
            <w:sz w:val="22"/>
            <w:szCs w:val="22"/>
            <w:lang w:val="en-US" w:eastAsia="de-DE"/>
            <w14:ligatures w14:val="standardContextual"/>
            <w:rPrChange w:id="53" w:author="Lenovo_r2" w:date="2024-02-29T08:42:00Z">
              <w:rPr>
                <w:rFonts w:asciiTheme="minorHAnsi" w:eastAsiaTheme="minorEastAsia" w:hAnsiTheme="minorHAnsi" w:cstheme="minorBidi"/>
                <w:noProof/>
                <w:kern w:val="2"/>
                <w:sz w:val="22"/>
                <w:szCs w:val="22"/>
                <w:lang w:val="de-DE" w:eastAsia="de-DE"/>
                <w14:ligatures w14:val="standardContextual"/>
              </w:rPr>
            </w:rPrChange>
          </w:rPr>
          <w:tab/>
        </w:r>
        <w:r>
          <w:rPr>
            <w:noProof/>
          </w:rPr>
          <w:t>Symbols</w:t>
        </w:r>
        <w:r>
          <w:rPr>
            <w:noProof/>
          </w:rPr>
          <w:tab/>
        </w:r>
        <w:r>
          <w:rPr>
            <w:noProof/>
          </w:rPr>
          <w:fldChar w:fldCharType="begin"/>
        </w:r>
        <w:r>
          <w:rPr>
            <w:noProof/>
          </w:rPr>
          <w:instrText xml:space="preserve"> PAGEREF _Toc160088587 \h </w:instrText>
        </w:r>
        <w:r>
          <w:rPr>
            <w:noProof/>
          </w:rPr>
        </w:r>
      </w:ins>
      <w:r>
        <w:rPr>
          <w:noProof/>
        </w:rPr>
        <w:fldChar w:fldCharType="separate"/>
      </w:r>
      <w:ins w:id="54" w:author="Lenovo_r2" w:date="2024-02-29T08:42:00Z">
        <w:r>
          <w:rPr>
            <w:noProof/>
          </w:rPr>
          <w:t>6</w:t>
        </w:r>
        <w:r>
          <w:rPr>
            <w:noProof/>
          </w:rPr>
          <w:fldChar w:fldCharType="end"/>
        </w:r>
      </w:ins>
    </w:p>
    <w:p w14:paraId="58A54597" w14:textId="7BFFE203" w:rsidR="007B48BB" w:rsidRPr="007B48BB" w:rsidRDefault="007B48BB">
      <w:pPr>
        <w:pStyle w:val="TOC2"/>
        <w:rPr>
          <w:ins w:id="55" w:author="Lenovo_r2" w:date="2024-02-29T08:42:00Z"/>
          <w:rFonts w:asciiTheme="minorHAnsi" w:eastAsiaTheme="minorEastAsia" w:hAnsiTheme="minorHAnsi" w:cstheme="minorBidi"/>
          <w:noProof/>
          <w:kern w:val="2"/>
          <w:sz w:val="22"/>
          <w:szCs w:val="22"/>
          <w:lang w:val="en-US" w:eastAsia="de-DE"/>
          <w14:ligatures w14:val="standardContextual"/>
          <w:rPrChange w:id="56" w:author="Lenovo_r2" w:date="2024-02-29T08:42:00Z">
            <w:rPr>
              <w:ins w:id="57" w:author="Lenovo_r2" w:date="2024-02-29T08:42:00Z"/>
              <w:rFonts w:asciiTheme="minorHAnsi" w:eastAsiaTheme="minorEastAsia" w:hAnsiTheme="minorHAnsi" w:cstheme="minorBidi"/>
              <w:noProof/>
              <w:kern w:val="2"/>
              <w:sz w:val="22"/>
              <w:szCs w:val="22"/>
              <w:lang w:val="de-DE" w:eastAsia="de-DE"/>
              <w14:ligatures w14:val="standardContextual"/>
            </w:rPr>
          </w:rPrChange>
        </w:rPr>
      </w:pPr>
      <w:ins w:id="58" w:author="Lenovo_r2" w:date="2024-02-29T08:42:00Z">
        <w:r>
          <w:rPr>
            <w:noProof/>
          </w:rPr>
          <w:t>3.3</w:t>
        </w:r>
        <w:r w:rsidRPr="007B48BB">
          <w:rPr>
            <w:rFonts w:asciiTheme="minorHAnsi" w:eastAsiaTheme="minorEastAsia" w:hAnsiTheme="minorHAnsi" w:cstheme="minorBidi"/>
            <w:noProof/>
            <w:kern w:val="2"/>
            <w:sz w:val="22"/>
            <w:szCs w:val="22"/>
            <w:lang w:val="en-US" w:eastAsia="de-DE"/>
            <w14:ligatures w14:val="standardContextual"/>
            <w:rPrChange w:id="59" w:author="Lenovo_r2" w:date="2024-02-29T08:42:00Z">
              <w:rPr>
                <w:rFonts w:asciiTheme="minorHAnsi" w:eastAsiaTheme="minorEastAsia" w:hAnsiTheme="minorHAnsi" w:cstheme="minorBidi"/>
                <w:noProof/>
                <w:kern w:val="2"/>
                <w:sz w:val="22"/>
                <w:szCs w:val="22"/>
                <w:lang w:val="de-DE" w:eastAsia="de-DE"/>
                <w14:ligatures w14:val="standardContextual"/>
              </w:rPr>
            </w:rPrChange>
          </w:rPr>
          <w:tab/>
        </w:r>
        <w:r>
          <w:rPr>
            <w:noProof/>
          </w:rPr>
          <w:t>Abbreviations</w:t>
        </w:r>
        <w:r>
          <w:rPr>
            <w:noProof/>
          </w:rPr>
          <w:tab/>
        </w:r>
        <w:r>
          <w:rPr>
            <w:noProof/>
          </w:rPr>
          <w:fldChar w:fldCharType="begin"/>
        </w:r>
        <w:r>
          <w:rPr>
            <w:noProof/>
          </w:rPr>
          <w:instrText xml:space="preserve"> PAGEREF _Toc160088588 \h </w:instrText>
        </w:r>
        <w:r>
          <w:rPr>
            <w:noProof/>
          </w:rPr>
        </w:r>
      </w:ins>
      <w:r>
        <w:rPr>
          <w:noProof/>
        </w:rPr>
        <w:fldChar w:fldCharType="separate"/>
      </w:r>
      <w:ins w:id="60" w:author="Lenovo_r2" w:date="2024-02-29T08:42:00Z">
        <w:r>
          <w:rPr>
            <w:noProof/>
          </w:rPr>
          <w:t>6</w:t>
        </w:r>
        <w:r>
          <w:rPr>
            <w:noProof/>
          </w:rPr>
          <w:fldChar w:fldCharType="end"/>
        </w:r>
      </w:ins>
    </w:p>
    <w:p w14:paraId="576BA817" w14:textId="4AF24293" w:rsidR="007B48BB" w:rsidRPr="007B48BB" w:rsidRDefault="007B48BB">
      <w:pPr>
        <w:pStyle w:val="TOC1"/>
        <w:rPr>
          <w:ins w:id="61" w:author="Lenovo_r2" w:date="2024-02-29T08:42:00Z"/>
          <w:rFonts w:asciiTheme="minorHAnsi" w:eastAsiaTheme="minorEastAsia" w:hAnsiTheme="minorHAnsi" w:cstheme="minorBidi"/>
          <w:noProof/>
          <w:kern w:val="2"/>
          <w:szCs w:val="22"/>
          <w:lang w:val="en-US" w:eastAsia="de-DE"/>
          <w14:ligatures w14:val="standardContextual"/>
          <w:rPrChange w:id="62" w:author="Lenovo_r2" w:date="2024-02-29T08:42:00Z">
            <w:rPr>
              <w:ins w:id="63" w:author="Lenovo_r2" w:date="2024-02-29T08:42:00Z"/>
              <w:rFonts w:asciiTheme="minorHAnsi" w:eastAsiaTheme="minorEastAsia" w:hAnsiTheme="minorHAnsi" w:cstheme="minorBidi"/>
              <w:noProof/>
              <w:kern w:val="2"/>
              <w:szCs w:val="22"/>
              <w:lang w:val="de-DE" w:eastAsia="de-DE"/>
              <w14:ligatures w14:val="standardContextual"/>
            </w:rPr>
          </w:rPrChange>
        </w:rPr>
      </w:pPr>
      <w:ins w:id="64" w:author="Lenovo_r2" w:date="2024-02-29T08:42:00Z">
        <w:r>
          <w:rPr>
            <w:noProof/>
          </w:rPr>
          <w:t>4</w:t>
        </w:r>
        <w:r w:rsidRPr="007B48BB">
          <w:rPr>
            <w:rFonts w:asciiTheme="minorHAnsi" w:eastAsiaTheme="minorEastAsia" w:hAnsiTheme="minorHAnsi" w:cstheme="minorBidi"/>
            <w:noProof/>
            <w:kern w:val="2"/>
            <w:szCs w:val="22"/>
            <w:lang w:val="en-US" w:eastAsia="de-DE"/>
            <w14:ligatures w14:val="standardContextual"/>
            <w:rPrChange w:id="65" w:author="Lenovo_r2" w:date="2024-02-29T08:42:00Z">
              <w:rPr>
                <w:rFonts w:asciiTheme="minorHAnsi" w:eastAsiaTheme="minorEastAsia" w:hAnsiTheme="minorHAnsi" w:cstheme="minorBidi"/>
                <w:noProof/>
                <w:kern w:val="2"/>
                <w:szCs w:val="22"/>
                <w:lang w:val="de-DE" w:eastAsia="de-DE"/>
                <w14:ligatures w14:val="standardContextual"/>
              </w:rPr>
            </w:rPrChange>
          </w:rPr>
          <w:tab/>
        </w:r>
        <w:r>
          <w:rPr>
            <w:noProof/>
          </w:rPr>
          <w:t>Security Assumptions</w:t>
        </w:r>
        <w:r>
          <w:rPr>
            <w:noProof/>
          </w:rPr>
          <w:tab/>
        </w:r>
        <w:r>
          <w:rPr>
            <w:noProof/>
          </w:rPr>
          <w:fldChar w:fldCharType="begin"/>
        </w:r>
        <w:r>
          <w:rPr>
            <w:noProof/>
          </w:rPr>
          <w:instrText xml:space="preserve"> PAGEREF _Toc160088589 \h </w:instrText>
        </w:r>
        <w:r>
          <w:rPr>
            <w:noProof/>
          </w:rPr>
        </w:r>
      </w:ins>
      <w:r>
        <w:rPr>
          <w:noProof/>
        </w:rPr>
        <w:fldChar w:fldCharType="separate"/>
      </w:r>
      <w:ins w:id="66" w:author="Lenovo_r2" w:date="2024-02-29T08:42:00Z">
        <w:r>
          <w:rPr>
            <w:noProof/>
          </w:rPr>
          <w:t>6</w:t>
        </w:r>
        <w:r>
          <w:rPr>
            <w:noProof/>
          </w:rPr>
          <w:fldChar w:fldCharType="end"/>
        </w:r>
      </w:ins>
    </w:p>
    <w:p w14:paraId="581C6C52" w14:textId="44037436" w:rsidR="007B48BB" w:rsidRPr="007B48BB" w:rsidRDefault="007B48BB">
      <w:pPr>
        <w:pStyle w:val="TOC1"/>
        <w:rPr>
          <w:ins w:id="67" w:author="Lenovo_r2" w:date="2024-02-29T08:42:00Z"/>
          <w:rFonts w:asciiTheme="minorHAnsi" w:eastAsiaTheme="minorEastAsia" w:hAnsiTheme="minorHAnsi" w:cstheme="minorBidi"/>
          <w:noProof/>
          <w:kern w:val="2"/>
          <w:szCs w:val="22"/>
          <w:lang w:val="en-US" w:eastAsia="de-DE"/>
          <w14:ligatures w14:val="standardContextual"/>
          <w:rPrChange w:id="68" w:author="Lenovo_r2" w:date="2024-02-29T08:42:00Z">
            <w:rPr>
              <w:ins w:id="69" w:author="Lenovo_r2" w:date="2024-02-29T08:42:00Z"/>
              <w:rFonts w:asciiTheme="minorHAnsi" w:eastAsiaTheme="minorEastAsia" w:hAnsiTheme="minorHAnsi" w:cstheme="minorBidi"/>
              <w:noProof/>
              <w:kern w:val="2"/>
              <w:szCs w:val="22"/>
              <w:lang w:val="de-DE" w:eastAsia="de-DE"/>
              <w14:ligatures w14:val="standardContextual"/>
            </w:rPr>
          </w:rPrChange>
        </w:rPr>
      </w:pPr>
      <w:ins w:id="70" w:author="Lenovo_r2" w:date="2024-02-29T08:42:00Z">
        <w:r>
          <w:rPr>
            <w:noProof/>
          </w:rPr>
          <w:t>5</w:t>
        </w:r>
        <w:r w:rsidRPr="007B48BB">
          <w:rPr>
            <w:rFonts w:asciiTheme="minorHAnsi" w:eastAsiaTheme="minorEastAsia" w:hAnsiTheme="minorHAnsi" w:cstheme="minorBidi"/>
            <w:noProof/>
            <w:kern w:val="2"/>
            <w:szCs w:val="22"/>
            <w:lang w:val="en-US" w:eastAsia="de-DE"/>
            <w14:ligatures w14:val="standardContextual"/>
            <w:rPrChange w:id="71" w:author="Lenovo_r2" w:date="2024-02-29T08:42:00Z">
              <w:rPr>
                <w:rFonts w:asciiTheme="minorHAnsi" w:eastAsiaTheme="minorEastAsia" w:hAnsiTheme="minorHAnsi" w:cstheme="minorBidi"/>
                <w:noProof/>
                <w:kern w:val="2"/>
                <w:szCs w:val="22"/>
                <w:lang w:val="de-DE" w:eastAsia="de-DE"/>
                <w14:ligatures w14:val="standardContextual"/>
              </w:rPr>
            </w:rPrChange>
          </w:rPr>
          <w:tab/>
        </w:r>
        <w:r>
          <w:rPr>
            <w:noProof/>
          </w:rPr>
          <w:t>Security Analysis and Considerations</w:t>
        </w:r>
        <w:r>
          <w:rPr>
            <w:noProof/>
          </w:rPr>
          <w:tab/>
        </w:r>
        <w:r>
          <w:rPr>
            <w:noProof/>
          </w:rPr>
          <w:fldChar w:fldCharType="begin"/>
        </w:r>
        <w:r>
          <w:rPr>
            <w:noProof/>
          </w:rPr>
          <w:instrText xml:space="preserve"> PAGEREF _Toc160088590 \h </w:instrText>
        </w:r>
        <w:r>
          <w:rPr>
            <w:noProof/>
          </w:rPr>
        </w:r>
      </w:ins>
      <w:r>
        <w:rPr>
          <w:noProof/>
        </w:rPr>
        <w:fldChar w:fldCharType="separate"/>
      </w:r>
      <w:ins w:id="72" w:author="Lenovo_r2" w:date="2024-02-29T08:42:00Z">
        <w:r>
          <w:rPr>
            <w:noProof/>
          </w:rPr>
          <w:t>7</w:t>
        </w:r>
        <w:r>
          <w:rPr>
            <w:noProof/>
          </w:rPr>
          <w:fldChar w:fldCharType="end"/>
        </w:r>
      </w:ins>
    </w:p>
    <w:p w14:paraId="55746A31" w14:textId="48A79DFA" w:rsidR="007B48BB" w:rsidRPr="007B48BB" w:rsidRDefault="007B48BB">
      <w:pPr>
        <w:pStyle w:val="TOC2"/>
        <w:rPr>
          <w:ins w:id="73" w:author="Lenovo_r2" w:date="2024-02-29T08:42:00Z"/>
          <w:rFonts w:asciiTheme="minorHAnsi" w:eastAsiaTheme="minorEastAsia" w:hAnsiTheme="minorHAnsi" w:cstheme="minorBidi"/>
          <w:noProof/>
          <w:kern w:val="2"/>
          <w:sz w:val="22"/>
          <w:szCs w:val="22"/>
          <w:lang w:val="en-US" w:eastAsia="de-DE"/>
          <w14:ligatures w14:val="standardContextual"/>
          <w:rPrChange w:id="74" w:author="Lenovo_r2" w:date="2024-02-29T08:42:00Z">
            <w:rPr>
              <w:ins w:id="75" w:author="Lenovo_r2" w:date="2024-02-29T08:42:00Z"/>
              <w:rFonts w:asciiTheme="minorHAnsi" w:eastAsiaTheme="minorEastAsia" w:hAnsiTheme="minorHAnsi" w:cstheme="minorBidi"/>
              <w:noProof/>
              <w:kern w:val="2"/>
              <w:sz w:val="22"/>
              <w:szCs w:val="22"/>
              <w:lang w:val="de-DE" w:eastAsia="de-DE"/>
              <w14:ligatures w14:val="standardContextual"/>
            </w:rPr>
          </w:rPrChange>
        </w:rPr>
      </w:pPr>
      <w:ins w:id="76" w:author="Lenovo_r2" w:date="2024-02-29T08:42:00Z">
        <w:r>
          <w:rPr>
            <w:noProof/>
          </w:rPr>
          <w:t>5.1</w:t>
        </w:r>
        <w:r w:rsidRPr="007B48BB">
          <w:rPr>
            <w:rFonts w:asciiTheme="minorHAnsi" w:eastAsiaTheme="minorEastAsia" w:hAnsiTheme="minorHAnsi" w:cstheme="minorBidi"/>
            <w:noProof/>
            <w:kern w:val="2"/>
            <w:sz w:val="22"/>
            <w:szCs w:val="22"/>
            <w:lang w:val="en-US" w:eastAsia="de-DE"/>
            <w14:ligatures w14:val="standardContextual"/>
            <w:rPrChange w:id="77" w:author="Lenovo_r2" w:date="2024-02-29T08:42: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cases for security evaluation and monitoring</w:t>
        </w:r>
        <w:r>
          <w:rPr>
            <w:noProof/>
          </w:rPr>
          <w:tab/>
        </w:r>
        <w:r>
          <w:rPr>
            <w:noProof/>
          </w:rPr>
          <w:fldChar w:fldCharType="begin"/>
        </w:r>
        <w:r>
          <w:rPr>
            <w:noProof/>
          </w:rPr>
          <w:instrText xml:space="preserve"> PAGEREF _Toc160088591 \h </w:instrText>
        </w:r>
        <w:r>
          <w:rPr>
            <w:noProof/>
          </w:rPr>
        </w:r>
      </w:ins>
      <w:r>
        <w:rPr>
          <w:noProof/>
        </w:rPr>
        <w:fldChar w:fldCharType="separate"/>
      </w:r>
      <w:ins w:id="78" w:author="Lenovo_r2" w:date="2024-02-29T08:42:00Z">
        <w:r>
          <w:rPr>
            <w:noProof/>
          </w:rPr>
          <w:t>7</w:t>
        </w:r>
        <w:r>
          <w:rPr>
            <w:noProof/>
          </w:rPr>
          <w:fldChar w:fldCharType="end"/>
        </w:r>
      </w:ins>
    </w:p>
    <w:p w14:paraId="6E1AC2EC" w14:textId="081B06B2" w:rsidR="007B48BB" w:rsidRPr="007B48BB" w:rsidRDefault="007B48BB">
      <w:pPr>
        <w:pStyle w:val="TOC3"/>
        <w:rPr>
          <w:ins w:id="79" w:author="Lenovo_r2" w:date="2024-02-29T08:42:00Z"/>
          <w:rFonts w:asciiTheme="minorHAnsi" w:eastAsiaTheme="minorEastAsia" w:hAnsiTheme="minorHAnsi" w:cstheme="minorBidi"/>
          <w:noProof/>
          <w:kern w:val="2"/>
          <w:sz w:val="22"/>
          <w:szCs w:val="22"/>
          <w:lang w:val="en-US" w:eastAsia="de-DE"/>
          <w14:ligatures w14:val="standardContextual"/>
          <w:rPrChange w:id="80" w:author="Lenovo_r2" w:date="2024-02-29T08:42:00Z">
            <w:rPr>
              <w:ins w:id="81" w:author="Lenovo_r2" w:date="2024-02-29T08:42:00Z"/>
              <w:rFonts w:asciiTheme="minorHAnsi" w:eastAsiaTheme="minorEastAsia" w:hAnsiTheme="minorHAnsi" w:cstheme="minorBidi"/>
              <w:noProof/>
              <w:kern w:val="2"/>
              <w:sz w:val="22"/>
              <w:szCs w:val="22"/>
              <w:lang w:val="de-DE" w:eastAsia="de-DE"/>
              <w14:ligatures w14:val="standardContextual"/>
            </w:rPr>
          </w:rPrChange>
        </w:rPr>
      </w:pPr>
      <w:ins w:id="82" w:author="Lenovo_r2" w:date="2024-02-29T08:42:00Z">
        <w:r>
          <w:rPr>
            <w:noProof/>
          </w:rPr>
          <w:t>5.1.X</w:t>
        </w:r>
        <w:r w:rsidRPr="007B48BB">
          <w:rPr>
            <w:rFonts w:asciiTheme="minorHAnsi" w:eastAsiaTheme="minorEastAsia" w:hAnsiTheme="minorHAnsi" w:cstheme="minorBidi"/>
            <w:noProof/>
            <w:kern w:val="2"/>
            <w:sz w:val="22"/>
            <w:szCs w:val="22"/>
            <w:lang w:val="en-US" w:eastAsia="de-DE"/>
            <w14:ligatures w14:val="standardContextual"/>
            <w:rPrChange w:id="83" w:author="Lenovo_r2" w:date="2024-02-29T08:42:00Z">
              <w:rPr>
                <w:rFonts w:asciiTheme="minorHAnsi" w:eastAsiaTheme="minorEastAsia" w:hAnsiTheme="minorHAnsi" w:cstheme="minorBidi"/>
                <w:noProof/>
                <w:kern w:val="2"/>
                <w:sz w:val="22"/>
                <w:szCs w:val="22"/>
                <w:lang w:val="de-DE" w:eastAsia="de-DE"/>
                <w14:ligatures w14:val="standardContextual"/>
              </w:rPr>
            </w:rPrChange>
          </w:rPr>
          <w:tab/>
        </w:r>
        <w:r>
          <w:rPr>
            <w:noProof/>
          </w:rPr>
          <w:t>Use case #X: &lt;Use case Name&gt;</w:t>
        </w:r>
        <w:r>
          <w:rPr>
            <w:noProof/>
          </w:rPr>
          <w:tab/>
        </w:r>
        <w:r>
          <w:rPr>
            <w:noProof/>
          </w:rPr>
          <w:fldChar w:fldCharType="begin"/>
        </w:r>
        <w:r>
          <w:rPr>
            <w:noProof/>
          </w:rPr>
          <w:instrText xml:space="preserve"> PAGEREF _Toc160088592 \h </w:instrText>
        </w:r>
        <w:r>
          <w:rPr>
            <w:noProof/>
          </w:rPr>
        </w:r>
      </w:ins>
      <w:r>
        <w:rPr>
          <w:noProof/>
        </w:rPr>
        <w:fldChar w:fldCharType="separate"/>
      </w:r>
      <w:ins w:id="84" w:author="Lenovo_r2" w:date="2024-02-29T08:42:00Z">
        <w:r>
          <w:rPr>
            <w:noProof/>
          </w:rPr>
          <w:t>7</w:t>
        </w:r>
        <w:r>
          <w:rPr>
            <w:noProof/>
          </w:rPr>
          <w:fldChar w:fldCharType="end"/>
        </w:r>
      </w:ins>
    </w:p>
    <w:p w14:paraId="13B4D1DF" w14:textId="562B29B6" w:rsidR="007B48BB" w:rsidRPr="007B48BB" w:rsidRDefault="007B48BB">
      <w:pPr>
        <w:pStyle w:val="TOC4"/>
        <w:rPr>
          <w:ins w:id="85" w:author="Lenovo_r2" w:date="2024-02-29T08:42:00Z"/>
          <w:rFonts w:asciiTheme="minorHAnsi" w:eastAsiaTheme="minorEastAsia" w:hAnsiTheme="minorHAnsi" w:cstheme="minorBidi"/>
          <w:noProof/>
          <w:kern w:val="2"/>
          <w:sz w:val="22"/>
          <w:szCs w:val="22"/>
          <w:lang w:val="en-US" w:eastAsia="de-DE"/>
          <w14:ligatures w14:val="standardContextual"/>
          <w:rPrChange w:id="86" w:author="Lenovo_r2" w:date="2024-02-29T08:42:00Z">
            <w:rPr>
              <w:ins w:id="87" w:author="Lenovo_r2" w:date="2024-02-29T08:42:00Z"/>
              <w:rFonts w:asciiTheme="minorHAnsi" w:eastAsiaTheme="minorEastAsia" w:hAnsiTheme="minorHAnsi" w:cstheme="minorBidi"/>
              <w:noProof/>
              <w:kern w:val="2"/>
              <w:sz w:val="22"/>
              <w:szCs w:val="22"/>
              <w:lang w:val="de-DE" w:eastAsia="de-DE"/>
              <w14:ligatures w14:val="standardContextual"/>
            </w:rPr>
          </w:rPrChange>
        </w:rPr>
      </w:pPr>
      <w:ins w:id="88" w:author="Lenovo_r2" w:date="2024-02-29T08:42:00Z">
        <w:r>
          <w:rPr>
            <w:noProof/>
          </w:rPr>
          <w:t>5.1.X.1</w:t>
        </w:r>
        <w:r w:rsidRPr="007B48BB">
          <w:rPr>
            <w:rFonts w:asciiTheme="minorHAnsi" w:eastAsiaTheme="minorEastAsia" w:hAnsiTheme="minorHAnsi" w:cstheme="minorBidi"/>
            <w:noProof/>
            <w:kern w:val="2"/>
            <w:sz w:val="22"/>
            <w:szCs w:val="22"/>
            <w:lang w:val="en-US" w:eastAsia="de-DE"/>
            <w14:ligatures w14:val="standardContextual"/>
            <w:rPrChange w:id="89" w:author="Lenovo_r2" w:date="2024-02-29T08:42:00Z">
              <w:rPr>
                <w:rFonts w:asciiTheme="minorHAnsi" w:eastAsiaTheme="minorEastAsia" w:hAnsiTheme="minorHAnsi" w:cstheme="minorBidi"/>
                <w:noProof/>
                <w:kern w:val="2"/>
                <w:sz w:val="22"/>
                <w:szCs w:val="22"/>
                <w:lang w:val="de-DE" w:eastAsia="de-DE"/>
                <w14:ligatures w14:val="standardContextual"/>
              </w:rPr>
            </w:rPrChange>
          </w:rPr>
          <w:tab/>
        </w:r>
        <w:r>
          <w:rPr>
            <w:noProof/>
          </w:rPr>
          <w:t>Description</w:t>
        </w:r>
        <w:r>
          <w:rPr>
            <w:noProof/>
          </w:rPr>
          <w:tab/>
        </w:r>
        <w:r>
          <w:rPr>
            <w:noProof/>
          </w:rPr>
          <w:fldChar w:fldCharType="begin"/>
        </w:r>
        <w:r>
          <w:rPr>
            <w:noProof/>
          </w:rPr>
          <w:instrText xml:space="preserve"> PAGEREF _Toc160088593 \h </w:instrText>
        </w:r>
        <w:r>
          <w:rPr>
            <w:noProof/>
          </w:rPr>
        </w:r>
      </w:ins>
      <w:r>
        <w:rPr>
          <w:noProof/>
        </w:rPr>
        <w:fldChar w:fldCharType="separate"/>
      </w:r>
      <w:ins w:id="90" w:author="Lenovo_r2" w:date="2024-02-29T08:42:00Z">
        <w:r>
          <w:rPr>
            <w:noProof/>
          </w:rPr>
          <w:t>7</w:t>
        </w:r>
        <w:r>
          <w:rPr>
            <w:noProof/>
          </w:rPr>
          <w:fldChar w:fldCharType="end"/>
        </w:r>
      </w:ins>
    </w:p>
    <w:p w14:paraId="1AE40E7D" w14:textId="3F75EE18" w:rsidR="007B48BB" w:rsidRPr="007B48BB" w:rsidRDefault="007B48BB">
      <w:pPr>
        <w:pStyle w:val="TOC4"/>
        <w:rPr>
          <w:ins w:id="91" w:author="Lenovo_r2" w:date="2024-02-29T08:42:00Z"/>
          <w:rFonts w:asciiTheme="minorHAnsi" w:eastAsiaTheme="minorEastAsia" w:hAnsiTheme="minorHAnsi" w:cstheme="minorBidi"/>
          <w:noProof/>
          <w:kern w:val="2"/>
          <w:sz w:val="22"/>
          <w:szCs w:val="22"/>
          <w:lang w:val="en-US" w:eastAsia="de-DE"/>
          <w14:ligatures w14:val="standardContextual"/>
          <w:rPrChange w:id="92" w:author="Lenovo_r2" w:date="2024-02-29T08:42:00Z">
            <w:rPr>
              <w:ins w:id="93" w:author="Lenovo_r2" w:date="2024-02-29T08:42:00Z"/>
              <w:rFonts w:asciiTheme="minorHAnsi" w:eastAsiaTheme="minorEastAsia" w:hAnsiTheme="minorHAnsi" w:cstheme="minorBidi"/>
              <w:noProof/>
              <w:kern w:val="2"/>
              <w:sz w:val="22"/>
              <w:szCs w:val="22"/>
              <w:lang w:val="de-DE" w:eastAsia="de-DE"/>
              <w14:ligatures w14:val="standardContextual"/>
            </w:rPr>
          </w:rPrChange>
        </w:rPr>
      </w:pPr>
      <w:ins w:id="94" w:author="Lenovo_r2" w:date="2024-02-29T08:42:00Z">
        <w:r>
          <w:rPr>
            <w:noProof/>
          </w:rPr>
          <w:t>5.1.X.2</w:t>
        </w:r>
        <w:r w:rsidRPr="007B48BB">
          <w:rPr>
            <w:rFonts w:asciiTheme="minorHAnsi" w:eastAsiaTheme="minorEastAsia" w:hAnsiTheme="minorHAnsi" w:cstheme="minorBidi"/>
            <w:noProof/>
            <w:kern w:val="2"/>
            <w:sz w:val="22"/>
            <w:szCs w:val="22"/>
            <w:lang w:val="en-US" w:eastAsia="de-DE"/>
            <w14:ligatures w14:val="standardContextual"/>
            <w:rPrChange w:id="95" w:author="Lenovo_r2" w:date="2024-02-29T08:42:00Z">
              <w:rPr>
                <w:rFonts w:asciiTheme="minorHAnsi" w:eastAsiaTheme="minorEastAsia" w:hAnsiTheme="minorHAnsi" w:cstheme="minorBidi"/>
                <w:noProof/>
                <w:kern w:val="2"/>
                <w:sz w:val="22"/>
                <w:szCs w:val="22"/>
                <w:lang w:val="de-DE" w:eastAsia="de-DE"/>
                <w14:ligatures w14:val="standardContextual"/>
              </w:rPr>
            </w:rPrChange>
          </w:rPr>
          <w:tab/>
        </w:r>
        <w:r>
          <w:rPr>
            <w:noProof/>
          </w:rPr>
          <w:t>Relevant data</w:t>
        </w:r>
        <w:r>
          <w:rPr>
            <w:noProof/>
          </w:rPr>
          <w:tab/>
        </w:r>
        <w:r>
          <w:rPr>
            <w:noProof/>
          </w:rPr>
          <w:fldChar w:fldCharType="begin"/>
        </w:r>
        <w:r>
          <w:rPr>
            <w:noProof/>
          </w:rPr>
          <w:instrText xml:space="preserve"> PAGEREF _Toc160088594 \h </w:instrText>
        </w:r>
        <w:r>
          <w:rPr>
            <w:noProof/>
          </w:rPr>
        </w:r>
      </w:ins>
      <w:r>
        <w:rPr>
          <w:noProof/>
        </w:rPr>
        <w:fldChar w:fldCharType="separate"/>
      </w:r>
      <w:ins w:id="96" w:author="Lenovo_r2" w:date="2024-02-29T08:42:00Z">
        <w:r>
          <w:rPr>
            <w:noProof/>
          </w:rPr>
          <w:t>7</w:t>
        </w:r>
        <w:r>
          <w:rPr>
            <w:noProof/>
          </w:rPr>
          <w:fldChar w:fldCharType="end"/>
        </w:r>
      </w:ins>
    </w:p>
    <w:p w14:paraId="3A0C86E9" w14:textId="54774E50" w:rsidR="007B48BB" w:rsidRPr="007B48BB" w:rsidRDefault="007B48BB">
      <w:pPr>
        <w:pStyle w:val="TOC3"/>
        <w:rPr>
          <w:ins w:id="97" w:author="Lenovo_r2" w:date="2024-02-29T08:42:00Z"/>
          <w:rFonts w:asciiTheme="minorHAnsi" w:eastAsiaTheme="minorEastAsia" w:hAnsiTheme="minorHAnsi" w:cstheme="minorBidi"/>
          <w:noProof/>
          <w:kern w:val="2"/>
          <w:sz w:val="22"/>
          <w:szCs w:val="22"/>
          <w:lang w:val="en-US" w:eastAsia="de-DE"/>
          <w14:ligatures w14:val="standardContextual"/>
          <w:rPrChange w:id="98" w:author="Lenovo_r2" w:date="2024-02-29T08:42:00Z">
            <w:rPr>
              <w:ins w:id="99" w:author="Lenovo_r2" w:date="2024-02-29T08:42:00Z"/>
              <w:rFonts w:asciiTheme="minorHAnsi" w:eastAsiaTheme="minorEastAsia" w:hAnsiTheme="minorHAnsi" w:cstheme="minorBidi"/>
              <w:noProof/>
              <w:kern w:val="2"/>
              <w:sz w:val="22"/>
              <w:szCs w:val="22"/>
              <w:lang w:val="de-DE" w:eastAsia="de-DE"/>
              <w14:ligatures w14:val="standardContextual"/>
            </w:rPr>
          </w:rPrChange>
        </w:rPr>
      </w:pPr>
      <w:ins w:id="100" w:author="Lenovo_r2" w:date="2024-02-29T08:42:00Z">
        <w:r>
          <w:rPr>
            <w:noProof/>
          </w:rPr>
          <w:t>5.1.Y</w:t>
        </w:r>
        <w:r w:rsidRPr="007B48BB">
          <w:rPr>
            <w:rFonts w:asciiTheme="minorHAnsi" w:eastAsiaTheme="minorEastAsia" w:hAnsiTheme="minorHAnsi" w:cstheme="minorBidi"/>
            <w:noProof/>
            <w:kern w:val="2"/>
            <w:sz w:val="22"/>
            <w:szCs w:val="22"/>
            <w:lang w:val="en-US" w:eastAsia="de-DE"/>
            <w14:ligatures w14:val="standardContextual"/>
            <w:rPrChange w:id="101" w:author="Lenovo_r2" w:date="2024-02-29T08:42:00Z">
              <w:rPr>
                <w:rFonts w:asciiTheme="minorHAnsi" w:eastAsiaTheme="minorEastAsia" w:hAnsiTheme="minorHAnsi" w:cstheme="minorBidi"/>
                <w:noProof/>
                <w:kern w:val="2"/>
                <w:sz w:val="22"/>
                <w:szCs w:val="22"/>
                <w:lang w:val="de-DE" w:eastAsia="de-DE"/>
                <w14:ligatures w14:val="standardContextual"/>
              </w:rPr>
            </w:rPrChange>
          </w:rPr>
          <w:tab/>
        </w:r>
        <w:r>
          <w:rPr>
            <w:noProof/>
          </w:rPr>
          <w:t>Evaluation of the identified data</w:t>
        </w:r>
        <w:r>
          <w:rPr>
            <w:noProof/>
          </w:rPr>
          <w:tab/>
        </w:r>
        <w:r>
          <w:rPr>
            <w:noProof/>
          </w:rPr>
          <w:fldChar w:fldCharType="begin"/>
        </w:r>
        <w:r>
          <w:rPr>
            <w:noProof/>
          </w:rPr>
          <w:instrText xml:space="preserve"> PAGEREF _Toc160088595 \h </w:instrText>
        </w:r>
        <w:r>
          <w:rPr>
            <w:noProof/>
          </w:rPr>
        </w:r>
      </w:ins>
      <w:r>
        <w:rPr>
          <w:noProof/>
        </w:rPr>
        <w:fldChar w:fldCharType="separate"/>
      </w:r>
      <w:ins w:id="102" w:author="Lenovo_r2" w:date="2024-02-29T08:42:00Z">
        <w:r>
          <w:rPr>
            <w:noProof/>
          </w:rPr>
          <w:t>7</w:t>
        </w:r>
        <w:r>
          <w:rPr>
            <w:noProof/>
          </w:rPr>
          <w:fldChar w:fldCharType="end"/>
        </w:r>
      </w:ins>
    </w:p>
    <w:p w14:paraId="0DA066A6" w14:textId="55858312" w:rsidR="007B48BB" w:rsidRPr="007B48BB" w:rsidRDefault="007B48BB">
      <w:pPr>
        <w:pStyle w:val="TOC2"/>
        <w:rPr>
          <w:ins w:id="103" w:author="Lenovo_r2" w:date="2024-02-29T08:42:00Z"/>
          <w:rFonts w:asciiTheme="minorHAnsi" w:eastAsiaTheme="minorEastAsia" w:hAnsiTheme="minorHAnsi" w:cstheme="minorBidi"/>
          <w:noProof/>
          <w:kern w:val="2"/>
          <w:sz w:val="22"/>
          <w:szCs w:val="22"/>
          <w:lang w:val="en-US" w:eastAsia="de-DE"/>
          <w14:ligatures w14:val="standardContextual"/>
          <w:rPrChange w:id="104" w:author="Lenovo_r2" w:date="2024-02-29T08:42:00Z">
            <w:rPr>
              <w:ins w:id="105" w:author="Lenovo_r2" w:date="2024-02-29T08:42:00Z"/>
              <w:rFonts w:asciiTheme="minorHAnsi" w:eastAsiaTheme="minorEastAsia" w:hAnsiTheme="minorHAnsi" w:cstheme="minorBidi"/>
              <w:noProof/>
              <w:kern w:val="2"/>
              <w:sz w:val="22"/>
              <w:szCs w:val="22"/>
              <w:lang w:val="de-DE" w:eastAsia="de-DE"/>
              <w14:ligatures w14:val="standardContextual"/>
            </w:rPr>
          </w:rPrChange>
        </w:rPr>
      </w:pPr>
      <w:ins w:id="106" w:author="Lenovo_r2" w:date="2024-02-29T08:42:00Z">
        <w:r>
          <w:rPr>
            <w:noProof/>
          </w:rPr>
          <w:t>5.2</w:t>
        </w:r>
        <w:r w:rsidRPr="007B48BB">
          <w:rPr>
            <w:rFonts w:asciiTheme="minorHAnsi" w:eastAsiaTheme="minorEastAsia" w:hAnsiTheme="minorHAnsi" w:cstheme="minorBidi"/>
            <w:noProof/>
            <w:kern w:val="2"/>
            <w:sz w:val="22"/>
            <w:szCs w:val="22"/>
            <w:lang w:val="en-US" w:eastAsia="de-DE"/>
            <w14:ligatures w14:val="standardContextual"/>
            <w:rPrChange w:id="107" w:author="Lenovo_r2" w:date="2024-02-29T08:42:00Z">
              <w:rPr>
                <w:rFonts w:asciiTheme="minorHAnsi" w:eastAsiaTheme="minorEastAsia" w:hAnsiTheme="minorHAnsi" w:cstheme="minorBidi"/>
                <w:noProof/>
                <w:kern w:val="2"/>
                <w:sz w:val="22"/>
                <w:szCs w:val="22"/>
                <w:lang w:val="de-DE" w:eastAsia="de-DE"/>
                <w14:ligatures w14:val="standardContextual"/>
              </w:rPr>
            </w:rPrChange>
          </w:rPr>
          <w:tab/>
        </w:r>
        <w:r>
          <w:rPr>
            <w:noProof/>
          </w:rPr>
          <w:t>Security mechanism for dynamic policy enforcement</w:t>
        </w:r>
        <w:r>
          <w:rPr>
            <w:noProof/>
          </w:rPr>
          <w:tab/>
        </w:r>
        <w:r>
          <w:rPr>
            <w:noProof/>
          </w:rPr>
          <w:fldChar w:fldCharType="begin"/>
        </w:r>
        <w:r>
          <w:rPr>
            <w:noProof/>
          </w:rPr>
          <w:instrText xml:space="preserve"> PAGEREF _Toc160088596 \h </w:instrText>
        </w:r>
        <w:r>
          <w:rPr>
            <w:noProof/>
          </w:rPr>
        </w:r>
      </w:ins>
      <w:r>
        <w:rPr>
          <w:noProof/>
        </w:rPr>
        <w:fldChar w:fldCharType="separate"/>
      </w:r>
      <w:ins w:id="108" w:author="Lenovo_r2" w:date="2024-02-29T08:42:00Z">
        <w:r>
          <w:rPr>
            <w:noProof/>
          </w:rPr>
          <w:t>7</w:t>
        </w:r>
        <w:r>
          <w:rPr>
            <w:noProof/>
          </w:rPr>
          <w:fldChar w:fldCharType="end"/>
        </w:r>
      </w:ins>
    </w:p>
    <w:p w14:paraId="5D8EA527" w14:textId="5D57D2CF" w:rsidR="007B48BB" w:rsidRDefault="007B48BB">
      <w:pPr>
        <w:pStyle w:val="TOC3"/>
        <w:rPr>
          <w:ins w:id="109" w:author="Lenovo_r2" w:date="2024-02-29T08:42:00Z"/>
          <w:rFonts w:asciiTheme="minorHAnsi" w:eastAsiaTheme="minorEastAsia" w:hAnsiTheme="minorHAnsi" w:cstheme="minorBidi"/>
          <w:noProof/>
          <w:kern w:val="2"/>
          <w:sz w:val="22"/>
          <w:szCs w:val="22"/>
          <w:lang w:val="de-DE" w:eastAsia="de-DE"/>
          <w14:ligatures w14:val="standardContextual"/>
        </w:rPr>
      </w:pPr>
      <w:ins w:id="110" w:author="Lenovo_r2" w:date="2024-02-29T08:42:00Z">
        <w:r>
          <w:rPr>
            <w:noProof/>
          </w:rPr>
          <w:t>5.2.X</w:t>
        </w:r>
        <w:r>
          <w:rPr>
            <w:rFonts w:asciiTheme="minorHAnsi" w:eastAsiaTheme="minorEastAsia" w:hAnsiTheme="minorHAnsi" w:cstheme="minorBidi"/>
            <w:noProof/>
            <w:kern w:val="2"/>
            <w:sz w:val="22"/>
            <w:szCs w:val="22"/>
            <w:lang w:val="de-DE" w:eastAsia="de-DE"/>
            <w14:ligatures w14:val="standardContextual"/>
          </w:rPr>
          <w:tab/>
        </w:r>
        <w:r>
          <w:rPr>
            <w:noProof/>
          </w:rPr>
          <w:t>Security policy enforcement Use Case #X: &lt;Use case Name&gt;</w:t>
        </w:r>
        <w:r>
          <w:rPr>
            <w:noProof/>
          </w:rPr>
          <w:tab/>
        </w:r>
        <w:r>
          <w:rPr>
            <w:noProof/>
          </w:rPr>
          <w:fldChar w:fldCharType="begin"/>
        </w:r>
        <w:r>
          <w:rPr>
            <w:noProof/>
          </w:rPr>
          <w:instrText xml:space="preserve"> PAGEREF _Toc160088597 \h </w:instrText>
        </w:r>
        <w:r>
          <w:rPr>
            <w:noProof/>
          </w:rPr>
        </w:r>
      </w:ins>
      <w:r>
        <w:rPr>
          <w:noProof/>
        </w:rPr>
        <w:fldChar w:fldCharType="separate"/>
      </w:r>
      <w:ins w:id="111" w:author="Lenovo_r2" w:date="2024-02-29T08:42:00Z">
        <w:r>
          <w:rPr>
            <w:noProof/>
          </w:rPr>
          <w:t>7</w:t>
        </w:r>
        <w:r>
          <w:rPr>
            <w:noProof/>
          </w:rPr>
          <w:fldChar w:fldCharType="end"/>
        </w:r>
      </w:ins>
    </w:p>
    <w:p w14:paraId="4462A182" w14:textId="21EB0399" w:rsidR="007B48BB" w:rsidRDefault="007B48BB">
      <w:pPr>
        <w:pStyle w:val="TOC4"/>
        <w:rPr>
          <w:ins w:id="112" w:author="Lenovo_r2" w:date="2024-02-29T08:42:00Z"/>
          <w:rFonts w:asciiTheme="minorHAnsi" w:eastAsiaTheme="minorEastAsia" w:hAnsiTheme="minorHAnsi" w:cstheme="minorBidi"/>
          <w:noProof/>
          <w:kern w:val="2"/>
          <w:sz w:val="22"/>
          <w:szCs w:val="22"/>
          <w:lang w:val="de-DE" w:eastAsia="de-DE"/>
          <w14:ligatures w14:val="standardContextual"/>
        </w:rPr>
      </w:pPr>
      <w:ins w:id="113" w:author="Lenovo_r2" w:date="2024-02-29T08:42:00Z">
        <w:r>
          <w:rPr>
            <w:noProof/>
          </w:rPr>
          <w:t>5.2.X.1</w:t>
        </w:r>
        <w:r>
          <w:rPr>
            <w:rFonts w:asciiTheme="minorHAnsi" w:eastAsiaTheme="minorEastAsia" w:hAnsiTheme="minorHAnsi" w:cstheme="minorBidi"/>
            <w:noProof/>
            <w:kern w:val="2"/>
            <w:sz w:val="22"/>
            <w:szCs w:val="22"/>
            <w:lang w:val="de-DE" w:eastAsia="de-DE"/>
            <w14:ligatures w14:val="standardContextual"/>
          </w:rPr>
          <w:tab/>
        </w:r>
        <w:r>
          <w:rPr>
            <w:noProof/>
          </w:rPr>
          <w:t>Description</w:t>
        </w:r>
        <w:r>
          <w:rPr>
            <w:noProof/>
          </w:rPr>
          <w:tab/>
        </w:r>
        <w:r>
          <w:rPr>
            <w:noProof/>
          </w:rPr>
          <w:fldChar w:fldCharType="begin"/>
        </w:r>
        <w:r>
          <w:rPr>
            <w:noProof/>
          </w:rPr>
          <w:instrText xml:space="preserve"> PAGEREF _Toc160088598 \h </w:instrText>
        </w:r>
        <w:r>
          <w:rPr>
            <w:noProof/>
          </w:rPr>
        </w:r>
      </w:ins>
      <w:r>
        <w:rPr>
          <w:noProof/>
        </w:rPr>
        <w:fldChar w:fldCharType="separate"/>
      </w:r>
      <w:ins w:id="114" w:author="Lenovo_r2" w:date="2024-02-29T08:42:00Z">
        <w:r>
          <w:rPr>
            <w:noProof/>
          </w:rPr>
          <w:t>7</w:t>
        </w:r>
        <w:r>
          <w:rPr>
            <w:noProof/>
          </w:rPr>
          <w:fldChar w:fldCharType="end"/>
        </w:r>
      </w:ins>
    </w:p>
    <w:p w14:paraId="16DAD7FD" w14:textId="093CC1E8" w:rsidR="007B48BB" w:rsidRDefault="007B48BB">
      <w:pPr>
        <w:pStyle w:val="TOC4"/>
        <w:rPr>
          <w:ins w:id="115" w:author="Lenovo_r2" w:date="2024-02-29T08:42:00Z"/>
          <w:rFonts w:asciiTheme="minorHAnsi" w:eastAsiaTheme="minorEastAsia" w:hAnsiTheme="minorHAnsi" w:cstheme="minorBidi"/>
          <w:noProof/>
          <w:kern w:val="2"/>
          <w:sz w:val="22"/>
          <w:szCs w:val="22"/>
          <w:lang w:val="de-DE" w:eastAsia="de-DE"/>
          <w14:ligatures w14:val="standardContextual"/>
        </w:rPr>
      </w:pPr>
      <w:ins w:id="116" w:author="Lenovo_r2" w:date="2024-02-29T08:42:00Z">
        <w:r>
          <w:rPr>
            <w:noProof/>
          </w:rPr>
          <w:t>5.2.X.2</w:t>
        </w:r>
        <w:r>
          <w:rPr>
            <w:rFonts w:asciiTheme="minorHAnsi" w:eastAsiaTheme="minorEastAsia" w:hAnsiTheme="minorHAnsi" w:cstheme="minorBidi"/>
            <w:noProof/>
            <w:kern w:val="2"/>
            <w:sz w:val="22"/>
            <w:szCs w:val="22"/>
            <w:lang w:val="de-DE" w:eastAsia="de-DE"/>
            <w14:ligatures w14:val="standardContextual"/>
          </w:rPr>
          <w:tab/>
        </w:r>
        <w:r>
          <w:rPr>
            <w:noProof/>
          </w:rPr>
          <w:t>Scope of dynamic security policy enforcement</w:t>
        </w:r>
        <w:r>
          <w:rPr>
            <w:noProof/>
          </w:rPr>
          <w:tab/>
        </w:r>
        <w:r>
          <w:rPr>
            <w:noProof/>
          </w:rPr>
          <w:fldChar w:fldCharType="begin"/>
        </w:r>
        <w:r>
          <w:rPr>
            <w:noProof/>
          </w:rPr>
          <w:instrText xml:space="preserve"> PAGEREF _Toc160088599 \h </w:instrText>
        </w:r>
        <w:r>
          <w:rPr>
            <w:noProof/>
          </w:rPr>
        </w:r>
      </w:ins>
      <w:r>
        <w:rPr>
          <w:noProof/>
        </w:rPr>
        <w:fldChar w:fldCharType="separate"/>
      </w:r>
      <w:ins w:id="117" w:author="Lenovo_r2" w:date="2024-02-29T08:42:00Z">
        <w:r>
          <w:rPr>
            <w:noProof/>
          </w:rPr>
          <w:t>7</w:t>
        </w:r>
        <w:r>
          <w:rPr>
            <w:noProof/>
          </w:rPr>
          <w:fldChar w:fldCharType="end"/>
        </w:r>
      </w:ins>
    </w:p>
    <w:p w14:paraId="649CBDA1" w14:textId="46988D78" w:rsidR="007B48BB" w:rsidRDefault="007B48BB">
      <w:pPr>
        <w:pStyle w:val="TOC1"/>
        <w:rPr>
          <w:ins w:id="118" w:author="Lenovo_r2" w:date="2024-02-29T08:42:00Z"/>
          <w:rFonts w:asciiTheme="minorHAnsi" w:eastAsiaTheme="minorEastAsia" w:hAnsiTheme="minorHAnsi" w:cstheme="minorBidi"/>
          <w:noProof/>
          <w:kern w:val="2"/>
          <w:szCs w:val="22"/>
          <w:lang w:val="de-DE" w:eastAsia="de-DE"/>
          <w14:ligatures w14:val="standardContextual"/>
        </w:rPr>
      </w:pPr>
      <w:ins w:id="119" w:author="Lenovo_r2" w:date="2024-02-29T08:42:00Z">
        <w:r>
          <w:rPr>
            <w:noProof/>
          </w:rPr>
          <w:t>6</w:t>
        </w:r>
        <w:r>
          <w:rPr>
            <w:rFonts w:asciiTheme="minorHAnsi" w:eastAsiaTheme="minorEastAsia" w:hAnsiTheme="minorHAnsi" w:cstheme="minorBidi"/>
            <w:noProof/>
            <w:kern w:val="2"/>
            <w:szCs w:val="22"/>
            <w:lang w:val="de-DE" w:eastAsia="de-DE"/>
            <w14:ligatures w14:val="standardContextual"/>
          </w:rPr>
          <w:tab/>
        </w:r>
        <w:r>
          <w:rPr>
            <w:noProof/>
          </w:rPr>
          <w:t>Key issues</w:t>
        </w:r>
        <w:r>
          <w:rPr>
            <w:noProof/>
          </w:rPr>
          <w:tab/>
        </w:r>
        <w:r>
          <w:rPr>
            <w:noProof/>
          </w:rPr>
          <w:fldChar w:fldCharType="begin"/>
        </w:r>
        <w:r>
          <w:rPr>
            <w:noProof/>
          </w:rPr>
          <w:instrText xml:space="preserve"> PAGEREF _Toc160088600 \h </w:instrText>
        </w:r>
        <w:r>
          <w:rPr>
            <w:noProof/>
          </w:rPr>
        </w:r>
      </w:ins>
      <w:r>
        <w:rPr>
          <w:noProof/>
        </w:rPr>
        <w:fldChar w:fldCharType="separate"/>
      </w:r>
      <w:ins w:id="120" w:author="Lenovo_r2" w:date="2024-02-29T08:42:00Z">
        <w:r>
          <w:rPr>
            <w:noProof/>
          </w:rPr>
          <w:t>7</w:t>
        </w:r>
        <w:r>
          <w:rPr>
            <w:noProof/>
          </w:rPr>
          <w:fldChar w:fldCharType="end"/>
        </w:r>
      </w:ins>
    </w:p>
    <w:p w14:paraId="6C23B695" w14:textId="6231DAD3" w:rsidR="007B48BB" w:rsidRDefault="007B48BB">
      <w:pPr>
        <w:pStyle w:val="TOC2"/>
        <w:rPr>
          <w:ins w:id="121" w:author="Lenovo_r2" w:date="2024-02-29T08:42:00Z"/>
          <w:rFonts w:asciiTheme="minorHAnsi" w:eastAsiaTheme="minorEastAsia" w:hAnsiTheme="minorHAnsi" w:cstheme="minorBidi"/>
          <w:noProof/>
          <w:kern w:val="2"/>
          <w:sz w:val="22"/>
          <w:szCs w:val="22"/>
          <w:lang w:val="de-DE" w:eastAsia="de-DE"/>
          <w14:ligatures w14:val="standardContextual"/>
        </w:rPr>
      </w:pPr>
      <w:ins w:id="122" w:author="Lenovo_r2" w:date="2024-02-29T08:42:00Z">
        <w:r>
          <w:rPr>
            <w:noProof/>
          </w:rPr>
          <w:t>6.X</w:t>
        </w:r>
        <w:r>
          <w:rPr>
            <w:rFonts w:asciiTheme="minorHAnsi" w:eastAsiaTheme="minorEastAsia" w:hAnsiTheme="minorHAnsi" w:cstheme="minorBidi"/>
            <w:noProof/>
            <w:kern w:val="2"/>
            <w:sz w:val="22"/>
            <w:szCs w:val="22"/>
            <w:lang w:val="de-DE" w:eastAsia="de-DE"/>
            <w14:ligatures w14:val="standardContextual"/>
          </w:rPr>
          <w:tab/>
        </w:r>
        <w:r>
          <w:rPr>
            <w:noProof/>
          </w:rPr>
          <w:t>Key Issue #X: &lt;Key Issue Name&gt;</w:t>
        </w:r>
        <w:r>
          <w:rPr>
            <w:noProof/>
          </w:rPr>
          <w:tab/>
        </w:r>
        <w:r>
          <w:rPr>
            <w:noProof/>
          </w:rPr>
          <w:fldChar w:fldCharType="begin"/>
        </w:r>
        <w:r>
          <w:rPr>
            <w:noProof/>
          </w:rPr>
          <w:instrText xml:space="preserve"> PAGEREF _Toc160088601 \h </w:instrText>
        </w:r>
        <w:r>
          <w:rPr>
            <w:noProof/>
          </w:rPr>
        </w:r>
      </w:ins>
      <w:r>
        <w:rPr>
          <w:noProof/>
        </w:rPr>
        <w:fldChar w:fldCharType="separate"/>
      </w:r>
      <w:ins w:id="123" w:author="Lenovo_r2" w:date="2024-02-29T08:42:00Z">
        <w:r>
          <w:rPr>
            <w:noProof/>
          </w:rPr>
          <w:t>8</w:t>
        </w:r>
        <w:r>
          <w:rPr>
            <w:noProof/>
          </w:rPr>
          <w:fldChar w:fldCharType="end"/>
        </w:r>
      </w:ins>
    </w:p>
    <w:p w14:paraId="31205DF4" w14:textId="2C826FC0" w:rsidR="007B48BB" w:rsidRDefault="007B48BB">
      <w:pPr>
        <w:pStyle w:val="TOC3"/>
        <w:rPr>
          <w:ins w:id="124" w:author="Lenovo_r2" w:date="2024-02-29T08:42:00Z"/>
          <w:rFonts w:asciiTheme="minorHAnsi" w:eastAsiaTheme="minorEastAsia" w:hAnsiTheme="minorHAnsi" w:cstheme="minorBidi"/>
          <w:noProof/>
          <w:kern w:val="2"/>
          <w:sz w:val="22"/>
          <w:szCs w:val="22"/>
          <w:lang w:val="de-DE" w:eastAsia="de-DE"/>
          <w14:ligatures w14:val="standardContextual"/>
        </w:rPr>
      </w:pPr>
      <w:ins w:id="125" w:author="Lenovo_r2" w:date="2024-02-29T08:42:00Z">
        <w:r>
          <w:rPr>
            <w:noProof/>
          </w:rPr>
          <w:t>6.X.1</w:t>
        </w:r>
        <w:r>
          <w:rPr>
            <w:rFonts w:asciiTheme="minorHAnsi" w:eastAsiaTheme="minorEastAsia" w:hAnsiTheme="minorHAnsi" w:cstheme="minorBidi"/>
            <w:noProof/>
            <w:kern w:val="2"/>
            <w:sz w:val="22"/>
            <w:szCs w:val="22"/>
            <w:lang w:val="de-DE" w:eastAsia="de-DE"/>
            <w14:ligatures w14:val="standardContextual"/>
          </w:rPr>
          <w:tab/>
        </w:r>
        <w:r>
          <w:rPr>
            <w:noProof/>
          </w:rPr>
          <w:t>Key issue details</w:t>
        </w:r>
        <w:r>
          <w:rPr>
            <w:noProof/>
          </w:rPr>
          <w:tab/>
        </w:r>
        <w:r>
          <w:rPr>
            <w:noProof/>
          </w:rPr>
          <w:fldChar w:fldCharType="begin"/>
        </w:r>
        <w:r>
          <w:rPr>
            <w:noProof/>
          </w:rPr>
          <w:instrText xml:space="preserve"> PAGEREF _Toc160088602 \h </w:instrText>
        </w:r>
        <w:r>
          <w:rPr>
            <w:noProof/>
          </w:rPr>
        </w:r>
      </w:ins>
      <w:r>
        <w:rPr>
          <w:noProof/>
        </w:rPr>
        <w:fldChar w:fldCharType="separate"/>
      </w:r>
      <w:ins w:id="126" w:author="Lenovo_r2" w:date="2024-02-29T08:42:00Z">
        <w:r>
          <w:rPr>
            <w:noProof/>
          </w:rPr>
          <w:t>8</w:t>
        </w:r>
        <w:r>
          <w:rPr>
            <w:noProof/>
          </w:rPr>
          <w:fldChar w:fldCharType="end"/>
        </w:r>
      </w:ins>
    </w:p>
    <w:p w14:paraId="41C11BCD" w14:textId="2387D312" w:rsidR="007B48BB" w:rsidRDefault="007B48BB">
      <w:pPr>
        <w:pStyle w:val="TOC3"/>
        <w:rPr>
          <w:ins w:id="127" w:author="Lenovo_r2" w:date="2024-02-29T08:42:00Z"/>
          <w:rFonts w:asciiTheme="minorHAnsi" w:eastAsiaTheme="minorEastAsia" w:hAnsiTheme="minorHAnsi" w:cstheme="minorBidi"/>
          <w:noProof/>
          <w:kern w:val="2"/>
          <w:sz w:val="22"/>
          <w:szCs w:val="22"/>
          <w:lang w:val="de-DE" w:eastAsia="de-DE"/>
          <w14:ligatures w14:val="standardContextual"/>
        </w:rPr>
      </w:pPr>
      <w:ins w:id="128" w:author="Lenovo_r2" w:date="2024-02-29T08:42:00Z">
        <w:r>
          <w:rPr>
            <w:noProof/>
          </w:rPr>
          <w:t>6.X.2</w:t>
        </w:r>
        <w:r>
          <w:rPr>
            <w:rFonts w:asciiTheme="minorHAnsi" w:eastAsiaTheme="minorEastAsia" w:hAnsiTheme="minorHAnsi" w:cstheme="minorBidi"/>
            <w:noProof/>
            <w:kern w:val="2"/>
            <w:sz w:val="22"/>
            <w:szCs w:val="22"/>
            <w:lang w:val="de-DE" w:eastAsia="de-DE"/>
            <w14:ligatures w14:val="standardContextual"/>
          </w:rPr>
          <w:tab/>
        </w:r>
        <w:r>
          <w:rPr>
            <w:noProof/>
          </w:rPr>
          <w:t>Security threats</w:t>
        </w:r>
        <w:r>
          <w:rPr>
            <w:noProof/>
          </w:rPr>
          <w:tab/>
        </w:r>
        <w:r>
          <w:rPr>
            <w:noProof/>
          </w:rPr>
          <w:fldChar w:fldCharType="begin"/>
        </w:r>
        <w:r>
          <w:rPr>
            <w:noProof/>
          </w:rPr>
          <w:instrText xml:space="preserve"> PAGEREF _Toc160088603 \h </w:instrText>
        </w:r>
        <w:r>
          <w:rPr>
            <w:noProof/>
          </w:rPr>
        </w:r>
      </w:ins>
      <w:r>
        <w:rPr>
          <w:noProof/>
        </w:rPr>
        <w:fldChar w:fldCharType="separate"/>
      </w:r>
      <w:ins w:id="129" w:author="Lenovo_r2" w:date="2024-02-29T08:42:00Z">
        <w:r>
          <w:rPr>
            <w:noProof/>
          </w:rPr>
          <w:t>8</w:t>
        </w:r>
        <w:r>
          <w:rPr>
            <w:noProof/>
          </w:rPr>
          <w:fldChar w:fldCharType="end"/>
        </w:r>
      </w:ins>
    </w:p>
    <w:p w14:paraId="28547039" w14:textId="0A17C931" w:rsidR="007B48BB" w:rsidRDefault="007B48BB">
      <w:pPr>
        <w:pStyle w:val="TOC3"/>
        <w:rPr>
          <w:ins w:id="130" w:author="Lenovo_r2" w:date="2024-02-29T08:42:00Z"/>
          <w:rFonts w:asciiTheme="minorHAnsi" w:eastAsiaTheme="minorEastAsia" w:hAnsiTheme="minorHAnsi" w:cstheme="minorBidi"/>
          <w:noProof/>
          <w:kern w:val="2"/>
          <w:sz w:val="22"/>
          <w:szCs w:val="22"/>
          <w:lang w:val="de-DE" w:eastAsia="de-DE"/>
          <w14:ligatures w14:val="standardContextual"/>
        </w:rPr>
      </w:pPr>
      <w:ins w:id="131" w:author="Lenovo_r2" w:date="2024-02-29T08:42:00Z">
        <w:r>
          <w:rPr>
            <w:noProof/>
          </w:rPr>
          <w:t>6.X.3</w:t>
        </w:r>
        <w:r>
          <w:rPr>
            <w:rFonts w:asciiTheme="minorHAnsi" w:eastAsiaTheme="minorEastAsia" w:hAnsiTheme="minorHAnsi" w:cstheme="minorBidi"/>
            <w:noProof/>
            <w:kern w:val="2"/>
            <w:sz w:val="22"/>
            <w:szCs w:val="22"/>
            <w:lang w:val="de-DE" w:eastAsia="de-DE"/>
            <w14:ligatures w14:val="standardContextual"/>
          </w:rPr>
          <w:tab/>
        </w:r>
        <w:r>
          <w:rPr>
            <w:noProof/>
          </w:rPr>
          <w:t>Potential security requirements</w:t>
        </w:r>
        <w:r>
          <w:rPr>
            <w:noProof/>
          </w:rPr>
          <w:tab/>
        </w:r>
        <w:r>
          <w:rPr>
            <w:noProof/>
          </w:rPr>
          <w:fldChar w:fldCharType="begin"/>
        </w:r>
        <w:r>
          <w:rPr>
            <w:noProof/>
          </w:rPr>
          <w:instrText xml:space="preserve"> PAGEREF _Toc160088604 \h </w:instrText>
        </w:r>
        <w:r>
          <w:rPr>
            <w:noProof/>
          </w:rPr>
        </w:r>
      </w:ins>
      <w:r>
        <w:rPr>
          <w:noProof/>
        </w:rPr>
        <w:fldChar w:fldCharType="separate"/>
      </w:r>
      <w:ins w:id="132" w:author="Lenovo_r2" w:date="2024-02-29T08:42:00Z">
        <w:r>
          <w:rPr>
            <w:noProof/>
          </w:rPr>
          <w:t>8</w:t>
        </w:r>
        <w:r>
          <w:rPr>
            <w:noProof/>
          </w:rPr>
          <w:fldChar w:fldCharType="end"/>
        </w:r>
      </w:ins>
    </w:p>
    <w:p w14:paraId="4A621200" w14:textId="144BD35D" w:rsidR="007B48BB" w:rsidRDefault="007B48BB">
      <w:pPr>
        <w:pStyle w:val="TOC1"/>
        <w:rPr>
          <w:ins w:id="133" w:author="Lenovo_r2" w:date="2024-02-29T08:42:00Z"/>
          <w:rFonts w:asciiTheme="minorHAnsi" w:eastAsiaTheme="minorEastAsia" w:hAnsiTheme="minorHAnsi" w:cstheme="minorBidi"/>
          <w:noProof/>
          <w:kern w:val="2"/>
          <w:szCs w:val="22"/>
          <w:lang w:val="de-DE" w:eastAsia="de-DE"/>
          <w14:ligatures w14:val="standardContextual"/>
        </w:rPr>
      </w:pPr>
      <w:ins w:id="134" w:author="Lenovo_r2" w:date="2024-02-29T08:42:00Z">
        <w:r>
          <w:rPr>
            <w:noProof/>
          </w:rPr>
          <w:t>7</w:t>
        </w:r>
        <w:r>
          <w:rPr>
            <w:rFonts w:asciiTheme="minorHAnsi" w:eastAsiaTheme="minorEastAsia" w:hAnsiTheme="minorHAnsi" w:cstheme="minorBidi"/>
            <w:noProof/>
            <w:kern w:val="2"/>
            <w:szCs w:val="22"/>
            <w:lang w:val="de-DE" w:eastAsia="de-DE"/>
            <w14:ligatures w14:val="standardContextual"/>
          </w:rPr>
          <w:tab/>
        </w:r>
        <w:r>
          <w:rPr>
            <w:noProof/>
          </w:rPr>
          <w:t>Solutions</w:t>
        </w:r>
        <w:r>
          <w:rPr>
            <w:noProof/>
          </w:rPr>
          <w:tab/>
        </w:r>
        <w:r>
          <w:rPr>
            <w:noProof/>
          </w:rPr>
          <w:fldChar w:fldCharType="begin"/>
        </w:r>
        <w:r>
          <w:rPr>
            <w:noProof/>
          </w:rPr>
          <w:instrText xml:space="preserve"> PAGEREF _Toc160088605 \h </w:instrText>
        </w:r>
        <w:r>
          <w:rPr>
            <w:noProof/>
          </w:rPr>
        </w:r>
      </w:ins>
      <w:r>
        <w:rPr>
          <w:noProof/>
        </w:rPr>
        <w:fldChar w:fldCharType="separate"/>
      </w:r>
      <w:ins w:id="135" w:author="Lenovo_r2" w:date="2024-02-29T08:42:00Z">
        <w:r>
          <w:rPr>
            <w:noProof/>
          </w:rPr>
          <w:t>8</w:t>
        </w:r>
        <w:r>
          <w:rPr>
            <w:noProof/>
          </w:rPr>
          <w:fldChar w:fldCharType="end"/>
        </w:r>
      </w:ins>
    </w:p>
    <w:p w14:paraId="2F5954EE" w14:textId="4FCCD01C" w:rsidR="007B48BB" w:rsidRDefault="007B48BB">
      <w:pPr>
        <w:pStyle w:val="TOC2"/>
        <w:rPr>
          <w:ins w:id="136" w:author="Lenovo_r2" w:date="2024-02-29T08:42:00Z"/>
          <w:rFonts w:asciiTheme="minorHAnsi" w:eastAsiaTheme="minorEastAsia" w:hAnsiTheme="minorHAnsi" w:cstheme="minorBidi"/>
          <w:noProof/>
          <w:kern w:val="2"/>
          <w:sz w:val="22"/>
          <w:szCs w:val="22"/>
          <w:lang w:val="de-DE" w:eastAsia="de-DE"/>
          <w14:ligatures w14:val="standardContextual"/>
        </w:rPr>
      </w:pPr>
      <w:ins w:id="137" w:author="Lenovo_r2" w:date="2024-02-29T08:42:00Z">
        <w:r>
          <w:rPr>
            <w:noProof/>
          </w:rPr>
          <w:t>7.Y</w:t>
        </w:r>
        <w:r>
          <w:rPr>
            <w:rFonts w:asciiTheme="minorHAnsi" w:eastAsiaTheme="minorEastAsia" w:hAnsiTheme="minorHAnsi" w:cstheme="minorBidi"/>
            <w:noProof/>
            <w:kern w:val="2"/>
            <w:sz w:val="22"/>
            <w:szCs w:val="22"/>
            <w:lang w:val="de-DE" w:eastAsia="de-DE"/>
            <w14:ligatures w14:val="standardContextual"/>
          </w:rPr>
          <w:tab/>
        </w:r>
        <w:r>
          <w:rPr>
            <w:noProof/>
          </w:rPr>
          <w:t>Solution #Y: &lt;Solution Name&gt;</w:t>
        </w:r>
        <w:r>
          <w:rPr>
            <w:noProof/>
          </w:rPr>
          <w:tab/>
        </w:r>
        <w:r>
          <w:rPr>
            <w:noProof/>
          </w:rPr>
          <w:fldChar w:fldCharType="begin"/>
        </w:r>
        <w:r>
          <w:rPr>
            <w:noProof/>
          </w:rPr>
          <w:instrText xml:space="preserve"> PAGEREF _Toc160088606 \h </w:instrText>
        </w:r>
        <w:r>
          <w:rPr>
            <w:noProof/>
          </w:rPr>
        </w:r>
      </w:ins>
      <w:r>
        <w:rPr>
          <w:noProof/>
        </w:rPr>
        <w:fldChar w:fldCharType="separate"/>
      </w:r>
      <w:ins w:id="138" w:author="Lenovo_r2" w:date="2024-02-29T08:42:00Z">
        <w:r>
          <w:rPr>
            <w:noProof/>
          </w:rPr>
          <w:t>8</w:t>
        </w:r>
        <w:r>
          <w:rPr>
            <w:noProof/>
          </w:rPr>
          <w:fldChar w:fldCharType="end"/>
        </w:r>
      </w:ins>
    </w:p>
    <w:p w14:paraId="111BFA84" w14:textId="3867D164" w:rsidR="007B48BB" w:rsidRDefault="007B48BB">
      <w:pPr>
        <w:pStyle w:val="TOC3"/>
        <w:rPr>
          <w:ins w:id="139" w:author="Lenovo_r2" w:date="2024-02-29T08:42:00Z"/>
          <w:rFonts w:asciiTheme="minorHAnsi" w:eastAsiaTheme="minorEastAsia" w:hAnsiTheme="minorHAnsi" w:cstheme="minorBidi"/>
          <w:noProof/>
          <w:kern w:val="2"/>
          <w:sz w:val="22"/>
          <w:szCs w:val="22"/>
          <w:lang w:val="de-DE" w:eastAsia="de-DE"/>
          <w14:ligatures w14:val="standardContextual"/>
        </w:rPr>
      </w:pPr>
      <w:ins w:id="140" w:author="Lenovo_r2" w:date="2024-02-29T08:42:00Z">
        <w:r>
          <w:rPr>
            <w:noProof/>
          </w:rPr>
          <w:t>7.Y.1</w:t>
        </w:r>
        <w:r>
          <w:rPr>
            <w:rFonts w:asciiTheme="minorHAnsi" w:eastAsiaTheme="minorEastAsia" w:hAnsiTheme="minorHAnsi" w:cstheme="minorBidi"/>
            <w:noProof/>
            <w:kern w:val="2"/>
            <w:sz w:val="22"/>
            <w:szCs w:val="22"/>
            <w:lang w:val="de-DE" w:eastAsia="de-DE"/>
            <w14:ligatures w14:val="standardContextual"/>
          </w:rPr>
          <w:tab/>
        </w:r>
        <w:r>
          <w:rPr>
            <w:noProof/>
          </w:rPr>
          <w:t>Introduction</w:t>
        </w:r>
        <w:r>
          <w:rPr>
            <w:noProof/>
          </w:rPr>
          <w:tab/>
        </w:r>
        <w:r>
          <w:rPr>
            <w:noProof/>
          </w:rPr>
          <w:fldChar w:fldCharType="begin"/>
        </w:r>
        <w:r>
          <w:rPr>
            <w:noProof/>
          </w:rPr>
          <w:instrText xml:space="preserve"> PAGEREF _Toc160088607 \h </w:instrText>
        </w:r>
        <w:r>
          <w:rPr>
            <w:noProof/>
          </w:rPr>
        </w:r>
      </w:ins>
      <w:r>
        <w:rPr>
          <w:noProof/>
        </w:rPr>
        <w:fldChar w:fldCharType="separate"/>
      </w:r>
      <w:ins w:id="141" w:author="Lenovo_r2" w:date="2024-02-29T08:42:00Z">
        <w:r>
          <w:rPr>
            <w:noProof/>
          </w:rPr>
          <w:t>8</w:t>
        </w:r>
        <w:r>
          <w:rPr>
            <w:noProof/>
          </w:rPr>
          <w:fldChar w:fldCharType="end"/>
        </w:r>
      </w:ins>
    </w:p>
    <w:p w14:paraId="79665B70" w14:textId="12681ECE" w:rsidR="007B48BB" w:rsidRDefault="007B48BB">
      <w:pPr>
        <w:pStyle w:val="TOC3"/>
        <w:rPr>
          <w:ins w:id="142" w:author="Lenovo_r2" w:date="2024-02-29T08:42:00Z"/>
          <w:rFonts w:asciiTheme="minorHAnsi" w:eastAsiaTheme="minorEastAsia" w:hAnsiTheme="minorHAnsi" w:cstheme="minorBidi"/>
          <w:noProof/>
          <w:kern w:val="2"/>
          <w:sz w:val="22"/>
          <w:szCs w:val="22"/>
          <w:lang w:val="de-DE" w:eastAsia="de-DE"/>
          <w14:ligatures w14:val="standardContextual"/>
        </w:rPr>
      </w:pPr>
      <w:ins w:id="143" w:author="Lenovo_r2" w:date="2024-02-29T08:42:00Z">
        <w:r>
          <w:rPr>
            <w:noProof/>
          </w:rPr>
          <w:t>7.Y.2</w:t>
        </w:r>
        <w:r>
          <w:rPr>
            <w:rFonts w:asciiTheme="minorHAnsi" w:eastAsiaTheme="minorEastAsia" w:hAnsiTheme="minorHAnsi" w:cstheme="minorBidi"/>
            <w:noProof/>
            <w:kern w:val="2"/>
            <w:sz w:val="22"/>
            <w:szCs w:val="22"/>
            <w:lang w:val="de-DE" w:eastAsia="de-DE"/>
            <w14:ligatures w14:val="standardContextual"/>
          </w:rPr>
          <w:tab/>
        </w:r>
        <w:r>
          <w:rPr>
            <w:noProof/>
          </w:rPr>
          <w:t>Solution details</w:t>
        </w:r>
        <w:r>
          <w:rPr>
            <w:noProof/>
          </w:rPr>
          <w:tab/>
        </w:r>
        <w:r>
          <w:rPr>
            <w:noProof/>
          </w:rPr>
          <w:fldChar w:fldCharType="begin"/>
        </w:r>
        <w:r>
          <w:rPr>
            <w:noProof/>
          </w:rPr>
          <w:instrText xml:space="preserve"> PAGEREF _Toc160088608 \h </w:instrText>
        </w:r>
        <w:r>
          <w:rPr>
            <w:noProof/>
          </w:rPr>
        </w:r>
      </w:ins>
      <w:r>
        <w:rPr>
          <w:noProof/>
        </w:rPr>
        <w:fldChar w:fldCharType="separate"/>
      </w:r>
      <w:ins w:id="144" w:author="Lenovo_r2" w:date="2024-02-29T08:42:00Z">
        <w:r>
          <w:rPr>
            <w:noProof/>
          </w:rPr>
          <w:t>8</w:t>
        </w:r>
        <w:r>
          <w:rPr>
            <w:noProof/>
          </w:rPr>
          <w:fldChar w:fldCharType="end"/>
        </w:r>
      </w:ins>
    </w:p>
    <w:p w14:paraId="66CECE72" w14:textId="0105DBD1" w:rsidR="007B48BB" w:rsidRDefault="007B48BB">
      <w:pPr>
        <w:pStyle w:val="TOC3"/>
        <w:rPr>
          <w:ins w:id="145" w:author="Lenovo_r2" w:date="2024-02-29T08:42:00Z"/>
          <w:rFonts w:asciiTheme="minorHAnsi" w:eastAsiaTheme="minorEastAsia" w:hAnsiTheme="minorHAnsi" w:cstheme="minorBidi"/>
          <w:noProof/>
          <w:kern w:val="2"/>
          <w:sz w:val="22"/>
          <w:szCs w:val="22"/>
          <w:lang w:val="de-DE" w:eastAsia="de-DE"/>
          <w14:ligatures w14:val="standardContextual"/>
        </w:rPr>
      </w:pPr>
      <w:ins w:id="146" w:author="Lenovo_r2" w:date="2024-02-29T08:42:00Z">
        <w:r>
          <w:rPr>
            <w:noProof/>
          </w:rPr>
          <w:t>7.Y.3</w:t>
        </w:r>
        <w:r>
          <w:rPr>
            <w:rFonts w:asciiTheme="minorHAnsi" w:eastAsiaTheme="minorEastAsia" w:hAnsiTheme="minorHAnsi" w:cstheme="minorBidi"/>
            <w:noProof/>
            <w:kern w:val="2"/>
            <w:sz w:val="22"/>
            <w:szCs w:val="22"/>
            <w:lang w:val="de-DE" w:eastAsia="de-DE"/>
            <w14:ligatures w14:val="standardContextual"/>
          </w:rPr>
          <w:tab/>
        </w:r>
        <w:r>
          <w:rPr>
            <w:noProof/>
          </w:rPr>
          <w:t>Evaluation</w:t>
        </w:r>
        <w:r>
          <w:rPr>
            <w:noProof/>
          </w:rPr>
          <w:tab/>
        </w:r>
        <w:r>
          <w:rPr>
            <w:noProof/>
          </w:rPr>
          <w:fldChar w:fldCharType="begin"/>
        </w:r>
        <w:r>
          <w:rPr>
            <w:noProof/>
          </w:rPr>
          <w:instrText xml:space="preserve"> PAGEREF _Toc160088609 \h </w:instrText>
        </w:r>
        <w:r>
          <w:rPr>
            <w:noProof/>
          </w:rPr>
        </w:r>
      </w:ins>
      <w:r>
        <w:rPr>
          <w:noProof/>
        </w:rPr>
        <w:fldChar w:fldCharType="separate"/>
      </w:r>
      <w:ins w:id="147" w:author="Lenovo_r2" w:date="2024-02-29T08:42:00Z">
        <w:r>
          <w:rPr>
            <w:noProof/>
          </w:rPr>
          <w:t>8</w:t>
        </w:r>
        <w:r>
          <w:rPr>
            <w:noProof/>
          </w:rPr>
          <w:fldChar w:fldCharType="end"/>
        </w:r>
      </w:ins>
    </w:p>
    <w:p w14:paraId="26D2E7DF" w14:textId="1DD2F3CC" w:rsidR="007B48BB" w:rsidRDefault="007B48BB">
      <w:pPr>
        <w:pStyle w:val="TOC1"/>
        <w:rPr>
          <w:ins w:id="148" w:author="Lenovo_r2" w:date="2024-02-29T08:42:00Z"/>
          <w:rFonts w:asciiTheme="minorHAnsi" w:eastAsiaTheme="minorEastAsia" w:hAnsiTheme="minorHAnsi" w:cstheme="minorBidi"/>
          <w:noProof/>
          <w:kern w:val="2"/>
          <w:szCs w:val="22"/>
          <w:lang w:val="de-DE" w:eastAsia="de-DE"/>
          <w14:ligatures w14:val="standardContextual"/>
        </w:rPr>
      </w:pPr>
      <w:ins w:id="149" w:author="Lenovo_r2" w:date="2024-02-29T08:42:00Z">
        <w:r>
          <w:rPr>
            <w:noProof/>
          </w:rPr>
          <w:t>8</w:t>
        </w:r>
        <w:r>
          <w:rPr>
            <w:rFonts w:asciiTheme="minorHAnsi" w:eastAsiaTheme="minorEastAsia" w:hAnsiTheme="minorHAnsi" w:cstheme="minorBidi"/>
            <w:noProof/>
            <w:kern w:val="2"/>
            <w:szCs w:val="22"/>
            <w:lang w:val="de-DE" w:eastAsia="de-DE"/>
            <w14:ligatures w14:val="standardContextual"/>
          </w:rPr>
          <w:tab/>
        </w:r>
        <w:r>
          <w:rPr>
            <w:noProof/>
          </w:rPr>
          <w:t>Conclusions</w:t>
        </w:r>
        <w:r>
          <w:rPr>
            <w:noProof/>
          </w:rPr>
          <w:tab/>
        </w:r>
        <w:r>
          <w:rPr>
            <w:noProof/>
          </w:rPr>
          <w:fldChar w:fldCharType="begin"/>
        </w:r>
        <w:r>
          <w:rPr>
            <w:noProof/>
          </w:rPr>
          <w:instrText xml:space="preserve"> PAGEREF _Toc160088610 \h </w:instrText>
        </w:r>
        <w:r>
          <w:rPr>
            <w:noProof/>
          </w:rPr>
        </w:r>
      </w:ins>
      <w:r>
        <w:rPr>
          <w:noProof/>
        </w:rPr>
        <w:fldChar w:fldCharType="separate"/>
      </w:r>
      <w:ins w:id="150" w:author="Lenovo_r2" w:date="2024-02-29T08:42:00Z">
        <w:r>
          <w:rPr>
            <w:noProof/>
          </w:rPr>
          <w:t>8</w:t>
        </w:r>
        <w:r>
          <w:rPr>
            <w:noProof/>
          </w:rPr>
          <w:fldChar w:fldCharType="end"/>
        </w:r>
      </w:ins>
    </w:p>
    <w:p w14:paraId="0416248A" w14:textId="41187F34" w:rsidR="007B48BB" w:rsidRDefault="007B48BB">
      <w:pPr>
        <w:pStyle w:val="TOC8"/>
        <w:rPr>
          <w:ins w:id="151" w:author="Lenovo_r2" w:date="2024-02-29T08:42:00Z"/>
          <w:rFonts w:asciiTheme="minorHAnsi" w:eastAsiaTheme="minorEastAsia" w:hAnsiTheme="minorHAnsi" w:cstheme="minorBidi"/>
          <w:b w:val="0"/>
          <w:noProof/>
          <w:kern w:val="2"/>
          <w:szCs w:val="22"/>
          <w:lang w:val="de-DE" w:eastAsia="de-DE"/>
          <w14:ligatures w14:val="standardContextual"/>
        </w:rPr>
      </w:pPr>
      <w:ins w:id="152" w:author="Lenovo_r2" w:date="2024-02-29T08:42:00Z">
        <w:r>
          <w:rPr>
            <w:noProof/>
          </w:rPr>
          <w:t>Annex &lt;X&gt; (informative): Change history</w:t>
        </w:r>
        <w:r>
          <w:rPr>
            <w:noProof/>
          </w:rPr>
          <w:tab/>
        </w:r>
        <w:r>
          <w:rPr>
            <w:noProof/>
          </w:rPr>
          <w:fldChar w:fldCharType="begin"/>
        </w:r>
        <w:r>
          <w:rPr>
            <w:noProof/>
          </w:rPr>
          <w:instrText xml:space="preserve"> PAGEREF _Toc160088611 \h </w:instrText>
        </w:r>
        <w:r>
          <w:rPr>
            <w:noProof/>
          </w:rPr>
        </w:r>
      </w:ins>
      <w:r>
        <w:rPr>
          <w:noProof/>
        </w:rPr>
        <w:fldChar w:fldCharType="separate"/>
      </w:r>
      <w:ins w:id="153" w:author="Lenovo_r2" w:date="2024-02-29T08:42:00Z">
        <w:r>
          <w:rPr>
            <w:noProof/>
          </w:rPr>
          <w:t>9</w:t>
        </w:r>
        <w:r>
          <w:rPr>
            <w:noProof/>
          </w:rPr>
          <w:fldChar w:fldCharType="end"/>
        </w:r>
      </w:ins>
    </w:p>
    <w:p w14:paraId="64921DD3" w14:textId="60848365" w:rsidR="00A732A2" w:rsidRPr="002E4773" w:rsidDel="007B48BB" w:rsidRDefault="00A732A2">
      <w:pPr>
        <w:pStyle w:val="TOC1"/>
        <w:rPr>
          <w:del w:id="154" w:author="Lenovo_r2" w:date="2024-02-29T08:42:00Z"/>
          <w:rFonts w:asciiTheme="minorHAnsi" w:eastAsiaTheme="minorEastAsia" w:hAnsiTheme="minorHAnsi" w:cstheme="minorBidi"/>
          <w:noProof/>
          <w:kern w:val="2"/>
          <w:szCs w:val="22"/>
          <w:lang w:val="en-US" w:eastAsia="de-DE"/>
          <w14:ligatures w14:val="standardContextual"/>
        </w:rPr>
      </w:pPr>
      <w:del w:id="155" w:author="Lenovo_r2" w:date="2024-02-29T08:42:00Z">
        <w:r w:rsidDel="007B48BB">
          <w:rPr>
            <w:noProof/>
          </w:rPr>
          <w:delText>Foreword</w:delText>
        </w:r>
        <w:r w:rsidDel="007B48BB">
          <w:rPr>
            <w:noProof/>
          </w:rPr>
          <w:tab/>
          <w:delText>4</w:delText>
        </w:r>
      </w:del>
    </w:p>
    <w:p w14:paraId="548F0A55" w14:textId="3A7695FD" w:rsidR="00A732A2" w:rsidRPr="002E4773" w:rsidDel="007B48BB" w:rsidRDefault="00A732A2">
      <w:pPr>
        <w:pStyle w:val="TOC1"/>
        <w:rPr>
          <w:del w:id="156" w:author="Lenovo_r2" w:date="2024-02-29T08:42:00Z"/>
          <w:rFonts w:asciiTheme="minorHAnsi" w:eastAsiaTheme="minorEastAsia" w:hAnsiTheme="minorHAnsi" w:cstheme="minorBidi"/>
          <w:noProof/>
          <w:kern w:val="2"/>
          <w:szCs w:val="22"/>
          <w:lang w:val="en-US" w:eastAsia="de-DE"/>
          <w14:ligatures w14:val="standardContextual"/>
        </w:rPr>
      </w:pPr>
      <w:del w:id="157" w:author="Lenovo_r2" w:date="2024-02-29T08:42:00Z">
        <w:r w:rsidDel="007B48BB">
          <w:rPr>
            <w:noProof/>
          </w:rPr>
          <w:delText>Introduction</w:delText>
        </w:r>
        <w:r w:rsidDel="007B48BB">
          <w:rPr>
            <w:noProof/>
          </w:rPr>
          <w:tab/>
          <w:delText>5</w:delText>
        </w:r>
      </w:del>
    </w:p>
    <w:p w14:paraId="0E8C4130" w14:textId="6A6E7AFF" w:rsidR="00A732A2" w:rsidRPr="002E4773" w:rsidDel="007B48BB" w:rsidRDefault="00A732A2">
      <w:pPr>
        <w:pStyle w:val="TOC1"/>
        <w:rPr>
          <w:del w:id="158" w:author="Lenovo_r2" w:date="2024-02-29T08:42:00Z"/>
          <w:rFonts w:asciiTheme="minorHAnsi" w:eastAsiaTheme="minorEastAsia" w:hAnsiTheme="minorHAnsi" w:cstheme="minorBidi"/>
          <w:noProof/>
          <w:kern w:val="2"/>
          <w:szCs w:val="22"/>
          <w:lang w:val="en-US" w:eastAsia="de-DE"/>
          <w14:ligatures w14:val="standardContextual"/>
        </w:rPr>
      </w:pPr>
      <w:del w:id="159" w:author="Lenovo_r2" w:date="2024-02-29T08:42:00Z">
        <w:r w:rsidDel="007B48BB">
          <w:rPr>
            <w:noProof/>
          </w:rPr>
          <w:delText>1</w:delText>
        </w:r>
        <w:r w:rsidRPr="002E4773" w:rsidDel="007B48BB">
          <w:rPr>
            <w:rFonts w:asciiTheme="minorHAnsi" w:eastAsiaTheme="minorEastAsia" w:hAnsiTheme="minorHAnsi" w:cstheme="minorBidi"/>
            <w:noProof/>
            <w:kern w:val="2"/>
            <w:szCs w:val="22"/>
            <w:lang w:val="en-US" w:eastAsia="de-DE"/>
            <w14:ligatures w14:val="standardContextual"/>
          </w:rPr>
          <w:tab/>
        </w:r>
        <w:r w:rsidDel="007B48BB">
          <w:rPr>
            <w:noProof/>
          </w:rPr>
          <w:delText>Scope</w:delText>
        </w:r>
        <w:r w:rsidDel="007B48BB">
          <w:rPr>
            <w:noProof/>
          </w:rPr>
          <w:tab/>
          <w:delText>6</w:delText>
        </w:r>
      </w:del>
    </w:p>
    <w:p w14:paraId="35AD8DE7" w14:textId="1A23DF78" w:rsidR="00A732A2" w:rsidRPr="002E4773" w:rsidDel="007B48BB" w:rsidRDefault="00A732A2">
      <w:pPr>
        <w:pStyle w:val="TOC1"/>
        <w:rPr>
          <w:del w:id="160" w:author="Lenovo_r2" w:date="2024-02-29T08:42:00Z"/>
          <w:rFonts w:asciiTheme="minorHAnsi" w:eastAsiaTheme="minorEastAsia" w:hAnsiTheme="minorHAnsi" w:cstheme="minorBidi"/>
          <w:noProof/>
          <w:kern w:val="2"/>
          <w:szCs w:val="22"/>
          <w:lang w:val="en-US" w:eastAsia="de-DE"/>
          <w14:ligatures w14:val="standardContextual"/>
        </w:rPr>
      </w:pPr>
      <w:del w:id="161" w:author="Lenovo_r2" w:date="2024-02-29T08:42:00Z">
        <w:r w:rsidDel="007B48BB">
          <w:rPr>
            <w:noProof/>
          </w:rPr>
          <w:delText>2</w:delText>
        </w:r>
        <w:r w:rsidRPr="002E4773" w:rsidDel="007B48BB">
          <w:rPr>
            <w:rFonts w:asciiTheme="minorHAnsi" w:eastAsiaTheme="minorEastAsia" w:hAnsiTheme="minorHAnsi" w:cstheme="minorBidi"/>
            <w:noProof/>
            <w:kern w:val="2"/>
            <w:szCs w:val="22"/>
            <w:lang w:val="en-US" w:eastAsia="de-DE"/>
            <w14:ligatures w14:val="standardContextual"/>
          </w:rPr>
          <w:tab/>
        </w:r>
        <w:r w:rsidDel="007B48BB">
          <w:rPr>
            <w:noProof/>
          </w:rPr>
          <w:delText>References</w:delText>
        </w:r>
        <w:r w:rsidDel="007B48BB">
          <w:rPr>
            <w:noProof/>
          </w:rPr>
          <w:tab/>
          <w:delText>6</w:delText>
        </w:r>
      </w:del>
    </w:p>
    <w:p w14:paraId="5E29AAFC" w14:textId="2C3CB6DB" w:rsidR="00A732A2" w:rsidRPr="002E4773" w:rsidDel="007B48BB" w:rsidRDefault="00A732A2">
      <w:pPr>
        <w:pStyle w:val="TOC1"/>
        <w:rPr>
          <w:del w:id="162" w:author="Lenovo_r2" w:date="2024-02-29T08:42:00Z"/>
          <w:rFonts w:asciiTheme="minorHAnsi" w:eastAsiaTheme="minorEastAsia" w:hAnsiTheme="minorHAnsi" w:cstheme="minorBidi"/>
          <w:noProof/>
          <w:kern w:val="2"/>
          <w:szCs w:val="22"/>
          <w:lang w:val="en-US" w:eastAsia="de-DE"/>
          <w14:ligatures w14:val="standardContextual"/>
        </w:rPr>
      </w:pPr>
      <w:del w:id="163" w:author="Lenovo_r2" w:date="2024-02-29T08:42:00Z">
        <w:r w:rsidDel="007B48BB">
          <w:rPr>
            <w:noProof/>
          </w:rPr>
          <w:delText>3</w:delText>
        </w:r>
        <w:r w:rsidRPr="002E4773" w:rsidDel="007B48BB">
          <w:rPr>
            <w:rFonts w:asciiTheme="minorHAnsi" w:eastAsiaTheme="minorEastAsia" w:hAnsiTheme="minorHAnsi" w:cstheme="minorBidi"/>
            <w:noProof/>
            <w:kern w:val="2"/>
            <w:szCs w:val="22"/>
            <w:lang w:val="en-US" w:eastAsia="de-DE"/>
            <w14:ligatures w14:val="standardContextual"/>
          </w:rPr>
          <w:tab/>
        </w:r>
        <w:r w:rsidDel="007B48BB">
          <w:rPr>
            <w:noProof/>
          </w:rPr>
          <w:delText>Definitions of terms, symbols and abbreviations</w:delText>
        </w:r>
        <w:r w:rsidDel="007B48BB">
          <w:rPr>
            <w:noProof/>
          </w:rPr>
          <w:tab/>
          <w:delText>6</w:delText>
        </w:r>
      </w:del>
    </w:p>
    <w:p w14:paraId="7F917E1A" w14:textId="77ED7EC0" w:rsidR="00A732A2" w:rsidRPr="002E4773" w:rsidDel="007B48BB" w:rsidRDefault="00A732A2">
      <w:pPr>
        <w:pStyle w:val="TOC2"/>
        <w:rPr>
          <w:del w:id="164" w:author="Lenovo_r2" w:date="2024-02-29T08:42:00Z"/>
          <w:rFonts w:asciiTheme="minorHAnsi" w:eastAsiaTheme="minorEastAsia" w:hAnsiTheme="minorHAnsi" w:cstheme="minorBidi"/>
          <w:noProof/>
          <w:kern w:val="2"/>
          <w:sz w:val="22"/>
          <w:szCs w:val="22"/>
          <w:lang w:val="en-US" w:eastAsia="de-DE"/>
          <w14:ligatures w14:val="standardContextual"/>
        </w:rPr>
      </w:pPr>
      <w:del w:id="165" w:author="Lenovo_r2" w:date="2024-02-29T08:42:00Z">
        <w:r w:rsidDel="007B48BB">
          <w:rPr>
            <w:noProof/>
          </w:rPr>
          <w:delText>3.1</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Del="007B48BB">
          <w:rPr>
            <w:noProof/>
          </w:rPr>
          <w:delText>Terms</w:delText>
        </w:r>
        <w:r w:rsidDel="007B48BB">
          <w:rPr>
            <w:noProof/>
          </w:rPr>
          <w:tab/>
          <w:delText>6</w:delText>
        </w:r>
      </w:del>
    </w:p>
    <w:p w14:paraId="0B9FB59E" w14:textId="0858AB45" w:rsidR="00A732A2" w:rsidRPr="002E4773" w:rsidDel="007B48BB" w:rsidRDefault="00A732A2">
      <w:pPr>
        <w:pStyle w:val="TOC2"/>
        <w:rPr>
          <w:del w:id="166" w:author="Lenovo_r2" w:date="2024-02-29T08:42:00Z"/>
          <w:rFonts w:asciiTheme="minorHAnsi" w:eastAsiaTheme="minorEastAsia" w:hAnsiTheme="minorHAnsi" w:cstheme="minorBidi"/>
          <w:noProof/>
          <w:kern w:val="2"/>
          <w:sz w:val="22"/>
          <w:szCs w:val="22"/>
          <w:lang w:val="en-US" w:eastAsia="de-DE"/>
          <w14:ligatures w14:val="standardContextual"/>
        </w:rPr>
      </w:pPr>
      <w:del w:id="167" w:author="Lenovo_r2" w:date="2024-02-29T08:42:00Z">
        <w:r w:rsidDel="007B48BB">
          <w:rPr>
            <w:noProof/>
          </w:rPr>
          <w:delText>3.2</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Del="007B48BB">
          <w:rPr>
            <w:noProof/>
          </w:rPr>
          <w:delText>Symbols</w:delText>
        </w:r>
        <w:r w:rsidDel="007B48BB">
          <w:rPr>
            <w:noProof/>
          </w:rPr>
          <w:tab/>
          <w:delText>6</w:delText>
        </w:r>
      </w:del>
    </w:p>
    <w:p w14:paraId="09071FC8" w14:textId="4FD6B2BB" w:rsidR="00A732A2" w:rsidRPr="002E4773" w:rsidDel="007B48BB" w:rsidRDefault="00A732A2">
      <w:pPr>
        <w:pStyle w:val="TOC2"/>
        <w:rPr>
          <w:del w:id="168" w:author="Lenovo_r2" w:date="2024-02-29T08:42:00Z"/>
          <w:rFonts w:asciiTheme="minorHAnsi" w:eastAsiaTheme="minorEastAsia" w:hAnsiTheme="minorHAnsi" w:cstheme="minorBidi"/>
          <w:noProof/>
          <w:kern w:val="2"/>
          <w:sz w:val="22"/>
          <w:szCs w:val="22"/>
          <w:lang w:val="en-US" w:eastAsia="de-DE"/>
          <w14:ligatures w14:val="standardContextual"/>
        </w:rPr>
      </w:pPr>
      <w:del w:id="169" w:author="Lenovo_r2" w:date="2024-02-29T08:42:00Z">
        <w:r w:rsidDel="007B48BB">
          <w:rPr>
            <w:noProof/>
          </w:rPr>
          <w:delText>3.3</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Del="007B48BB">
          <w:rPr>
            <w:noProof/>
          </w:rPr>
          <w:delText>Abbrevia</w:delText>
        </w:r>
        <w:r w:rsidRPr="002E4773" w:rsidDel="007B48BB">
          <w:rPr>
            <w:noProof/>
          </w:rPr>
          <w:delText>tions</w:delText>
        </w:r>
        <w:r w:rsidRPr="002E4773" w:rsidDel="007B48BB">
          <w:rPr>
            <w:noProof/>
          </w:rPr>
          <w:tab/>
          <w:delText>6</w:delText>
        </w:r>
      </w:del>
    </w:p>
    <w:p w14:paraId="715AE3AA" w14:textId="7A367838" w:rsidR="00A732A2" w:rsidRPr="002E4773" w:rsidDel="007B48BB" w:rsidRDefault="00A732A2">
      <w:pPr>
        <w:pStyle w:val="TOC1"/>
        <w:rPr>
          <w:del w:id="170" w:author="Lenovo_r2" w:date="2024-02-29T08:42:00Z"/>
          <w:rFonts w:asciiTheme="minorHAnsi" w:eastAsiaTheme="minorEastAsia" w:hAnsiTheme="minorHAnsi" w:cstheme="minorBidi"/>
          <w:noProof/>
          <w:kern w:val="2"/>
          <w:szCs w:val="22"/>
          <w:lang w:val="en-US" w:eastAsia="de-DE"/>
          <w14:ligatures w14:val="standardContextual"/>
        </w:rPr>
      </w:pPr>
      <w:del w:id="171" w:author="Lenovo_r2" w:date="2024-02-29T08:42:00Z">
        <w:r w:rsidRPr="002E4773" w:rsidDel="007B48BB">
          <w:rPr>
            <w:noProof/>
          </w:rPr>
          <w:delText>4</w:delText>
        </w:r>
        <w:r w:rsidRPr="002E4773" w:rsidDel="007B48BB">
          <w:rPr>
            <w:rFonts w:asciiTheme="minorHAnsi" w:eastAsiaTheme="minorEastAsia" w:hAnsiTheme="minorHAnsi" w:cstheme="minorBidi"/>
            <w:noProof/>
            <w:kern w:val="2"/>
            <w:szCs w:val="22"/>
            <w:lang w:val="en-US" w:eastAsia="de-DE"/>
            <w14:ligatures w14:val="standardContextual"/>
          </w:rPr>
          <w:tab/>
        </w:r>
        <w:r w:rsidRPr="002E4773" w:rsidDel="007B48BB">
          <w:rPr>
            <w:noProof/>
          </w:rPr>
          <w:delText>Security Assumptions</w:delText>
        </w:r>
        <w:r w:rsidRPr="002E4773" w:rsidDel="007B48BB">
          <w:rPr>
            <w:noProof/>
          </w:rPr>
          <w:tab/>
          <w:delText>6</w:delText>
        </w:r>
      </w:del>
    </w:p>
    <w:p w14:paraId="46DCF0CF" w14:textId="1301505C" w:rsidR="00A732A2" w:rsidRPr="002E4773" w:rsidDel="007B48BB" w:rsidRDefault="00A732A2">
      <w:pPr>
        <w:pStyle w:val="TOC1"/>
        <w:rPr>
          <w:del w:id="172" w:author="Lenovo_r2" w:date="2024-02-29T08:42:00Z"/>
          <w:rFonts w:asciiTheme="minorHAnsi" w:eastAsiaTheme="minorEastAsia" w:hAnsiTheme="minorHAnsi" w:cstheme="minorBidi"/>
          <w:noProof/>
          <w:kern w:val="2"/>
          <w:szCs w:val="22"/>
          <w:lang w:val="en-US" w:eastAsia="de-DE"/>
          <w14:ligatures w14:val="standardContextual"/>
        </w:rPr>
      </w:pPr>
      <w:del w:id="173" w:author="Lenovo_r2" w:date="2024-02-29T08:42:00Z">
        <w:r w:rsidRPr="002E4773" w:rsidDel="007B48BB">
          <w:rPr>
            <w:noProof/>
          </w:rPr>
          <w:delText>5</w:delText>
        </w:r>
        <w:r w:rsidRPr="002E4773" w:rsidDel="007B48BB">
          <w:rPr>
            <w:rFonts w:asciiTheme="minorHAnsi" w:eastAsiaTheme="minorEastAsia" w:hAnsiTheme="minorHAnsi" w:cstheme="minorBidi"/>
            <w:noProof/>
            <w:kern w:val="2"/>
            <w:szCs w:val="22"/>
            <w:lang w:val="en-US" w:eastAsia="de-DE"/>
            <w14:ligatures w14:val="standardContextual"/>
          </w:rPr>
          <w:tab/>
        </w:r>
        <w:r w:rsidRPr="002E4773" w:rsidDel="007B48BB">
          <w:rPr>
            <w:noProof/>
          </w:rPr>
          <w:delText>Security Analysis and Considerations</w:delText>
        </w:r>
        <w:r w:rsidRPr="002E4773" w:rsidDel="007B48BB">
          <w:rPr>
            <w:noProof/>
          </w:rPr>
          <w:tab/>
          <w:delText>7</w:delText>
        </w:r>
      </w:del>
    </w:p>
    <w:p w14:paraId="250F1F60" w14:textId="1176BC74" w:rsidR="00A732A2" w:rsidRPr="002E4773" w:rsidDel="007B48BB" w:rsidRDefault="00A732A2">
      <w:pPr>
        <w:pStyle w:val="TOC2"/>
        <w:rPr>
          <w:del w:id="174" w:author="Lenovo_r2" w:date="2024-02-29T08:42:00Z"/>
          <w:rFonts w:asciiTheme="minorHAnsi" w:eastAsiaTheme="minorEastAsia" w:hAnsiTheme="minorHAnsi" w:cstheme="minorBidi"/>
          <w:noProof/>
          <w:kern w:val="2"/>
          <w:sz w:val="22"/>
          <w:szCs w:val="22"/>
          <w:lang w:val="en-US" w:eastAsia="de-DE"/>
          <w14:ligatures w14:val="standardContextual"/>
        </w:rPr>
      </w:pPr>
      <w:del w:id="175" w:author="Lenovo_r2" w:date="2024-02-29T08:42:00Z">
        <w:r w:rsidRPr="002E4773" w:rsidDel="007B48BB">
          <w:rPr>
            <w:noProof/>
          </w:rPr>
          <w:delText>5.1</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RPr="002E4773" w:rsidDel="007B48BB">
          <w:rPr>
            <w:noProof/>
          </w:rPr>
          <w:delText>Data exposure for security evaluation and monitoring</w:delText>
        </w:r>
        <w:r w:rsidRPr="002E4773" w:rsidDel="007B48BB">
          <w:rPr>
            <w:noProof/>
          </w:rPr>
          <w:tab/>
          <w:delText>7</w:delText>
        </w:r>
      </w:del>
    </w:p>
    <w:p w14:paraId="5033681C" w14:textId="45296D2D" w:rsidR="00A732A2" w:rsidRPr="002E4773" w:rsidDel="007B48BB" w:rsidRDefault="00A732A2">
      <w:pPr>
        <w:pStyle w:val="TOC3"/>
        <w:rPr>
          <w:del w:id="176" w:author="Lenovo_r2" w:date="2024-02-29T08:42:00Z"/>
          <w:rFonts w:asciiTheme="minorHAnsi" w:eastAsiaTheme="minorEastAsia" w:hAnsiTheme="minorHAnsi" w:cstheme="minorBidi"/>
          <w:noProof/>
          <w:kern w:val="2"/>
          <w:sz w:val="22"/>
          <w:szCs w:val="22"/>
          <w:lang w:val="en-US" w:eastAsia="de-DE"/>
          <w14:ligatures w14:val="standardContextual"/>
        </w:rPr>
      </w:pPr>
      <w:del w:id="177" w:author="Lenovo_r2" w:date="2024-02-29T08:42:00Z">
        <w:r w:rsidRPr="002E4773" w:rsidDel="007B48BB">
          <w:rPr>
            <w:noProof/>
          </w:rPr>
          <w:delText>5.1.X</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RPr="002E4773" w:rsidDel="007B48BB">
          <w:rPr>
            <w:noProof/>
          </w:rPr>
          <w:delText>Data exposure Use case #X: &lt;Use case Name&gt;</w:delText>
        </w:r>
        <w:r w:rsidRPr="002E4773" w:rsidDel="007B48BB">
          <w:rPr>
            <w:noProof/>
          </w:rPr>
          <w:tab/>
          <w:delText>7</w:delText>
        </w:r>
      </w:del>
    </w:p>
    <w:p w14:paraId="5F2DE9E3" w14:textId="4019A52F" w:rsidR="00A732A2" w:rsidRPr="002E4773" w:rsidDel="007B48BB" w:rsidRDefault="00A732A2">
      <w:pPr>
        <w:pStyle w:val="TOC4"/>
        <w:rPr>
          <w:del w:id="178" w:author="Lenovo_r2" w:date="2024-02-29T08:42:00Z"/>
          <w:rFonts w:asciiTheme="minorHAnsi" w:eastAsiaTheme="minorEastAsia" w:hAnsiTheme="minorHAnsi" w:cstheme="minorBidi"/>
          <w:noProof/>
          <w:kern w:val="2"/>
          <w:sz w:val="22"/>
          <w:szCs w:val="22"/>
          <w:lang w:val="en-US" w:eastAsia="de-DE"/>
          <w14:ligatures w14:val="standardContextual"/>
        </w:rPr>
      </w:pPr>
      <w:del w:id="179" w:author="Lenovo_r2" w:date="2024-02-29T08:42:00Z">
        <w:r w:rsidRPr="002E4773" w:rsidDel="007B48BB">
          <w:rPr>
            <w:noProof/>
          </w:rPr>
          <w:delText>5.1.X.1</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RPr="002E4773" w:rsidDel="007B48BB">
          <w:rPr>
            <w:noProof/>
          </w:rPr>
          <w:delText>Description</w:delText>
        </w:r>
        <w:r w:rsidRPr="002E4773" w:rsidDel="007B48BB">
          <w:rPr>
            <w:noProof/>
          </w:rPr>
          <w:tab/>
          <w:delText>7</w:delText>
        </w:r>
      </w:del>
    </w:p>
    <w:p w14:paraId="7F72A2FF" w14:textId="0DA490D5" w:rsidR="00A732A2" w:rsidRPr="002E4773" w:rsidDel="007B48BB" w:rsidRDefault="00A732A2">
      <w:pPr>
        <w:pStyle w:val="TOC4"/>
        <w:rPr>
          <w:del w:id="180" w:author="Lenovo_r2" w:date="2024-02-29T08:42:00Z"/>
          <w:rFonts w:asciiTheme="minorHAnsi" w:eastAsiaTheme="minorEastAsia" w:hAnsiTheme="minorHAnsi" w:cstheme="minorBidi"/>
          <w:noProof/>
          <w:kern w:val="2"/>
          <w:sz w:val="22"/>
          <w:szCs w:val="22"/>
          <w:lang w:val="en-US" w:eastAsia="de-DE"/>
          <w14:ligatures w14:val="standardContextual"/>
        </w:rPr>
      </w:pPr>
      <w:del w:id="181" w:author="Lenovo_r2" w:date="2024-02-29T08:42:00Z">
        <w:r w:rsidRPr="002E4773" w:rsidDel="007B48BB">
          <w:rPr>
            <w:noProof/>
          </w:rPr>
          <w:delText>5.1.X.2</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RPr="002E4773" w:rsidDel="007B48BB">
          <w:rPr>
            <w:noProof/>
          </w:rPr>
          <w:delText>Data to be exposed</w:delText>
        </w:r>
        <w:r w:rsidRPr="002E4773" w:rsidDel="007B48BB">
          <w:rPr>
            <w:noProof/>
          </w:rPr>
          <w:tab/>
          <w:delText>7</w:delText>
        </w:r>
      </w:del>
    </w:p>
    <w:p w14:paraId="6BE4024D" w14:textId="79F839A2" w:rsidR="00A732A2" w:rsidRPr="002E4773" w:rsidDel="007B48BB" w:rsidRDefault="00A732A2">
      <w:pPr>
        <w:pStyle w:val="TOC2"/>
        <w:rPr>
          <w:del w:id="182" w:author="Lenovo_r2" w:date="2024-02-29T08:42:00Z"/>
          <w:rFonts w:asciiTheme="minorHAnsi" w:eastAsiaTheme="minorEastAsia" w:hAnsiTheme="minorHAnsi" w:cstheme="minorBidi"/>
          <w:noProof/>
          <w:kern w:val="2"/>
          <w:sz w:val="22"/>
          <w:szCs w:val="22"/>
          <w:lang w:val="en-US" w:eastAsia="de-DE"/>
          <w14:ligatures w14:val="standardContextual"/>
        </w:rPr>
      </w:pPr>
      <w:del w:id="183" w:author="Lenovo_r2" w:date="2024-02-29T08:42:00Z">
        <w:r w:rsidRPr="002E4773" w:rsidDel="007B48BB">
          <w:rPr>
            <w:noProof/>
          </w:rPr>
          <w:delText>5.2</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RPr="002E4773" w:rsidDel="007B48BB">
          <w:rPr>
            <w:noProof/>
          </w:rPr>
          <w:delText>Security mechanism for dynamic policy enforcement</w:delText>
        </w:r>
        <w:r w:rsidRPr="002E4773" w:rsidDel="007B48BB">
          <w:rPr>
            <w:noProof/>
          </w:rPr>
          <w:tab/>
          <w:delText>7</w:delText>
        </w:r>
      </w:del>
    </w:p>
    <w:p w14:paraId="253932F2" w14:textId="577C0B76" w:rsidR="00A732A2" w:rsidRPr="002E4773" w:rsidDel="007B48BB" w:rsidRDefault="00A732A2">
      <w:pPr>
        <w:pStyle w:val="TOC3"/>
        <w:rPr>
          <w:del w:id="184" w:author="Lenovo_r2" w:date="2024-02-29T08:42:00Z"/>
          <w:rFonts w:asciiTheme="minorHAnsi" w:eastAsiaTheme="minorEastAsia" w:hAnsiTheme="minorHAnsi" w:cstheme="minorBidi"/>
          <w:noProof/>
          <w:kern w:val="2"/>
          <w:sz w:val="22"/>
          <w:szCs w:val="22"/>
          <w:lang w:val="en-US" w:eastAsia="de-DE"/>
          <w14:ligatures w14:val="standardContextual"/>
        </w:rPr>
      </w:pPr>
      <w:del w:id="185" w:author="Lenovo_r2" w:date="2024-02-29T08:42:00Z">
        <w:r w:rsidRPr="002E4773" w:rsidDel="007B48BB">
          <w:rPr>
            <w:noProof/>
          </w:rPr>
          <w:delText>5.2.X</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RPr="002E4773" w:rsidDel="007B48BB">
          <w:rPr>
            <w:noProof/>
          </w:rPr>
          <w:delText>Security policy enforcement Use Case #X: &lt;Use case Name&gt;</w:delText>
        </w:r>
        <w:r w:rsidRPr="002E4773" w:rsidDel="007B48BB">
          <w:rPr>
            <w:noProof/>
          </w:rPr>
          <w:tab/>
          <w:delText>7</w:delText>
        </w:r>
      </w:del>
    </w:p>
    <w:p w14:paraId="1E6421D7" w14:textId="0AFB68BB" w:rsidR="00A732A2" w:rsidRPr="002E4773" w:rsidDel="007B48BB" w:rsidRDefault="00A732A2">
      <w:pPr>
        <w:pStyle w:val="TOC4"/>
        <w:rPr>
          <w:del w:id="186" w:author="Lenovo_r2" w:date="2024-02-29T08:42:00Z"/>
          <w:rFonts w:asciiTheme="minorHAnsi" w:eastAsiaTheme="minorEastAsia" w:hAnsiTheme="minorHAnsi" w:cstheme="minorBidi"/>
          <w:noProof/>
          <w:kern w:val="2"/>
          <w:sz w:val="22"/>
          <w:szCs w:val="22"/>
          <w:lang w:val="en-US" w:eastAsia="de-DE"/>
          <w14:ligatures w14:val="standardContextual"/>
        </w:rPr>
      </w:pPr>
      <w:del w:id="187" w:author="Lenovo_r2" w:date="2024-02-29T08:42:00Z">
        <w:r w:rsidRPr="002E4773" w:rsidDel="007B48BB">
          <w:rPr>
            <w:noProof/>
          </w:rPr>
          <w:lastRenderedPageBreak/>
          <w:delText>5.2.X.1</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RPr="002E4773" w:rsidDel="007B48BB">
          <w:rPr>
            <w:noProof/>
          </w:rPr>
          <w:delText>Des</w:delText>
        </w:r>
        <w:r w:rsidDel="007B48BB">
          <w:rPr>
            <w:noProof/>
          </w:rPr>
          <w:delText>cription</w:delText>
        </w:r>
        <w:r w:rsidDel="007B48BB">
          <w:rPr>
            <w:noProof/>
          </w:rPr>
          <w:tab/>
          <w:delText>7</w:delText>
        </w:r>
      </w:del>
    </w:p>
    <w:p w14:paraId="02730A3A" w14:textId="0683C552" w:rsidR="00A732A2" w:rsidRPr="002E4773" w:rsidDel="007B48BB" w:rsidRDefault="00A732A2">
      <w:pPr>
        <w:pStyle w:val="TOC4"/>
        <w:rPr>
          <w:del w:id="188" w:author="Lenovo_r2" w:date="2024-02-29T08:42:00Z"/>
          <w:rFonts w:asciiTheme="minorHAnsi" w:eastAsiaTheme="minorEastAsia" w:hAnsiTheme="minorHAnsi" w:cstheme="minorBidi"/>
          <w:noProof/>
          <w:kern w:val="2"/>
          <w:sz w:val="22"/>
          <w:szCs w:val="22"/>
          <w:lang w:val="en-US" w:eastAsia="de-DE"/>
          <w14:ligatures w14:val="standardContextual"/>
        </w:rPr>
      </w:pPr>
      <w:del w:id="189" w:author="Lenovo_r2" w:date="2024-02-29T08:42:00Z">
        <w:r w:rsidDel="007B48BB">
          <w:rPr>
            <w:noProof/>
          </w:rPr>
          <w:delText>5.2.X.2</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Del="007B48BB">
          <w:rPr>
            <w:noProof/>
          </w:rPr>
          <w:delText>Scope of dynamic security policy enforcement</w:delText>
        </w:r>
        <w:r w:rsidDel="007B48BB">
          <w:rPr>
            <w:noProof/>
          </w:rPr>
          <w:tab/>
          <w:delText>7</w:delText>
        </w:r>
      </w:del>
    </w:p>
    <w:p w14:paraId="125C13BD" w14:textId="68A85CE1" w:rsidR="00A732A2" w:rsidRPr="002E4773" w:rsidDel="007B48BB" w:rsidRDefault="00A732A2">
      <w:pPr>
        <w:pStyle w:val="TOC1"/>
        <w:rPr>
          <w:del w:id="190" w:author="Lenovo_r2" w:date="2024-02-29T08:42:00Z"/>
          <w:rFonts w:asciiTheme="minorHAnsi" w:eastAsiaTheme="minorEastAsia" w:hAnsiTheme="minorHAnsi" w:cstheme="minorBidi"/>
          <w:noProof/>
          <w:kern w:val="2"/>
          <w:szCs w:val="22"/>
          <w:lang w:val="en-US" w:eastAsia="de-DE"/>
          <w14:ligatures w14:val="standardContextual"/>
        </w:rPr>
      </w:pPr>
      <w:del w:id="191" w:author="Lenovo_r2" w:date="2024-02-29T08:42:00Z">
        <w:r w:rsidDel="007B48BB">
          <w:rPr>
            <w:noProof/>
          </w:rPr>
          <w:delText>6</w:delText>
        </w:r>
        <w:r w:rsidRPr="002E4773" w:rsidDel="007B48BB">
          <w:rPr>
            <w:rFonts w:asciiTheme="minorHAnsi" w:eastAsiaTheme="minorEastAsia" w:hAnsiTheme="minorHAnsi" w:cstheme="minorBidi"/>
            <w:noProof/>
            <w:kern w:val="2"/>
            <w:szCs w:val="22"/>
            <w:lang w:val="en-US" w:eastAsia="de-DE"/>
            <w14:ligatures w14:val="standardContextual"/>
          </w:rPr>
          <w:tab/>
        </w:r>
        <w:r w:rsidDel="007B48BB">
          <w:rPr>
            <w:noProof/>
          </w:rPr>
          <w:delText>Key issues</w:delText>
        </w:r>
        <w:r w:rsidDel="007B48BB">
          <w:rPr>
            <w:noProof/>
          </w:rPr>
          <w:tab/>
          <w:delText>7</w:delText>
        </w:r>
      </w:del>
    </w:p>
    <w:p w14:paraId="716DE3C5" w14:textId="4712ADC4" w:rsidR="00A732A2" w:rsidRPr="002E4773" w:rsidDel="007B48BB" w:rsidRDefault="00A732A2">
      <w:pPr>
        <w:pStyle w:val="TOC2"/>
        <w:rPr>
          <w:del w:id="192" w:author="Lenovo_r2" w:date="2024-02-29T08:42:00Z"/>
          <w:rFonts w:asciiTheme="minorHAnsi" w:eastAsiaTheme="minorEastAsia" w:hAnsiTheme="minorHAnsi" w:cstheme="minorBidi"/>
          <w:noProof/>
          <w:kern w:val="2"/>
          <w:sz w:val="22"/>
          <w:szCs w:val="22"/>
          <w:lang w:val="en-US" w:eastAsia="de-DE"/>
          <w14:ligatures w14:val="standardContextual"/>
        </w:rPr>
      </w:pPr>
      <w:del w:id="193" w:author="Lenovo_r2" w:date="2024-02-29T08:42:00Z">
        <w:r w:rsidDel="007B48BB">
          <w:rPr>
            <w:noProof/>
          </w:rPr>
          <w:delText>6.X</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Del="007B48BB">
          <w:rPr>
            <w:noProof/>
          </w:rPr>
          <w:delText>Key Issue #X: &lt;Key Issue Name&gt;</w:delText>
        </w:r>
        <w:r w:rsidDel="007B48BB">
          <w:rPr>
            <w:noProof/>
          </w:rPr>
          <w:tab/>
          <w:delText>8</w:delText>
        </w:r>
      </w:del>
    </w:p>
    <w:p w14:paraId="1FC7F08F" w14:textId="2A81D472" w:rsidR="00A732A2" w:rsidRPr="002E4773" w:rsidDel="007B48BB" w:rsidRDefault="00A732A2">
      <w:pPr>
        <w:pStyle w:val="TOC3"/>
        <w:rPr>
          <w:del w:id="194" w:author="Lenovo_r2" w:date="2024-02-29T08:42:00Z"/>
          <w:rFonts w:asciiTheme="minorHAnsi" w:eastAsiaTheme="minorEastAsia" w:hAnsiTheme="minorHAnsi" w:cstheme="minorBidi"/>
          <w:noProof/>
          <w:kern w:val="2"/>
          <w:sz w:val="22"/>
          <w:szCs w:val="22"/>
          <w:lang w:val="en-US" w:eastAsia="de-DE"/>
          <w14:ligatures w14:val="standardContextual"/>
        </w:rPr>
      </w:pPr>
      <w:del w:id="195" w:author="Lenovo_r2" w:date="2024-02-29T08:42:00Z">
        <w:r w:rsidDel="007B48BB">
          <w:rPr>
            <w:noProof/>
          </w:rPr>
          <w:delText>6.X.1</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Del="007B48BB">
          <w:rPr>
            <w:noProof/>
          </w:rPr>
          <w:delText>Key issue details</w:delText>
        </w:r>
        <w:r w:rsidDel="007B48BB">
          <w:rPr>
            <w:noProof/>
          </w:rPr>
          <w:tab/>
          <w:delText>8</w:delText>
        </w:r>
      </w:del>
    </w:p>
    <w:p w14:paraId="54645851" w14:textId="6C280374" w:rsidR="00A732A2" w:rsidRPr="002E4773" w:rsidDel="007B48BB" w:rsidRDefault="00A732A2">
      <w:pPr>
        <w:pStyle w:val="TOC3"/>
        <w:rPr>
          <w:del w:id="196" w:author="Lenovo_r2" w:date="2024-02-29T08:42:00Z"/>
          <w:rFonts w:asciiTheme="minorHAnsi" w:eastAsiaTheme="minorEastAsia" w:hAnsiTheme="minorHAnsi" w:cstheme="minorBidi"/>
          <w:noProof/>
          <w:kern w:val="2"/>
          <w:sz w:val="22"/>
          <w:szCs w:val="22"/>
          <w:lang w:val="en-US" w:eastAsia="de-DE"/>
          <w14:ligatures w14:val="standardContextual"/>
        </w:rPr>
      </w:pPr>
      <w:del w:id="197" w:author="Lenovo_r2" w:date="2024-02-29T08:42:00Z">
        <w:r w:rsidDel="007B48BB">
          <w:rPr>
            <w:noProof/>
          </w:rPr>
          <w:delText>6.X.2</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Del="007B48BB">
          <w:rPr>
            <w:noProof/>
          </w:rPr>
          <w:delText>Security threats</w:delText>
        </w:r>
        <w:r w:rsidDel="007B48BB">
          <w:rPr>
            <w:noProof/>
          </w:rPr>
          <w:tab/>
          <w:delText>8</w:delText>
        </w:r>
      </w:del>
    </w:p>
    <w:p w14:paraId="289D0860" w14:textId="3FC973DE" w:rsidR="00A732A2" w:rsidRPr="002E4773" w:rsidDel="007B48BB" w:rsidRDefault="00A732A2">
      <w:pPr>
        <w:pStyle w:val="TOC3"/>
        <w:rPr>
          <w:del w:id="198" w:author="Lenovo_r2" w:date="2024-02-29T08:42:00Z"/>
          <w:rFonts w:asciiTheme="minorHAnsi" w:eastAsiaTheme="minorEastAsia" w:hAnsiTheme="minorHAnsi" w:cstheme="minorBidi"/>
          <w:noProof/>
          <w:kern w:val="2"/>
          <w:sz w:val="22"/>
          <w:szCs w:val="22"/>
          <w:lang w:val="en-US" w:eastAsia="de-DE"/>
          <w14:ligatures w14:val="standardContextual"/>
        </w:rPr>
      </w:pPr>
      <w:del w:id="199" w:author="Lenovo_r2" w:date="2024-02-29T08:42:00Z">
        <w:r w:rsidDel="007B48BB">
          <w:rPr>
            <w:noProof/>
          </w:rPr>
          <w:delText>6.X.3</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Del="007B48BB">
          <w:rPr>
            <w:noProof/>
          </w:rPr>
          <w:delText>Potential security requirements</w:delText>
        </w:r>
        <w:r w:rsidDel="007B48BB">
          <w:rPr>
            <w:noProof/>
          </w:rPr>
          <w:tab/>
          <w:delText>8</w:delText>
        </w:r>
      </w:del>
    </w:p>
    <w:p w14:paraId="2B570266" w14:textId="7D634A29" w:rsidR="00A732A2" w:rsidRPr="002E4773" w:rsidDel="007B48BB" w:rsidRDefault="00A732A2">
      <w:pPr>
        <w:pStyle w:val="TOC1"/>
        <w:rPr>
          <w:del w:id="200" w:author="Lenovo_r2" w:date="2024-02-29T08:42:00Z"/>
          <w:rFonts w:asciiTheme="minorHAnsi" w:eastAsiaTheme="minorEastAsia" w:hAnsiTheme="minorHAnsi" w:cstheme="minorBidi"/>
          <w:noProof/>
          <w:kern w:val="2"/>
          <w:szCs w:val="22"/>
          <w:lang w:val="en-US" w:eastAsia="de-DE"/>
          <w14:ligatures w14:val="standardContextual"/>
        </w:rPr>
      </w:pPr>
      <w:del w:id="201" w:author="Lenovo_r2" w:date="2024-02-29T08:42:00Z">
        <w:r w:rsidDel="007B48BB">
          <w:rPr>
            <w:noProof/>
          </w:rPr>
          <w:delText>7</w:delText>
        </w:r>
        <w:r w:rsidRPr="002E4773" w:rsidDel="007B48BB">
          <w:rPr>
            <w:rFonts w:asciiTheme="minorHAnsi" w:eastAsiaTheme="minorEastAsia" w:hAnsiTheme="minorHAnsi" w:cstheme="minorBidi"/>
            <w:noProof/>
            <w:kern w:val="2"/>
            <w:szCs w:val="22"/>
            <w:lang w:val="en-US" w:eastAsia="de-DE"/>
            <w14:ligatures w14:val="standardContextual"/>
          </w:rPr>
          <w:tab/>
        </w:r>
        <w:r w:rsidDel="007B48BB">
          <w:rPr>
            <w:noProof/>
          </w:rPr>
          <w:delText>Solutions</w:delText>
        </w:r>
        <w:r w:rsidDel="007B48BB">
          <w:rPr>
            <w:noProof/>
          </w:rPr>
          <w:tab/>
          <w:delText>8</w:delText>
        </w:r>
      </w:del>
    </w:p>
    <w:p w14:paraId="4403CD62" w14:textId="79511ACD" w:rsidR="00A732A2" w:rsidRPr="002E4773" w:rsidDel="007B48BB" w:rsidRDefault="00A732A2">
      <w:pPr>
        <w:pStyle w:val="TOC2"/>
        <w:rPr>
          <w:del w:id="202" w:author="Lenovo_r2" w:date="2024-02-29T08:42:00Z"/>
          <w:rFonts w:asciiTheme="minorHAnsi" w:eastAsiaTheme="minorEastAsia" w:hAnsiTheme="minorHAnsi" w:cstheme="minorBidi"/>
          <w:noProof/>
          <w:kern w:val="2"/>
          <w:sz w:val="22"/>
          <w:szCs w:val="22"/>
          <w:lang w:val="en-US" w:eastAsia="de-DE"/>
          <w14:ligatures w14:val="standardContextual"/>
        </w:rPr>
      </w:pPr>
      <w:del w:id="203" w:author="Lenovo_r2" w:date="2024-02-29T08:42:00Z">
        <w:r w:rsidDel="007B48BB">
          <w:rPr>
            <w:noProof/>
          </w:rPr>
          <w:delText>7.Y</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Del="007B48BB">
          <w:rPr>
            <w:noProof/>
          </w:rPr>
          <w:delText>Solution #Y: &lt;Solution Name&gt;</w:delText>
        </w:r>
        <w:r w:rsidDel="007B48BB">
          <w:rPr>
            <w:noProof/>
          </w:rPr>
          <w:tab/>
          <w:delText>8</w:delText>
        </w:r>
      </w:del>
    </w:p>
    <w:p w14:paraId="60EB09A2" w14:textId="23FEB271" w:rsidR="00A732A2" w:rsidRPr="002E4773" w:rsidDel="007B48BB" w:rsidRDefault="00A732A2">
      <w:pPr>
        <w:pStyle w:val="TOC3"/>
        <w:rPr>
          <w:del w:id="204" w:author="Lenovo_r2" w:date="2024-02-29T08:42:00Z"/>
          <w:rFonts w:asciiTheme="minorHAnsi" w:eastAsiaTheme="minorEastAsia" w:hAnsiTheme="minorHAnsi" w:cstheme="minorBidi"/>
          <w:noProof/>
          <w:kern w:val="2"/>
          <w:sz w:val="22"/>
          <w:szCs w:val="22"/>
          <w:lang w:val="en-US" w:eastAsia="de-DE"/>
          <w14:ligatures w14:val="standardContextual"/>
        </w:rPr>
      </w:pPr>
      <w:del w:id="205" w:author="Lenovo_r2" w:date="2024-02-29T08:42:00Z">
        <w:r w:rsidDel="007B48BB">
          <w:rPr>
            <w:noProof/>
          </w:rPr>
          <w:delText>7.Y.1</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Del="007B48BB">
          <w:rPr>
            <w:noProof/>
          </w:rPr>
          <w:delText>Introduction</w:delText>
        </w:r>
        <w:r w:rsidDel="007B48BB">
          <w:rPr>
            <w:noProof/>
          </w:rPr>
          <w:tab/>
          <w:delText>8</w:delText>
        </w:r>
      </w:del>
    </w:p>
    <w:p w14:paraId="33DD6E4F" w14:textId="2380529D" w:rsidR="00A732A2" w:rsidRPr="002E4773" w:rsidDel="007B48BB" w:rsidRDefault="00A732A2">
      <w:pPr>
        <w:pStyle w:val="TOC3"/>
        <w:rPr>
          <w:del w:id="206" w:author="Lenovo_r2" w:date="2024-02-29T08:42:00Z"/>
          <w:rFonts w:asciiTheme="minorHAnsi" w:eastAsiaTheme="minorEastAsia" w:hAnsiTheme="minorHAnsi" w:cstheme="minorBidi"/>
          <w:noProof/>
          <w:kern w:val="2"/>
          <w:sz w:val="22"/>
          <w:szCs w:val="22"/>
          <w:lang w:val="en-US" w:eastAsia="de-DE"/>
          <w14:ligatures w14:val="standardContextual"/>
        </w:rPr>
      </w:pPr>
      <w:del w:id="207" w:author="Lenovo_r2" w:date="2024-02-29T08:42:00Z">
        <w:r w:rsidDel="007B48BB">
          <w:rPr>
            <w:noProof/>
          </w:rPr>
          <w:delText>7.Y.2</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Del="007B48BB">
          <w:rPr>
            <w:noProof/>
          </w:rPr>
          <w:delText>Solution details</w:delText>
        </w:r>
        <w:r w:rsidDel="007B48BB">
          <w:rPr>
            <w:noProof/>
          </w:rPr>
          <w:tab/>
          <w:delText>8</w:delText>
        </w:r>
      </w:del>
    </w:p>
    <w:p w14:paraId="50DD9A19" w14:textId="647463CE" w:rsidR="00A732A2" w:rsidRPr="002E4773" w:rsidDel="007B48BB" w:rsidRDefault="00A732A2">
      <w:pPr>
        <w:pStyle w:val="TOC3"/>
        <w:rPr>
          <w:del w:id="208" w:author="Lenovo_r2" w:date="2024-02-29T08:42:00Z"/>
          <w:rFonts w:asciiTheme="minorHAnsi" w:eastAsiaTheme="minorEastAsia" w:hAnsiTheme="minorHAnsi" w:cstheme="minorBidi"/>
          <w:noProof/>
          <w:kern w:val="2"/>
          <w:sz w:val="22"/>
          <w:szCs w:val="22"/>
          <w:lang w:val="en-US" w:eastAsia="de-DE"/>
          <w14:ligatures w14:val="standardContextual"/>
        </w:rPr>
      </w:pPr>
      <w:del w:id="209" w:author="Lenovo_r2" w:date="2024-02-29T08:42:00Z">
        <w:r w:rsidDel="007B48BB">
          <w:rPr>
            <w:noProof/>
          </w:rPr>
          <w:delText>7.Y.3</w:delText>
        </w:r>
        <w:r w:rsidRPr="002E4773" w:rsidDel="007B48BB">
          <w:rPr>
            <w:rFonts w:asciiTheme="minorHAnsi" w:eastAsiaTheme="minorEastAsia" w:hAnsiTheme="minorHAnsi" w:cstheme="minorBidi"/>
            <w:noProof/>
            <w:kern w:val="2"/>
            <w:sz w:val="22"/>
            <w:szCs w:val="22"/>
            <w:lang w:val="en-US" w:eastAsia="de-DE"/>
            <w14:ligatures w14:val="standardContextual"/>
          </w:rPr>
          <w:tab/>
        </w:r>
        <w:r w:rsidDel="007B48BB">
          <w:rPr>
            <w:noProof/>
          </w:rPr>
          <w:delText>Evaluation</w:delText>
        </w:r>
        <w:r w:rsidDel="007B48BB">
          <w:rPr>
            <w:noProof/>
          </w:rPr>
          <w:tab/>
          <w:delText>8</w:delText>
        </w:r>
      </w:del>
    </w:p>
    <w:p w14:paraId="606DA345" w14:textId="7FE9C587" w:rsidR="00A732A2" w:rsidRPr="002E4773" w:rsidDel="007B48BB" w:rsidRDefault="00A732A2">
      <w:pPr>
        <w:pStyle w:val="TOC1"/>
        <w:rPr>
          <w:del w:id="210" w:author="Lenovo_r2" w:date="2024-02-29T08:42:00Z"/>
          <w:rFonts w:asciiTheme="minorHAnsi" w:eastAsiaTheme="minorEastAsia" w:hAnsiTheme="minorHAnsi" w:cstheme="minorBidi"/>
          <w:noProof/>
          <w:kern w:val="2"/>
          <w:szCs w:val="22"/>
          <w:lang w:val="en-US" w:eastAsia="de-DE"/>
          <w14:ligatures w14:val="standardContextual"/>
        </w:rPr>
      </w:pPr>
      <w:del w:id="211" w:author="Lenovo_r2" w:date="2024-02-29T08:42:00Z">
        <w:r w:rsidDel="007B48BB">
          <w:rPr>
            <w:noProof/>
          </w:rPr>
          <w:delText>8</w:delText>
        </w:r>
        <w:r w:rsidRPr="002E4773" w:rsidDel="007B48BB">
          <w:rPr>
            <w:rFonts w:asciiTheme="minorHAnsi" w:eastAsiaTheme="minorEastAsia" w:hAnsiTheme="minorHAnsi" w:cstheme="minorBidi"/>
            <w:noProof/>
            <w:kern w:val="2"/>
            <w:szCs w:val="22"/>
            <w:lang w:val="en-US" w:eastAsia="de-DE"/>
            <w14:ligatures w14:val="standardContextual"/>
          </w:rPr>
          <w:tab/>
        </w:r>
        <w:r w:rsidDel="007B48BB">
          <w:rPr>
            <w:noProof/>
          </w:rPr>
          <w:delText>Conclusions</w:delText>
        </w:r>
        <w:r w:rsidDel="007B48BB">
          <w:rPr>
            <w:noProof/>
          </w:rPr>
          <w:tab/>
          <w:delText>8</w:delText>
        </w:r>
      </w:del>
    </w:p>
    <w:p w14:paraId="691D8760" w14:textId="420B3385" w:rsidR="00A732A2" w:rsidRPr="002E4773" w:rsidDel="007B48BB" w:rsidRDefault="00A732A2">
      <w:pPr>
        <w:pStyle w:val="TOC8"/>
        <w:rPr>
          <w:del w:id="212" w:author="Lenovo_r2" w:date="2024-02-29T08:42:00Z"/>
          <w:rFonts w:asciiTheme="minorHAnsi" w:eastAsiaTheme="minorEastAsia" w:hAnsiTheme="minorHAnsi" w:cstheme="minorBidi"/>
          <w:b w:val="0"/>
          <w:noProof/>
          <w:kern w:val="2"/>
          <w:szCs w:val="22"/>
          <w:lang w:val="en-US" w:eastAsia="de-DE"/>
          <w14:ligatures w14:val="standardContextual"/>
        </w:rPr>
      </w:pPr>
      <w:del w:id="213" w:author="Lenovo_r2" w:date="2024-02-29T08:42:00Z">
        <w:r w:rsidDel="007B48BB">
          <w:rPr>
            <w:noProof/>
          </w:rPr>
          <w:delText>Annex &lt;X&gt; (informative): Change history</w:delText>
        </w:r>
        <w:r w:rsidDel="007B48BB">
          <w:rPr>
            <w:noProof/>
          </w:rPr>
          <w:tab/>
          <w:delText>9</w:delText>
        </w:r>
      </w:del>
    </w:p>
    <w:p w14:paraId="0B9E3498" w14:textId="0E88669D"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214" w:name="_Hlk155610654"/>
    </w:p>
    <w:p w14:paraId="03993004" w14:textId="77777777" w:rsidR="00080512" w:rsidRDefault="00080512">
      <w:pPr>
        <w:pStyle w:val="Heading1"/>
      </w:pPr>
      <w:bookmarkStart w:id="215" w:name="foreword"/>
      <w:bookmarkStart w:id="216" w:name="_Toc158207540"/>
      <w:bookmarkStart w:id="217" w:name="_Toc160088581"/>
      <w:bookmarkEnd w:id="214"/>
      <w:bookmarkEnd w:id="215"/>
      <w:r w:rsidRPr="004D3578">
        <w:lastRenderedPageBreak/>
        <w:t>Foreword</w:t>
      </w:r>
      <w:bookmarkEnd w:id="216"/>
      <w:bookmarkEnd w:id="217"/>
    </w:p>
    <w:p w14:paraId="2511FBFA" w14:textId="319D6ED4" w:rsidR="00080512" w:rsidRPr="004D3578" w:rsidRDefault="00080512">
      <w:r w:rsidRPr="004D3578">
        <w:t xml:space="preserve">This </w:t>
      </w:r>
      <w:r w:rsidRPr="002E4773">
        <w:t xml:space="preserve">Technical </w:t>
      </w:r>
      <w:bookmarkStart w:id="218" w:name="spectype3"/>
      <w:r w:rsidR="00602AEA" w:rsidRPr="002E4773">
        <w:t>Report</w:t>
      </w:r>
      <w:bookmarkEnd w:id="218"/>
      <w:r w:rsidRPr="002E4773">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6A7CE5D7" w14:textId="3C09CAAB" w:rsidR="00080512" w:rsidRDefault="00080512" w:rsidP="000E3F98">
      <w:pPr>
        <w:pStyle w:val="Heading1"/>
      </w:pPr>
      <w:bookmarkStart w:id="219" w:name="introduction"/>
      <w:bookmarkStart w:id="220" w:name="_Toc158207541"/>
      <w:bookmarkStart w:id="221" w:name="_Toc160088582"/>
      <w:bookmarkEnd w:id="219"/>
      <w:r w:rsidRPr="004D3578">
        <w:t>Introduction</w:t>
      </w:r>
      <w:bookmarkEnd w:id="220"/>
      <w:bookmarkEnd w:id="221"/>
    </w:p>
    <w:p w14:paraId="797BF2BD" w14:textId="77777777" w:rsidR="002851E5" w:rsidRPr="00FF0E2E" w:rsidRDefault="002851E5" w:rsidP="002851E5">
      <w:pPr>
        <w:pStyle w:val="EditorsNote"/>
      </w:pPr>
      <w:r w:rsidRPr="002E4773">
        <w:t>Editor’s Note: This clause contains some background information for the study.</w:t>
      </w:r>
      <w:r>
        <w:t xml:space="preserve"> </w:t>
      </w:r>
    </w:p>
    <w:p w14:paraId="0A84A13F" w14:textId="77777777" w:rsidR="002851E5" w:rsidRPr="004D3578" w:rsidRDefault="002851E5">
      <w:pPr>
        <w:pStyle w:val="Guidance"/>
      </w:pPr>
    </w:p>
    <w:p w14:paraId="548A512E" w14:textId="77777777" w:rsidR="00080512" w:rsidRPr="002E4773" w:rsidRDefault="00080512">
      <w:pPr>
        <w:pStyle w:val="Heading1"/>
      </w:pPr>
      <w:r w:rsidRPr="004D3578">
        <w:br w:type="page"/>
      </w:r>
      <w:bookmarkStart w:id="222" w:name="scope"/>
      <w:bookmarkStart w:id="223" w:name="_Toc158207542"/>
      <w:bookmarkStart w:id="224" w:name="_Toc160088583"/>
      <w:bookmarkEnd w:id="222"/>
      <w:r w:rsidRPr="002E4773">
        <w:lastRenderedPageBreak/>
        <w:t>1</w:t>
      </w:r>
      <w:r w:rsidRPr="002E4773">
        <w:tab/>
        <w:t>Scope</w:t>
      </w:r>
      <w:bookmarkEnd w:id="223"/>
      <w:bookmarkEnd w:id="224"/>
    </w:p>
    <w:p w14:paraId="081520CB" w14:textId="3A9D1C39" w:rsidR="002851E5" w:rsidRPr="002E4773" w:rsidRDefault="002851E5" w:rsidP="002851E5">
      <w:pPr>
        <w:pStyle w:val="EditorsNote"/>
      </w:pPr>
      <w:bookmarkStart w:id="225" w:name="_Hlk155612324"/>
      <w:r w:rsidRPr="002E4773">
        <w:t xml:space="preserve">Editor’s Note: This clause describes the scope for the study based on the agreed objectives in the study proposal. </w:t>
      </w:r>
    </w:p>
    <w:bookmarkEnd w:id="225"/>
    <w:p w14:paraId="4EA05E1B" w14:textId="77777777" w:rsidR="00080512" w:rsidRPr="004D3578" w:rsidRDefault="00080512">
      <w:r w:rsidRPr="002E4773">
        <w:t>The present document …</w:t>
      </w:r>
    </w:p>
    <w:p w14:paraId="794720D9" w14:textId="77777777" w:rsidR="00080512" w:rsidRPr="004D3578" w:rsidRDefault="00080512">
      <w:pPr>
        <w:pStyle w:val="Heading1"/>
      </w:pPr>
      <w:bookmarkStart w:id="226" w:name="references"/>
      <w:bookmarkStart w:id="227" w:name="_Toc158207543"/>
      <w:bookmarkStart w:id="228" w:name="_Toc160088584"/>
      <w:bookmarkEnd w:id="226"/>
      <w:r w:rsidRPr="004D3578">
        <w:t>2</w:t>
      </w:r>
      <w:r w:rsidRPr="004D3578">
        <w:tab/>
        <w:t>References</w:t>
      </w:r>
      <w:bookmarkEnd w:id="227"/>
      <w:bookmarkEnd w:id="228"/>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&lt;doctype&gt; &lt;#&gt;[ ([up to and including]{yyyy[-mm]|V&lt;a[.b[.c]]&gt;}[onwards])]: "&lt;Title&gt;".</w:t>
      </w:r>
    </w:p>
    <w:p w14:paraId="24ACB616" w14:textId="77777777" w:rsidR="00080512" w:rsidRPr="004D3578" w:rsidRDefault="00080512">
      <w:pPr>
        <w:pStyle w:val="Heading1"/>
      </w:pPr>
      <w:bookmarkStart w:id="229" w:name="definitions"/>
      <w:bookmarkStart w:id="230" w:name="_Toc158207544"/>
      <w:bookmarkStart w:id="231" w:name="_Toc160088585"/>
      <w:bookmarkEnd w:id="229"/>
      <w:r w:rsidRPr="004D3578">
        <w:t>3</w:t>
      </w:r>
      <w:r w:rsidRPr="004D3578">
        <w:tab/>
        <w:t>Definitions</w:t>
      </w:r>
      <w:r w:rsidR="00602AEA">
        <w:t xml:space="preserve"> of terms, symbols and abbreviations</w:t>
      </w:r>
      <w:bookmarkEnd w:id="230"/>
      <w:bookmarkEnd w:id="231"/>
    </w:p>
    <w:p w14:paraId="6CBABCF9" w14:textId="77777777" w:rsidR="00080512" w:rsidRPr="004D3578" w:rsidRDefault="00080512">
      <w:pPr>
        <w:pStyle w:val="Heading2"/>
      </w:pPr>
      <w:bookmarkStart w:id="232" w:name="_Toc158207545"/>
      <w:bookmarkStart w:id="233" w:name="_Toc160088586"/>
      <w:r w:rsidRPr="004D3578">
        <w:t>3.1</w:t>
      </w:r>
      <w:r w:rsidRPr="004D3578">
        <w:tab/>
      </w:r>
      <w:r w:rsidR="002B6339">
        <w:t>Terms</w:t>
      </w:r>
      <w:bookmarkEnd w:id="232"/>
      <w:bookmarkEnd w:id="233"/>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234" w:name="_Toc158207546"/>
      <w:bookmarkStart w:id="235" w:name="_Toc160088587"/>
      <w:r w:rsidRPr="004D3578">
        <w:t>3.2</w:t>
      </w:r>
      <w:r w:rsidRPr="004D3578">
        <w:tab/>
        <w:t>Symbols</w:t>
      </w:r>
      <w:bookmarkEnd w:id="234"/>
      <w:bookmarkEnd w:id="235"/>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236" w:name="_Toc158207547"/>
      <w:bookmarkStart w:id="237" w:name="_Toc160088588"/>
      <w:r w:rsidRPr="004D3578">
        <w:t>3.3</w:t>
      </w:r>
      <w:r w:rsidRPr="004D3578">
        <w:tab/>
        <w:t>Abbreviations</w:t>
      </w:r>
      <w:bookmarkEnd w:id="236"/>
      <w:bookmarkEnd w:id="237"/>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8308394" w:rsidR="00080512" w:rsidRPr="002E4773" w:rsidRDefault="00080512">
      <w:pPr>
        <w:pStyle w:val="Heading1"/>
      </w:pPr>
      <w:bookmarkStart w:id="238" w:name="clause4"/>
      <w:bookmarkStart w:id="239" w:name="_Toc158207548"/>
      <w:bookmarkStart w:id="240" w:name="_Toc160088589"/>
      <w:bookmarkEnd w:id="238"/>
      <w:r w:rsidRPr="002E4773">
        <w:t>4</w:t>
      </w:r>
      <w:r w:rsidRPr="002E4773">
        <w:tab/>
      </w:r>
      <w:r w:rsidR="00596D6C" w:rsidRPr="002E4773">
        <w:t>Security Assumptions</w:t>
      </w:r>
      <w:bookmarkEnd w:id="239"/>
      <w:bookmarkEnd w:id="240"/>
    </w:p>
    <w:p w14:paraId="5834996F" w14:textId="5F422232" w:rsidR="00C608B8" w:rsidRPr="002E4773" w:rsidRDefault="00C608B8" w:rsidP="00C608B8">
      <w:pPr>
        <w:pStyle w:val="EditorsNote"/>
      </w:pPr>
      <w:r w:rsidRPr="002E4773">
        <w:t>Editor’s Note: This clause contains security assumptions to be considered for the study (e.g., per work task).</w:t>
      </w:r>
    </w:p>
    <w:p w14:paraId="044CCC15" w14:textId="2F8E46A6" w:rsidR="00C608B8" w:rsidRPr="002E4773" w:rsidRDefault="00DA5174" w:rsidP="00DA5174">
      <w:pPr>
        <w:pStyle w:val="Heading1"/>
      </w:pPr>
      <w:bookmarkStart w:id="241" w:name="_Toc158207549"/>
      <w:bookmarkStart w:id="242" w:name="_Toc160088590"/>
      <w:r w:rsidRPr="002E4773">
        <w:lastRenderedPageBreak/>
        <w:t>5</w:t>
      </w:r>
      <w:r w:rsidRPr="002E4773">
        <w:tab/>
        <w:t>Security Analysis</w:t>
      </w:r>
      <w:r w:rsidR="00B458D9" w:rsidRPr="002E4773">
        <w:t xml:space="preserve"> and Considerations</w:t>
      </w:r>
      <w:bookmarkEnd w:id="241"/>
      <w:bookmarkEnd w:id="242"/>
      <w:r w:rsidRPr="002E4773">
        <w:t xml:space="preserve"> </w:t>
      </w:r>
    </w:p>
    <w:p w14:paraId="00392A3F" w14:textId="0F494040" w:rsidR="00E01179" w:rsidRPr="002E4773" w:rsidRDefault="00E01179" w:rsidP="00E01179">
      <w:pPr>
        <w:pStyle w:val="Guidance"/>
      </w:pPr>
      <w:r w:rsidRPr="002E4773">
        <w:t>This clause contains security analysis</w:t>
      </w:r>
      <w:r w:rsidR="000E4A3D" w:rsidRPr="002E4773">
        <w:t xml:space="preserve"> and considerations</w:t>
      </w:r>
      <w:r w:rsidRPr="002E4773">
        <w:t xml:space="preserve"> as applicable for each of the work tasks.</w:t>
      </w:r>
    </w:p>
    <w:p w14:paraId="749063A1" w14:textId="59E4D5B0" w:rsidR="00DA5174" w:rsidRPr="002E4773" w:rsidRDefault="00C608B8" w:rsidP="00C608B8">
      <w:pPr>
        <w:pStyle w:val="Heading2"/>
      </w:pPr>
      <w:bookmarkStart w:id="243" w:name="_Toc158207550"/>
      <w:bookmarkStart w:id="244" w:name="_Toc160088591"/>
      <w:r w:rsidRPr="002E4773">
        <w:t>5.1</w:t>
      </w:r>
      <w:r w:rsidRPr="002E4773">
        <w:tab/>
      </w:r>
      <w:ins w:id="245" w:author="Huawei_r1" w:date="2024-02-28T22:35:00Z">
        <w:r w:rsidR="00A146A8">
          <w:t>Use cases for</w:t>
        </w:r>
        <w:del w:id="246" w:author="Lenovo_r2" w:date="2024-02-29T08:33:00Z">
          <w:r w:rsidR="00A146A8" w:rsidDel="00C13AB6">
            <w:delText xml:space="preserve"> </w:delText>
          </w:r>
        </w:del>
      </w:ins>
      <w:del w:id="247" w:author="Huawei_r1" w:date="2024-02-28T22:35:00Z">
        <w:r w:rsidRPr="002E4773" w:rsidDel="00A146A8">
          <w:delText>D</w:delText>
        </w:r>
        <w:r w:rsidR="00DA5174" w:rsidRPr="002E4773" w:rsidDel="00A146A8">
          <w:delText>ata exposure for</w:delText>
        </w:r>
      </w:del>
      <w:r w:rsidR="00DA5174" w:rsidRPr="002E4773">
        <w:t xml:space="preserve"> security evaluation and monitoring</w:t>
      </w:r>
      <w:bookmarkEnd w:id="243"/>
      <w:bookmarkEnd w:id="244"/>
    </w:p>
    <w:p w14:paraId="0A1191EB" w14:textId="6F3A47BA" w:rsidR="0086717D" w:rsidRDefault="00DA5174" w:rsidP="00047FF8">
      <w:pPr>
        <w:pStyle w:val="EditorsNote"/>
      </w:pPr>
      <w:r w:rsidRPr="002E4773">
        <w:t xml:space="preserve">Editor’s Note: </w:t>
      </w:r>
      <w:r w:rsidR="00634CCD" w:rsidRPr="002E4773">
        <w:t xml:space="preserve">[For WT1] </w:t>
      </w:r>
      <w:r w:rsidRPr="002E4773">
        <w:t xml:space="preserve">This clause </w:t>
      </w:r>
      <w:r w:rsidR="00476F9F" w:rsidRPr="002E4773">
        <w:t>covers the</w:t>
      </w:r>
      <w:r w:rsidR="00047FF8" w:rsidRPr="002E4773">
        <w:t xml:space="preserve"> </w:t>
      </w:r>
      <w:r w:rsidR="00476F9F" w:rsidRPr="002E4773">
        <w:t xml:space="preserve">security analysis </w:t>
      </w:r>
      <w:r w:rsidR="0086717D" w:rsidRPr="002E4773">
        <w:t xml:space="preserve">to identify </w:t>
      </w:r>
      <w:r w:rsidR="00476F9F" w:rsidRPr="002E4773">
        <w:t>potential threat</w:t>
      </w:r>
      <w:r w:rsidR="003A4455" w:rsidRPr="002E4773">
        <w:t>(s)</w:t>
      </w:r>
      <w:r w:rsidR="00476F9F" w:rsidRPr="002E4773">
        <w:t xml:space="preserve"> and attack</w:t>
      </w:r>
      <w:r w:rsidR="003A4455" w:rsidRPr="002E4773">
        <w:t>(</w:t>
      </w:r>
      <w:r w:rsidR="00476F9F" w:rsidRPr="002E4773">
        <w:t>s</w:t>
      </w:r>
      <w:r w:rsidR="003A4455" w:rsidRPr="002E4773">
        <w:t>)</w:t>
      </w:r>
      <w:r w:rsidR="00476F9F" w:rsidRPr="002E4773">
        <w:t xml:space="preserve"> on 5G SBA layer </w:t>
      </w:r>
      <w:r w:rsidR="0086717D" w:rsidRPr="002E4773">
        <w:t>intended to</w:t>
      </w:r>
      <w:r w:rsidR="00476F9F" w:rsidRPr="002E4773">
        <w:t xml:space="preserve"> identify which data may be relevant </w:t>
      </w:r>
      <w:del w:id="248" w:author="Huawei_r1" w:date="2024-02-28T22:36:00Z">
        <w:r w:rsidR="00476F9F" w:rsidRPr="002E4773" w:rsidDel="00A146A8">
          <w:delText>to be exposed</w:delText>
        </w:r>
        <w:r w:rsidR="0086717D" w:rsidRPr="002E4773" w:rsidDel="00A146A8">
          <w:delText xml:space="preserve"> </w:delText>
        </w:r>
      </w:del>
      <w:r w:rsidR="0086717D" w:rsidRPr="002E4773">
        <w:t>for threats and attack detection.</w:t>
      </w:r>
      <w:r w:rsidR="00476F9F" w:rsidRPr="002E4773">
        <w:t xml:space="preserve"> </w:t>
      </w:r>
      <w:r>
        <w:t xml:space="preserve"> </w:t>
      </w:r>
    </w:p>
    <w:p w14:paraId="2715BE87" w14:textId="1F6BF7B0" w:rsidR="00F726B4" w:rsidRPr="008D48DE" w:rsidRDefault="00F726B4" w:rsidP="00F726B4">
      <w:pPr>
        <w:pStyle w:val="Heading3"/>
      </w:pPr>
      <w:bookmarkStart w:id="249" w:name="_Toc158207551"/>
      <w:bookmarkStart w:id="250" w:name="_Toc160088592"/>
      <w:r w:rsidRPr="008D48DE">
        <w:t>5.1.X</w:t>
      </w:r>
      <w:r w:rsidRPr="008D48DE">
        <w:tab/>
      </w:r>
      <w:del w:id="251" w:author="Huawei_r1" w:date="2024-02-28T22:36:00Z">
        <w:r w:rsidR="00BA6A03" w:rsidDel="00A146A8">
          <w:delText xml:space="preserve">Data exposure </w:delText>
        </w:r>
      </w:del>
      <w:r w:rsidR="00BA6A03">
        <w:t>U</w:t>
      </w:r>
      <w:r w:rsidR="00622F41">
        <w:t>se</w:t>
      </w:r>
      <w:r w:rsidR="0070542D">
        <w:t xml:space="preserve"> </w:t>
      </w:r>
      <w:r w:rsidR="00622F41">
        <w:t>case</w:t>
      </w:r>
      <w:r w:rsidRPr="008D48DE">
        <w:t xml:space="preserve"> #X: &lt;</w:t>
      </w:r>
      <w:r w:rsidR="00622F41">
        <w:t>Use</w:t>
      </w:r>
      <w:r w:rsidR="0070542D">
        <w:t xml:space="preserve"> </w:t>
      </w:r>
      <w:r w:rsidR="00622F41">
        <w:t>case</w:t>
      </w:r>
      <w:r w:rsidRPr="008D48DE">
        <w:t xml:space="preserve"> Name&gt;</w:t>
      </w:r>
      <w:bookmarkEnd w:id="249"/>
      <w:bookmarkEnd w:id="250"/>
    </w:p>
    <w:p w14:paraId="279BAEDA" w14:textId="0012248A" w:rsidR="00F726B4" w:rsidRPr="008D48DE" w:rsidRDefault="00F726B4" w:rsidP="002E4773">
      <w:pPr>
        <w:pStyle w:val="Heading4"/>
      </w:pPr>
      <w:bookmarkStart w:id="252" w:name="_Toc158207552"/>
      <w:bookmarkStart w:id="253" w:name="_Toc160088593"/>
      <w:r w:rsidRPr="008D48DE">
        <w:t>5.1.X.1</w:t>
      </w:r>
      <w:r w:rsidR="0035752D" w:rsidRPr="008D48DE">
        <w:tab/>
        <w:t>Description</w:t>
      </w:r>
      <w:bookmarkEnd w:id="252"/>
      <w:bookmarkEnd w:id="253"/>
    </w:p>
    <w:p w14:paraId="197DE32F" w14:textId="282A4E76" w:rsidR="0035752D" w:rsidRPr="008D48DE" w:rsidRDefault="004F23AD" w:rsidP="004F23AD">
      <w:pPr>
        <w:pStyle w:val="EditorsNote"/>
      </w:pPr>
      <w:r w:rsidRPr="008D48DE">
        <w:t xml:space="preserve">Editor’s Note: This clause covers the details on the potential threat/attack traces on the SBA layer, along with the impacts. </w:t>
      </w:r>
      <w:r w:rsidR="00023D67">
        <w:t>The impacts are the risk if security evaluation and monitoring is not performed in the above scenario.</w:t>
      </w:r>
    </w:p>
    <w:p w14:paraId="57853C84" w14:textId="4FA2A3DE" w:rsidR="00F726B4" w:rsidRPr="008D48DE" w:rsidRDefault="00F726B4" w:rsidP="002E4773">
      <w:pPr>
        <w:pStyle w:val="Heading4"/>
      </w:pPr>
      <w:bookmarkStart w:id="254" w:name="_Toc158207553"/>
      <w:bookmarkStart w:id="255" w:name="_Toc160088594"/>
      <w:r w:rsidRPr="008D48DE">
        <w:t>5.1.X.2</w:t>
      </w:r>
      <w:r w:rsidR="0035752D" w:rsidRPr="008D48DE">
        <w:tab/>
      </w:r>
      <w:ins w:id="256" w:author="Huawei_r1" w:date="2024-02-28T22:36:00Z">
        <w:r w:rsidR="00A146A8">
          <w:t xml:space="preserve">Relevant </w:t>
        </w:r>
      </w:ins>
      <w:del w:id="257" w:author="Huawei_r1" w:date="2024-02-28T22:36:00Z">
        <w:r w:rsidR="0035752D" w:rsidRPr="008D48DE" w:rsidDel="00A146A8">
          <w:delText>D</w:delText>
        </w:r>
      </w:del>
      <w:ins w:id="258" w:author="Huawei_r1" w:date="2024-02-28T22:36:00Z">
        <w:r w:rsidR="00A146A8">
          <w:t>d</w:t>
        </w:r>
      </w:ins>
      <w:r w:rsidR="0035752D" w:rsidRPr="008D48DE">
        <w:t>ata</w:t>
      </w:r>
      <w:del w:id="259" w:author="Huawei_r1" w:date="2024-02-28T22:36:00Z">
        <w:r w:rsidR="0035752D" w:rsidRPr="008D48DE" w:rsidDel="00A146A8">
          <w:delText xml:space="preserve"> </w:delText>
        </w:r>
        <w:r w:rsidR="004F23AD" w:rsidDel="00A146A8">
          <w:delText>to be</w:delText>
        </w:r>
        <w:r w:rsidR="0035752D" w:rsidRPr="008D48DE" w:rsidDel="00A146A8">
          <w:delText xml:space="preserve"> expos</w:delText>
        </w:r>
        <w:r w:rsidR="004F23AD" w:rsidDel="00A146A8">
          <w:delText>ed</w:delText>
        </w:r>
      </w:del>
      <w:bookmarkEnd w:id="254"/>
      <w:bookmarkEnd w:id="255"/>
    </w:p>
    <w:p w14:paraId="2C162189" w14:textId="6C150F6F" w:rsidR="0035752D" w:rsidRPr="008D48DE" w:rsidRDefault="0035752D" w:rsidP="0035752D">
      <w:pPr>
        <w:pStyle w:val="EditorsNote"/>
      </w:pPr>
      <w:r w:rsidRPr="008D48DE">
        <w:t xml:space="preserve">Editor’s Note: This clause </w:t>
      </w:r>
      <w:r w:rsidR="00023D67">
        <w:t>identifies and</w:t>
      </w:r>
      <w:r w:rsidR="004F23AD">
        <w:t xml:space="preserve"> list</w:t>
      </w:r>
      <w:r w:rsidR="003953A6">
        <w:t>s</w:t>
      </w:r>
      <w:r w:rsidR="004F23AD">
        <w:t xml:space="preserve"> </w:t>
      </w:r>
      <w:r w:rsidR="00023D67">
        <w:t>the</w:t>
      </w:r>
      <w:r w:rsidR="004F23AD">
        <w:t xml:space="preserve"> </w:t>
      </w:r>
      <w:ins w:id="260" w:author="Huawei_r1" w:date="2024-02-28T22:36:00Z">
        <w:r w:rsidR="00A146A8">
          <w:t xml:space="preserve">relevant </w:t>
        </w:r>
      </w:ins>
      <w:r w:rsidR="004F23AD">
        <w:t>data</w:t>
      </w:r>
      <w:r w:rsidR="00023D67">
        <w:t xml:space="preserve"> and parameters</w:t>
      </w:r>
      <w:r w:rsidRPr="008D48DE">
        <w:t xml:space="preserve"> </w:t>
      </w:r>
      <w:ins w:id="261" w:author="Huawei_r1" w:date="2024-02-28T22:36:00Z">
        <w:r w:rsidR="00A146A8">
          <w:t>that could aid in</w:t>
        </w:r>
      </w:ins>
      <w:del w:id="262" w:author="Huawei_r1" w:date="2024-02-28T22:37:00Z">
        <w:r w:rsidRPr="008D48DE" w:rsidDel="00A146A8">
          <w:delText xml:space="preserve">to be </w:delText>
        </w:r>
        <w:r w:rsidR="00023D67" w:rsidDel="00A146A8">
          <w:delText xml:space="preserve">collected and </w:delText>
        </w:r>
        <w:r w:rsidR="004F23AD" w:rsidDel="00A146A8">
          <w:delText>exposed</w:delText>
        </w:r>
        <w:r w:rsidR="00023D67" w:rsidDel="00A146A8">
          <w:delText xml:space="preserve"> to enable</w:delText>
        </w:r>
      </w:del>
      <w:r w:rsidR="00023D67">
        <w:t xml:space="preserve"> security evaluation and monitoring for this </w:t>
      </w:r>
      <w:ins w:id="263" w:author="Huawei_r1" w:date="2024-02-28T22:37:00Z">
        <w:r w:rsidR="00A146A8">
          <w:t xml:space="preserve">particular </w:t>
        </w:r>
      </w:ins>
      <w:r w:rsidR="00023D67">
        <w:t>scenario</w:t>
      </w:r>
      <w:r w:rsidR="0070542D">
        <w:t>.</w:t>
      </w:r>
    </w:p>
    <w:p w14:paraId="7EFE0B68" w14:textId="05C65E02" w:rsidR="00A146A8" w:rsidRDefault="00C13AB6" w:rsidP="00C13AB6">
      <w:pPr>
        <w:pStyle w:val="Heading3"/>
        <w:rPr>
          <w:ins w:id="264" w:author="Huawei_r1" w:date="2024-02-28T22:37:00Z"/>
        </w:rPr>
        <w:pPrChange w:id="265" w:author="Lenovo_r2" w:date="2024-02-29T08:40:00Z">
          <w:pPr>
            <w:pStyle w:val="Heading2"/>
          </w:pPr>
        </w:pPrChange>
      </w:pPr>
      <w:bookmarkStart w:id="266" w:name="_Toc158207554"/>
      <w:bookmarkStart w:id="267" w:name="_Toc160088595"/>
      <w:ins w:id="268" w:author="Lenovo_r2" w:date="2024-02-29T08:35:00Z">
        <w:r>
          <w:t>5.1.Y</w:t>
        </w:r>
      </w:ins>
      <w:ins w:id="269" w:author="Lenovo_r2" w:date="2024-02-29T08:41:00Z">
        <w:r w:rsidR="004E52AC">
          <w:tab/>
        </w:r>
      </w:ins>
      <w:ins w:id="270" w:author="Huawei_r1" w:date="2024-02-28T22:37:00Z">
        <w:del w:id="271" w:author="Lenovo_r2" w:date="2024-02-29T08:35:00Z">
          <w:r w:rsidR="00A146A8" w:rsidDel="00C13AB6">
            <w:delText>5.1.x.3</w:delText>
          </w:r>
          <w:r w:rsidR="00A146A8" w:rsidDel="00C13AB6">
            <w:tab/>
          </w:r>
        </w:del>
        <w:r w:rsidR="00A146A8">
          <w:t>Evaluation</w:t>
        </w:r>
      </w:ins>
      <w:ins w:id="272" w:author="Lenovo_r2" w:date="2024-02-29T08:41:00Z">
        <w:r w:rsidR="00105FD5">
          <w:t xml:space="preserve"> of</w:t>
        </w:r>
      </w:ins>
      <w:ins w:id="273" w:author="Lenovo_r2" w:date="2024-02-29T08:42:00Z">
        <w:r w:rsidR="00997242">
          <w:t xml:space="preserve"> the</w:t>
        </w:r>
      </w:ins>
      <w:ins w:id="274" w:author="Lenovo_r2" w:date="2024-02-29T08:41:00Z">
        <w:r w:rsidR="00105FD5">
          <w:t xml:space="preserve"> identified data</w:t>
        </w:r>
      </w:ins>
      <w:bookmarkEnd w:id="267"/>
    </w:p>
    <w:p w14:paraId="1444E9DD" w14:textId="035B7CC5" w:rsidR="00A146A8" w:rsidRPr="00A146A8" w:rsidRDefault="00A146A8">
      <w:pPr>
        <w:pStyle w:val="EditorsNote"/>
        <w:rPr>
          <w:ins w:id="275" w:author="Huawei_r1" w:date="2024-02-28T22:37:00Z"/>
        </w:rPr>
        <w:pPrChange w:id="276" w:author="Huawei_r1" w:date="2024-02-28T23:07:00Z">
          <w:pPr>
            <w:pStyle w:val="Heading2"/>
          </w:pPr>
        </w:pPrChange>
      </w:pPr>
      <w:ins w:id="277" w:author="Huawei_r1" w:date="2024-02-28T22:37:00Z">
        <w:r>
          <w:t>Editor's Note:</w:t>
        </w:r>
      </w:ins>
      <w:ins w:id="278" w:author="Huawei_r1" w:date="2024-02-28T22:42:00Z">
        <w:r>
          <w:t xml:space="preserve"> </w:t>
        </w:r>
      </w:ins>
      <w:ins w:id="279" w:author="Huawei_r1" w:date="2024-02-28T23:01:00Z">
        <w:r w:rsidR="006B6C53">
          <w:t xml:space="preserve">This clause </w:t>
        </w:r>
      </w:ins>
      <w:ins w:id="280" w:author="Huawei_r1" w:date="2024-02-28T23:06:00Z">
        <w:r w:rsidR="006B6C53">
          <w:t>describes the necessary actions on such data (exposure, notification, logging, etc.)</w:t>
        </w:r>
      </w:ins>
      <w:ins w:id="281" w:author="Lenovo_r2" w:date="2024-02-29T08:39:00Z">
        <w:r w:rsidR="00C13AB6">
          <w:t xml:space="preserve"> identified in Clause 5.1.X</w:t>
        </w:r>
      </w:ins>
      <w:ins w:id="282" w:author="Huawei_r1" w:date="2024-02-28T23:06:00Z">
        <w:r w:rsidR="006B6C53">
          <w:t xml:space="preserve"> and</w:t>
        </w:r>
      </w:ins>
      <w:ins w:id="283" w:author="Huawei_r1" w:date="2024-02-28T23:01:00Z">
        <w:r w:rsidR="006B6C53">
          <w:t xml:space="preserve"> an analysis of the </w:t>
        </w:r>
      </w:ins>
      <w:ins w:id="284" w:author="Huawei_r1" w:date="2024-02-28T23:06:00Z">
        <w:r w:rsidR="006B6C53">
          <w:t xml:space="preserve">security </w:t>
        </w:r>
      </w:ins>
      <w:ins w:id="285" w:author="Huawei_r1" w:date="2024-02-28T23:01:00Z">
        <w:r w:rsidR="006B6C53">
          <w:t>implication</w:t>
        </w:r>
      </w:ins>
      <w:ins w:id="286" w:author="Huawei_r1" w:date="2024-02-28T23:06:00Z">
        <w:r w:rsidR="006B6C53">
          <w:t>s if any</w:t>
        </w:r>
      </w:ins>
      <w:ins w:id="287" w:author="Huawei_r1" w:date="2024-02-28T23:07:00Z">
        <w:r w:rsidR="006B6C53">
          <w:t>.</w:t>
        </w:r>
      </w:ins>
      <w:ins w:id="288" w:author="Huawei_r1" w:date="2024-02-28T23:01:00Z">
        <w:r w:rsidR="006B6C53">
          <w:t xml:space="preserve"> </w:t>
        </w:r>
      </w:ins>
    </w:p>
    <w:p w14:paraId="5395D005" w14:textId="65490CC2" w:rsidR="00482C94" w:rsidRPr="002E4773" w:rsidRDefault="00482C94" w:rsidP="00482C94">
      <w:pPr>
        <w:pStyle w:val="Heading2"/>
      </w:pPr>
      <w:bookmarkStart w:id="289" w:name="_Toc160088596"/>
      <w:r w:rsidRPr="002E4773">
        <w:t>5.2</w:t>
      </w:r>
      <w:r w:rsidRPr="002E4773">
        <w:tab/>
      </w:r>
      <w:r w:rsidR="000B4A7F" w:rsidRPr="002E4773">
        <w:t>Security mechanism for dynamic policy enforcement</w:t>
      </w:r>
      <w:bookmarkEnd w:id="266"/>
      <w:bookmarkEnd w:id="289"/>
    </w:p>
    <w:p w14:paraId="29D34920" w14:textId="4D6EBE56" w:rsidR="000B4A7F" w:rsidRPr="0035752D" w:rsidRDefault="000B4A7F" w:rsidP="0035752D">
      <w:pPr>
        <w:pStyle w:val="EditorsNote"/>
      </w:pPr>
      <w:r w:rsidRPr="002E4773">
        <w:t xml:space="preserve">Editor’s Note: </w:t>
      </w:r>
      <w:r w:rsidR="00634CCD" w:rsidRPr="002E4773">
        <w:t xml:space="preserve">[For WT2] </w:t>
      </w:r>
      <w:r w:rsidRPr="002E4773">
        <w:t>This clause covers the security analysis to identify use cases/scenarios in SBA, where a potential threat/attack can be controlled with dynamic security policy enforcement.</w:t>
      </w:r>
    </w:p>
    <w:p w14:paraId="4B1C3721" w14:textId="2C51C57C" w:rsidR="0035752D" w:rsidRPr="008D48DE" w:rsidRDefault="0035752D" w:rsidP="0035752D">
      <w:pPr>
        <w:pStyle w:val="Heading3"/>
      </w:pPr>
      <w:bookmarkStart w:id="290" w:name="_Toc158207555"/>
      <w:bookmarkStart w:id="291" w:name="_Toc160088597"/>
      <w:r w:rsidRPr="008D48DE">
        <w:t>5.</w:t>
      </w:r>
      <w:r w:rsidR="005C563D" w:rsidRPr="008D48DE">
        <w:t>2</w:t>
      </w:r>
      <w:r w:rsidRPr="008D48DE">
        <w:t>.X</w:t>
      </w:r>
      <w:r w:rsidRPr="008D48DE">
        <w:tab/>
      </w:r>
      <w:r w:rsidR="00BA6A03">
        <w:t xml:space="preserve">Security policy enforcement </w:t>
      </w:r>
      <w:r w:rsidR="005C563D" w:rsidRPr="008D48DE">
        <w:t>Use Cas</w:t>
      </w:r>
      <w:r w:rsidR="00BA6A03">
        <w:t>e</w:t>
      </w:r>
      <w:r w:rsidRPr="008D48DE">
        <w:t xml:space="preserve"> #X: &lt;</w:t>
      </w:r>
      <w:r w:rsidR="00BA6A03">
        <w:t>Use</w:t>
      </w:r>
      <w:r w:rsidR="008D3938">
        <w:t xml:space="preserve"> </w:t>
      </w:r>
      <w:r w:rsidR="00BA6A03">
        <w:t>case</w:t>
      </w:r>
      <w:r w:rsidR="005C563D" w:rsidRPr="008D48DE">
        <w:t xml:space="preserve"> </w:t>
      </w:r>
      <w:r w:rsidRPr="008D48DE">
        <w:t>Name&gt;</w:t>
      </w:r>
      <w:bookmarkEnd w:id="290"/>
      <w:bookmarkEnd w:id="291"/>
    </w:p>
    <w:p w14:paraId="147BD30B" w14:textId="0CB737A7" w:rsidR="0035752D" w:rsidRPr="0027112A" w:rsidRDefault="0035752D" w:rsidP="0027112A">
      <w:pPr>
        <w:pStyle w:val="Heading4"/>
      </w:pPr>
      <w:bookmarkStart w:id="292" w:name="_Toc158207556"/>
      <w:bookmarkStart w:id="293" w:name="_Toc160088598"/>
      <w:r w:rsidRPr="0027112A">
        <w:t>5.</w:t>
      </w:r>
      <w:r w:rsidR="005C563D" w:rsidRPr="0027112A">
        <w:t>2</w:t>
      </w:r>
      <w:r w:rsidRPr="0027112A">
        <w:t>.X.1</w:t>
      </w:r>
      <w:r w:rsidRPr="0027112A">
        <w:tab/>
      </w:r>
      <w:r w:rsidR="005C563D" w:rsidRPr="0027112A">
        <w:t>D</w:t>
      </w:r>
      <w:r w:rsidRPr="0027112A">
        <w:t>e</w:t>
      </w:r>
      <w:r w:rsidR="005C563D" w:rsidRPr="0027112A">
        <w:t>scription</w:t>
      </w:r>
      <w:bookmarkEnd w:id="292"/>
      <w:bookmarkEnd w:id="293"/>
    </w:p>
    <w:p w14:paraId="6D5C0F9B" w14:textId="23D60270" w:rsidR="0035752D" w:rsidRPr="008D48DE" w:rsidRDefault="0035752D" w:rsidP="0035752D">
      <w:pPr>
        <w:pStyle w:val="EditorsNote"/>
      </w:pPr>
      <w:r w:rsidRPr="008D48DE">
        <w:t xml:space="preserve">Editor’s Note: This clause </w:t>
      </w:r>
      <w:r w:rsidR="007A5A3A">
        <w:t>describes</w:t>
      </w:r>
      <w:r w:rsidRPr="008D48DE">
        <w:t xml:space="preserve"> the details </w:t>
      </w:r>
      <w:r w:rsidR="00320172" w:rsidRPr="008D48DE">
        <w:t xml:space="preserve">about the </w:t>
      </w:r>
      <w:r w:rsidR="000E3F98" w:rsidRPr="008D48DE">
        <w:t xml:space="preserve">threat </w:t>
      </w:r>
      <w:r w:rsidR="00320172" w:rsidRPr="008D48DE">
        <w:t xml:space="preserve">scenario in </w:t>
      </w:r>
      <w:r w:rsidR="000E3F98" w:rsidRPr="008D48DE">
        <w:t xml:space="preserve">Core network </w:t>
      </w:r>
      <w:r w:rsidR="00320172" w:rsidRPr="008D48DE">
        <w:t>SBA</w:t>
      </w:r>
      <w:r w:rsidR="007A5A3A">
        <w:t xml:space="preserve"> that can benefit with results from operator’s security function (e.g., in case of attack identification</w:t>
      </w:r>
      <w:r w:rsidR="00946CA5">
        <w:t xml:space="preserve"> (or) based on nature of the results</w:t>
      </w:r>
      <w:r w:rsidR="007A5A3A">
        <w:t>)</w:t>
      </w:r>
      <w:r w:rsidR="007450EF">
        <w:t xml:space="preserve"> specific to the scenario identified in clause 5.1</w:t>
      </w:r>
      <w:r w:rsidRPr="008D48DE">
        <w:t xml:space="preserve"> </w:t>
      </w:r>
    </w:p>
    <w:p w14:paraId="7FCF9980" w14:textId="143B2A35" w:rsidR="0035752D" w:rsidRPr="0027112A" w:rsidRDefault="0035752D" w:rsidP="0027112A">
      <w:pPr>
        <w:pStyle w:val="Heading4"/>
      </w:pPr>
      <w:bookmarkStart w:id="294" w:name="_Toc158207557"/>
      <w:bookmarkStart w:id="295" w:name="_Toc160088599"/>
      <w:r w:rsidRPr="0027112A">
        <w:t>5.</w:t>
      </w:r>
      <w:r w:rsidR="005C563D" w:rsidRPr="0027112A">
        <w:t>2</w:t>
      </w:r>
      <w:r w:rsidRPr="0027112A">
        <w:t>.X.2</w:t>
      </w:r>
      <w:r w:rsidRPr="0027112A">
        <w:tab/>
      </w:r>
      <w:r w:rsidR="000E3F98" w:rsidRPr="0027112A">
        <w:t>Scope of dynamic security policy enforcement</w:t>
      </w:r>
      <w:bookmarkEnd w:id="294"/>
      <w:bookmarkEnd w:id="295"/>
      <w:r w:rsidR="000E3F98" w:rsidRPr="0027112A">
        <w:t xml:space="preserve"> </w:t>
      </w:r>
    </w:p>
    <w:p w14:paraId="5A40CECA" w14:textId="27BB55E6" w:rsidR="0035752D" w:rsidRPr="002B5677" w:rsidRDefault="0035752D" w:rsidP="0035752D">
      <w:pPr>
        <w:pStyle w:val="EditorsNote"/>
      </w:pPr>
      <w:r w:rsidRPr="008D48DE">
        <w:t xml:space="preserve">Editor’s Note: This clause </w:t>
      </w:r>
      <w:r w:rsidR="000E3F98" w:rsidRPr="008D48DE">
        <w:t>provides</w:t>
      </w:r>
      <w:r w:rsidRPr="008D48DE">
        <w:t xml:space="preserve"> the </w:t>
      </w:r>
      <w:r w:rsidR="000E3F98" w:rsidRPr="008D48DE">
        <w:t>details on</w:t>
      </w:r>
      <w:r w:rsidR="0070542D">
        <w:t xml:space="preserve"> </w:t>
      </w:r>
      <w:r w:rsidR="000E3F98" w:rsidRPr="008D48DE">
        <w:t>how dynamic security policy enforcement can control the potential attack/threat and it’s impacts in the identified scenario.</w:t>
      </w:r>
    </w:p>
    <w:p w14:paraId="01C0611A" w14:textId="510AFD77" w:rsidR="0086717D" w:rsidRDefault="0086717D" w:rsidP="00DA5174">
      <w:pPr>
        <w:pStyle w:val="EditorsNote"/>
      </w:pPr>
    </w:p>
    <w:p w14:paraId="1EA85C19" w14:textId="7CCF93A1" w:rsidR="0086717D" w:rsidRDefault="0086717D" w:rsidP="0086717D">
      <w:pPr>
        <w:pStyle w:val="Heading1"/>
      </w:pPr>
      <w:bookmarkStart w:id="296" w:name="_Toc106618430"/>
      <w:bookmarkStart w:id="297" w:name="_Toc158207558"/>
      <w:bookmarkStart w:id="298" w:name="_Toc160088600"/>
      <w:r>
        <w:t>6</w:t>
      </w:r>
      <w:r w:rsidRPr="004D3578">
        <w:tab/>
      </w:r>
      <w:r>
        <w:t>Key issues</w:t>
      </w:r>
      <w:bookmarkEnd w:id="296"/>
      <w:bookmarkEnd w:id="297"/>
      <w:bookmarkEnd w:id="298"/>
    </w:p>
    <w:p w14:paraId="3BE1E7C6" w14:textId="305F8F23" w:rsidR="0086717D" w:rsidRDefault="0086717D" w:rsidP="0086717D">
      <w:pPr>
        <w:pStyle w:val="EditorsNote"/>
      </w:pPr>
      <w:r>
        <w:t>Editor’s Note: This clause contains all the key issues identified during the study.</w:t>
      </w:r>
    </w:p>
    <w:p w14:paraId="648575B6" w14:textId="77CA3917" w:rsidR="0086717D" w:rsidRDefault="00A75C66" w:rsidP="0086717D">
      <w:pPr>
        <w:pStyle w:val="Heading2"/>
      </w:pPr>
      <w:bookmarkStart w:id="299" w:name="_Toc513475447"/>
      <w:bookmarkStart w:id="300" w:name="_Toc48930863"/>
      <w:bookmarkStart w:id="301" w:name="_Toc49376112"/>
      <w:bookmarkStart w:id="302" w:name="_Toc56501565"/>
      <w:bookmarkStart w:id="303" w:name="_Toc95076612"/>
      <w:bookmarkStart w:id="304" w:name="_Toc106618431"/>
      <w:bookmarkStart w:id="305" w:name="_Toc158207559"/>
      <w:bookmarkStart w:id="306" w:name="_Toc160088601"/>
      <w:r>
        <w:lastRenderedPageBreak/>
        <w:t>6</w:t>
      </w:r>
      <w:r w:rsidR="0086717D">
        <w:t>.X</w:t>
      </w:r>
      <w:r w:rsidR="0086717D">
        <w:tab/>
        <w:t>Key Issue #X: &lt;Key Issue Name&gt;</w:t>
      </w:r>
      <w:bookmarkEnd w:id="299"/>
      <w:bookmarkEnd w:id="300"/>
      <w:bookmarkEnd w:id="301"/>
      <w:bookmarkEnd w:id="302"/>
      <w:bookmarkEnd w:id="303"/>
      <w:bookmarkEnd w:id="304"/>
      <w:bookmarkEnd w:id="305"/>
      <w:bookmarkEnd w:id="306"/>
    </w:p>
    <w:p w14:paraId="6F01BEB3" w14:textId="2453AA5A" w:rsidR="0086717D" w:rsidRDefault="0086717D" w:rsidP="0086717D">
      <w:pPr>
        <w:pStyle w:val="Heading3"/>
      </w:pPr>
      <w:bookmarkStart w:id="307" w:name="_Toc513475448"/>
      <w:bookmarkStart w:id="308" w:name="_Toc48930864"/>
      <w:bookmarkStart w:id="309" w:name="_Toc49376113"/>
      <w:bookmarkStart w:id="310" w:name="_Toc56501566"/>
      <w:bookmarkStart w:id="311" w:name="_Toc95076613"/>
      <w:bookmarkStart w:id="312" w:name="_Toc106618432"/>
      <w:bookmarkStart w:id="313" w:name="_Toc158207560"/>
      <w:bookmarkStart w:id="314" w:name="_Toc160088602"/>
      <w:r>
        <w:t>6.X.1</w:t>
      </w:r>
      <w:r>
        <w:tab/>
        <w:t>Key issue details</w:t>
      </w:r>
      <w:bookmarkEnd w:id="307"/>
      <w:bookmarkEnd w:id="308"/>
      <w:bookmarkEnd w:id="309"/>
      <w:bookmarkEnd w:id="310"/>
      <w:bookmarkEnd w:id="311"/>
      <w:bookmarkEnd w:id="312"/>
      <w:bookmarkEnd w:id="313"/>
      <w:bookmarkEnd w:id="314"/>
    </w:p>
    <w:p w14:paraId="30FDD556" w14:textId="2A2360E6" w:rsidR="0086717D" w:rsidRDefault="0086717D" w:rsidP="0086717D">
      <w:pPr>
        <w:pStyle w:val="Heading3"/>
      </w:pPr>
      <w:bookmarkStart w:id="315" w:name="_Toc513475449"/>
      <w:bookmarkStart w:id="316" w:name="_Toc48930865"/>
      <w:bookmarkStart w:id="317" w:name="_Toc49376114"/>
      <w:bookmarkStart w:id="318" w:name="_Toc56501567"/>
      <w:bookmarkStart w:id="319" w:name="_Toc95076614"/>
      <w:bookmarkStart w:id="320" w:name="_Toc106618433"/>
      <w:bookmarkStart w:id="321" w:name="_Toc158207561"/>
      <w:bookmarkStart w:id="322" w:name="_Toc160088603"/>
      <w:r>
        <w:t>6.X.2</w:t>
      </w:r>
      <w:r>
        <w:tab/>
        <w:t>Security threats</w:t>
      </w:r>
      <w:bookmarkEnd w:id="315"/>
      <w:bookmarkEnd w:id="316"/>
      <w:bookmarkEnd w:id="317"/>
      <w:bookmarkEnd w:id="318"/>
      <w:bookmarkEnd w:id="319"/>
      <w:bookmarkEnd w:id="320"/>
      <w:bookmarkEnd w:id="321"/>
      <w:bookmarkEnd w:id="322"/>
    </w:p>
    <w:p w14:paraId="14EE04E9" w14:textId="778F27C1" w:rsidR="0086717D" w:rsidRDefault="0086717D" w:rsidP="0086717D">
      <w:pPr>
        <w:pStyle w:val="Heading3"/>
      </w:pPr>
      <w:bookmarkStart w:id="323" w:name="_Toc513475450"/>
      <w:bookmarkStart w:id="324" w:name="_Toc48930866"/>
      <w:bookmarkStart w:id="325" w:name="_Toc49376115"/>
      <w:bookmarkStart w:id="326" w:name="_Toc56501568"/>
      <w:bookmarkStart w:id="327" w:name="_Toc95076615"/>
      <w:bookmarkStart w:id="328" w:name="_Toc106618434"/>
      <w:bookmarkStart w:id="329" w:name="_Toc158207562"/>
      <w:bookmarkStart w:id="330" w:name="_Toc160088604"/>
      <w:r>
        <w:t>6.X.3</w:t>
      </w:r>
      <w:r>
        <w:tab/>
        <w:t>Potential security requirements</w:t>
      </w:r>
      <w:bookmarkEnd w:id="323"/>
      <w:bookmarkEnd w:id="324"/>
      <w:bookmarkEnd w:id="325"/>
      <w:bookmarkEnd w:id="326"/>
      <w:bookmarkEnd w:id="327"/>
      <w:bookmarkEnd w:id="328"/>
      <w:bookmarkEnd w:id="329"/>
      <w:bookmarkEnd w:id="330"/>
    </w:p>
    <w:p w14:paraId="0F28E014" w14:textId="42EFF5D3" w:rsidR="0086717D" w:rsidRDefault="00A75C66" w:rsidP="0086717D">
      <w:pPr>
        <w:pStyle w:val="Heading1"/>
      </w:pPr>
      <w:bookmarkStart w:id="331" w:name="_Toc95076616"/>
      <w:bookmarkStart w:id="332" w:name="_Toc106618435"/>
      <w:bookmarkStart w:id="333" w:name="_Toc158207563"/>
      <w:bookmarkStart w:id="334" w:name="_Toc160088605"/>
      <w:r>
        <w:t>7</w:t>
      </w:r>
      <w:r w:rsidR="0086717D">
        <w:tab/>
        <w:t>Solutions</w:t>
      </w:r>
      <w:bookmarkEnd w:id="331"/>
      <w:bookmarkEnd w:id="332"/>
      <w:bookmarkEnd w:id="333"/>
      <w:bookmarkEnd w:id="334"/>
    </w:p>
    <w:p w14:paraId="2E290A5A" w14:textId="77777777" w:rsidR="0086717D" w:rsidRPr="008040EA" w:rsidRDefault="0086717D" w:rsidP="0086717D">
      <w:pPr>
        <w:pStyle w:val="EditorsNote"/>
      </w:pPr>
      <w:r>
        <w:t>Editor’s Note: This clause contains the proposed solutions addressing the identified key issues.</w:t>
      </w:r>
    </w:p>
    <w:p w14:paraId="777EE32D" w14:textId="1BEA8E71" w:rsidR="0086717D" w:rsidRDefault="00A75C66" w:rsidP="0086717D">
      <w:pPr>
        <w:pStyle w:val="Heading2"/>
      </w:pPr>
      <w:bookmarkStart w:id="335" w:name="_Toc513475452"/>
      <w:bookmarkStart w:id="336" w:name="_Toc48930869"/>
      <w:bookmarkStart w:id="337" w:name="_Toc49376118"/>
      <w:bookmarkStart w:id="338" w:name="_Toc56501632"/>
      <w:bookmarkStart w:id="339" w:name="_Toc95076617"/>
      <w:bookmarkStart w:id="340" w:name="_Toc106618436"/>
      <w:bookmarkStart w:id="341" w:name="_Toc158207564"/>
      <w:bookmarkStart w:id="342" w:name="_Toc160088606"/>
      <w:r>
        <w:t>7</w:t>
      </w:r>
      <w:r w:rsidR="0086717D">
        <w:t>.Y</w:t>
      </w:r>
      <w:r w:rsidR="0086717D">
        <w:tab/>
        <w:t>Solution #Y: &lt;Solution Name&gt;</w:t>
      </w:r>
      <w:bookmarkEnd w:id="335"/>
      <w:bookmarkEnd w:id="336"/>
      <w:bookmarkEnd w:id="337"/>
      <w:bookmarkEnd w:id="338"/>
      <w:bookmarkEnd w:id="339"/>
      <w:bookmarkEnd w:id="340"/>
      <w:bookmarkEnd w:id="341"/>
      <w:bookmarkEnd w:id="342"/>
    </w:p>
    <w:p w14:paraId="59DE364C" w14:textId="3F8DD967" w:rsidR="0086717D" w:rsidRDefault="00A75C66" w:rsidP="0086717D">
      <w:pPr>
        <w:pStyle w:val="Heading3"/>
      </w:pPr>
      <w:bookmarkStart w:id="343" w:name="_Toc513475453"/>
      <w:bookmarkStart w:id="344" w:name="_Toc48930870"/>
      <w:bookmarkStart w:id="345" w:name="_Toc49376119"/>
      <w:bookmarkStart w:id="346" w:name="_Toc56501633"/>
      <w:bookmarkStart w:id="347" w:name="_Toc95076618"/>
      <w:bookmarkStart w:id="348" w:name="_Toc106618437"/>
      <w:bookmarkStart w:id="349" w:name="_Toc158207565"/>
      <w:bookmarkStart w:id="350" w:name="_Toc160088607"/>
      <w:r>
        <w:t>7</w:t>
      </w:r>
      <w:r w:rsidR="0086717D">
        <w:t>.Y.1</w:t>
      </w:r>
      <w:r w:rsidR="0086717D">
        <w:tab/>
        <w:t>Introduction</w:t>
      </w:r>
      <w:bookmarkEnd w:id="343"/>
      <w:bookmarkEnd w:id="344"/>
      <w:bookmarkEnd w:id="345"/>
      <w:bookmarkEnd w:id="346"/>
      <w:bookmarkEnd w:id="347"/>
      <w:bookmarkEnd w:id="348"/>
      <w:bookmarkEnd w:id="349"/>
      <w:bookmarkEnd w:id="350"/>
    </w:p>
    <w:p w14:paraId="3CD5F2AD" w14:textId="77777777" w:rsidR="0086717D" w:rsidRDefault="0086717D" w:rsidP="0086717D">
      <w:pPr>
        <w:pStyle w:val="EditorsNote"/>
      </w:pPr>
      <w:r>
        <w:t>Editor’s Note: Each solution should list the key issues being addressed.</w:t>
      </w:r>
    </w:p>
    <w:p w14:paraId="76CBB45B" w14:textId="4F12A49B" w:rsidR="0086717D" w:rsidRDefault="00A75C66" w:rsidP="0086717D">
      <w:pPr>
        <w:pStyle w:val="Heading3"/>
      </w:pPr>
      <w:bookmarkStart w:id="351" w:name="_Toc513475454"/>
      <w:bookmarkStart w:id="352" w:name="_Toc48930871"/>
      <w:bookmarkStart w:id="353" w:name="_Toc49376120"/>
      <w:bookmarkStart w:id="354" w:name="_Toc56501634"/>
      <w:bookmarkStart w:id="355" w:name="_Toc95076619"/>
      <w:bookmarkStart w:id="356" w:name="_Toc106618438"/>
      <w:bookmarkStart w:id="357" w:name="_Toc158207566"/>
      <w:bookmarkStart w:id="358" w:name="_Toc160088608"/>
      <w:r>
        <w:t>7</w:t>
      </w:r>
      <w:r w:rsidR="0086717D">
        <w:t>.Y.2</w:t>
      </w:r>
      <w:r w:rsidR="0086717D">
        <w:tab/>
        <w:t>Solution details</w:t>
      </w:r>
      <w:bookmarkEnd w:id="351"/>
      <w:bookmarkEnd w:id="352"/>
      <w:bookmarkEnd w:id="353"/>
      <w:bookmarkEnd w:id="354"/>
      <w:bookmarkEnd w:id="355"/>
      <w:bookmarkEnd w:id="356"/>
      <w:bookmarkEnd w:id="357"/>
      <w:bookmarkEnd w:id="358"/>
    </w:p>
    <w:p w14:paraId="7FD2FB45" w14:textId="1F4FFE15" w:rsidR="0086717D" w:rsidRDefault="00A75C66" w:rsidP="0086717D">
      <w:pPr>
        <w:pStyle w:val="Heading3"/>
      </w:pPr>
      <w:bookmarkStart w:id="359" w:name="_Toc513475455"/>
      <w:bookmarkStart w:id="360" w:name="_Toc48930873"/>
      <w:bookmarkStart w:id="361" w:name="_Toc49376122"/>
      <w:bookmarkStart w:id="362" w:name="_Toc56501636"/>
      <w:bookmarkStart w:id="363" w:name="_Toc95076620"/>
      <w:bookmarkStart w:id="364" w:name="_Toc106618439"/>
      <w:bookmarkStart w:id="365" w:name="_Toc158207567"/>
      <w:bookmarkStart w:id="366" w:name="_Toc160088609"/>
      <w:r>
        <w:t>7</w:t>
      </w:r>
      <w:r w:rsidR="0086717D">
        <w:t>.Y.3</w:t>
      </w:r>
      <w:r w:rsidR="0086717D">
        <w:tab/>
        <w:t>Evaluation</w:t>
      </w:r>
      <w:bookmarkEnd w:id="359"/>
      <w:bookmarkEnd w:id="360"/>
      <w:bookmarkEnd w:id="361"/>
      <w:bookmarkEnd w:id="362"/>
      <w:bookmarkEnd w:id="363"/>
      <w:bookmarkEnd w:id="364"/>
      <w:bookmarkEnd w:id="365"/>
      <w:bookmarkEnd w:id="366"/>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4CDF68EB" w14:textId="58153313" w:rsidR="0086717D" w:rsidRDefault="00A75C66" w:rsidP="0086717D">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367" w:name="_Toc513475456"/>
      <w:bookmarkStart w:id="368" w:name="_Toc48930874"/>
      <w:bookmarkStart w:id="369" w:name="_Toc49376123"/>
      <w:bookmarkStart w:id="370" w:name="_Toc56501637"/>
      <w:bookmarkStart w:id="371" w:name="_Toc95076621"/>
      <w:bookmarkStart w:id="372" w:name="_Toc106618440"/>
      <w:bookmarkStart w:id="373" w:name="_Toc158207568"/>
      <w:bookmarkStart w:id="374" w:name="_Toc160088610"/>
      <w:r>
        <w:t>8</w:t>
      </w:r>
      <w:r w:rsidR="0086717D">
        <w:tab/>
        <w:t>Conclusions</w:t>
      </w:r>
      <w:bookmarkEnd w:id="367"/>
      <w:bookmarkEnd w:id="368"/>
      <w:bookmarkEnd w:id="369"/>
      <w:bookmarkEnd w:id="370"/>
      <w:bookmarkEnd w:id="371"/>
      <w:bookmarkEnd w:id="372"/>
      <w:bookmarkEnd w:id="373"/>
      <w:bookmarkEnd w:id="374"/>
      <w:r w:rsidR="0086717D">
        <w:tab/>
      </w:r>
      <w:r w:rsidR="0086717D">
        <w:tab/>
      </w:r>
      <w:r w:rsidR="0086717D">
        <w:tab/>
      </w:r>
      <w:r w:rsidR="0086717D">
        <w:tab/>
      </w:r>
      <w:r w:rsidR="0086717D">
        <w:tab/>
      </w:r>
    </w:p>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Default="0086717D" w:rsidP="0086717D"/>
    <w:p w14:paraId="5A43D643" w14:textId="77777777" w:rsidR="00823E3E" w:rsidRDefault="00823E3E" w:rsidP="0086717D"/>
    <w:p w14:paraId="0EC4E497" w14:textId="77777777" w:rsidR="00823E3E" w:rsidRDefault="00823E3E" w:rsidP="0086717D"/>
    <w:p w14:paraId="23389C6B" w14:textId="77777777" w:rsidR="00823E3E" w:rsidRDefault="00823E3E" w:rsidP="0086717D"/>
    <w:p w14:paraId="10A7AD15" w14:textId="77777777" w:rsidR="00823E3E" w:rsidRDefault="00823E3E" w:rsidP="0086717D"/>
    <w:p w14:paraId="0995AA79" w14:textId="77777777" w:rsidR="00823E3E" w:rsidRDefault="00823E3E" w:rsidP="0086717D"/>
    <w:p w14:paraId="775BCBB7" w14:textId="77777777" w:rsidR="00823E3E" w:rsidRDefault="00823E3E" w:rsidP="0086717D"/>
    <w:p w14:paraId="1E46F33A" w14:textId="77777777" w:rsidR="00823E3E" w:rsidRDefault="00823E3E" w:rsidP="0086717D"/>
    <w:p w14:paraId="041B8DB9" w14:textId="77777777" w:rsidR="00823E3E" w:rsidRDefault="00823E3E" w:rsidP="0086717D"/>
    <w:p w14:paraId="7E65E6CD" w14:textId="77777777" w:rsidR="00823E3E" w:rsidRDefault="00823E3E" w:rsidP="0086717D"/>
    <w:p w14:paraId="622D1A40" w14:textId="77777777" w:rsidR="00823E3E" w:rsidRDefault="00823E3E" w:rsidP="0086717D"/>
    <w:p w14:paraId="075961D7" w14:textId="77777777" w:rsidR="00823E3E" w:rsidRDefault="00823E3E" w:rsidP="0086717D"/>
    <w:p w14:paraId="35028065" w14:textId="77777777" w:rsidR="00823E3E" w:rsidRPr="0086717D" w:rsidRDefault="00823E3E" w:rsidP="0086717D"/>
    <w:p w14:paraId="5CA5E6C2" w14:textId="36DDA574" w:rsidR="00080512" w:rsidRPr="004D3578" w:rsidRDefault="00080512">
      <w:pPr>
        <w:pStyle w:val="Heading8"/>
      </w:pPr>
      <w:bookmarkStart w:id="375" w:name="_Toc158207569"/>
      <w:bookmarkStart w:id="376" w:name="_Toc160088611"/>
      <w:r w:rsidRPr="004D3578">
        <w:lastRenderedPageBreak/>
        <w:t>Annex &lt;X&gt; (informative):</w:t>
      </w:r>
      <w:r w:rsidRPr="004D3578">
        <w:br/>
        <w:t>Change history</w:t>
      </w:r>
      <w:bookmarkEnd w:id="375"/>
      <w:bookmarkEnd w:id="376"/>
    </w:p>
    <w:p w14:paraId="06FAD520" w14:textId="77777777" w:rsidR="00054A22" w:rsidRPr="00235394" w:rsidRDefault="00054A22" w:rsidP="00054A22">
      <w:pPr>
        <w:pStyle w:val="TH"/>
      </w:pPr>
      <w:bookmarkStart w:id="377" w:name="historyclause"/>
      <w:bookmarkEnd w:id="37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AE5F0B0" w14:textId="25820B1D" w:rsidR="00080512" w:rsidRDefault="00080512" w:rsidP="00512425">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EDDF" w14:textId="77777777" w:rsidR="000D6241" w:rsidRDefault="000D6241">
      <w:r>
        <w:separator/>
      </w:r>
    </w:p>
  </w:endnote>
  <w:endnote w:type="continuationSeparator" w:id="0">
    <w:p w14:paraId="7D4B870C" w14:textId="77777777" w:rsidR="000D6241" w:rsidRDefault="000D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D256" w14:textId="77777777" w:rsidR="000D6241" w:rsidRDefault="000D6241">
      <w:r>
        <w:separator/>
      </w:r>
    </w:p>
  </w:footnote>
  <w:footnote w:type="continuationSeparator" w:id="0">
    <w:p w14:paraId="68301256" w14:textId="77777777" w:rsidR="000D6241" w:rsidRDefault="000D6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7BB3C4C5"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B48BB">
      <w:rPr>
        <w:rFonts w:ascii="Arial" w:hAnsi="Arial" w:cs="Arial"/>
        <w:b/>
        <w:noProof/>
        <w:sz w:val="18"/>
        <w:szCs w:val="18"/>
      </w:rPr>
      <w:t>3GPP TR 33.794 V0.0.1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B6C53">
      <w:rPr>
        <w:rFonts w:ascii="Arial" w:hAnsi="Arial" w:cs="Arial"/>
        <w:b/>
        <w:noProof/>
        <w:sz w:val="18"/>
        <w:szCs w:val="18"/>
      </w:rPr>
      <w:t>8</w:t>
    </w:r>
    <w:r>
      <w:rPr>
        <w:rFonts w:ascii="Arial" w:hAnsi="Arial" w:cs="Arial"/>
        <w:b/>
        <w:sz w:val="18"/>
        <w:szCs w:val="18"/>
      </w:rPr>
      <w:fldChar w:fldCharType="end"/>
    </w:r>
  </w:p>
  <w:p w14:paraId="13C538E8" w14:textId="5C591624"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B48BB">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473526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455064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824708512">
    <w:abstractNumId w:val="11"/>
  </w:num>
  <w:num w:numId="4" w16cid:durableId="1874727620">
    <w:abstractNumId w:val="12"/>
  </w:num>
  <w:num w:numId="5" w16cid:durableId="271863056">
    <w:abstractNumId w:val="9"/>
  </w:num>
  <w:num w:numId="6" w16cid:durableId="1516185298">
    <w:abstractNumId w:val="7"/>
  </w:num>
  <w:num w:numId="7" w16cid:durableId="786891993">
    <w:abstractNumId w:val="6"/>
  </w:num>
  <w:num w:numId="8" w16cid:durableId="1381706052">
    <w:abstractNumId w:val="5"/>
  </w:num>
  <w:num w:numId="9" w16cid:durableId="1104108378">
    <w:abstractNumId w:val="4"/>
  </w:num>
  <w:num w:numId="10" w16cid:durableId="630205525">
    <w:abstractNumId w:val="8"/>
  </w:num>
  <w:num w:numId="11" w16cid:durableId="699401140">
    <w:abstractNumId w:val="3"/>
  </w:num>
  <w:num w:numId="12" w16cid:durableId="545027505">
    <w:abstractNumId w:val="2"/>
  </w:num>
  <w:num w:numId="13" w16cid:durableId="1926913732">
    <w:abstractNumId w:val="1"/>
  </w:num>
  <w:num w:numId="14" w16cid:durableId="11187208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_r2">
    <w15:presenceInfo w15:providerId="None" w15:userId="Lenovo_r2"/>
  </w15:person>
  <w15:person w15:author="Huawei_r1">
    <w15:presenceInfo w15:providerId="None" w15:userId="Huawei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7EFC"/>
    <w:rsid w:val="00023D67"/>
    <w:rsid w:val="00033397"/>
    <w:rsid w:val="00040095"/>
    <w:rsid w:val="00042314"/>
    <w:rsid w:val="00043777"/>
    <w:rsid w:val="00047FF8"/>
    <w:rsid w:val="00051834"/>
    <w:rsid w:val="00054A22"/>
    <w:rsid w:val="00062023"/>
    <w:rsid w:val="000655A6"/>
    <w:rsid w:val="00080512"/>
    <w:rsid w:val="000A135F"/>
    <w:rsid w:val="000B4A7F"/>
    <w:rsid w:val="000C47C3"/>
    <w:rsid w:val="000D58AB"/>
    <w:rsid w:val="000D6241"/>
    <w:rsid w:val="000E3F98"/>
    <w:rsid w:val="000E4A3D"/>
    <w:rsid w:val="00105FD5"/>
    <w:rsid w:val="00133525"/>
    <w:rsid w:val="00161F3C"/>
    <w:rsid w:val="001A4C42"/>
    <w:rsid w:val="001A7420"/>
    <w:rsid w:val="001B6637"/>
    <w:rsid w:val="001C21C3"/>
    <w:rsid w:val="001D02C2"/>
    <w:rsid w:val="001F0C1D"/>
    <w:rsid w:val="001F1132"/>
    <w:rsid w:val="001F168B"/>
    <w:rsid w:val="00216CD5"/>
    <w:rsid w:val="00230421"/>
    <w:rsid w:val="002347A2"/>
    <w:rsid w:val="00237618"/>
    <w:rsid w:val="002675F0"/>
    <w:rsid w:val="0027112A"/>
    <w:rsid w:val="00275122"/>
    <w:rsid w:val="002760EE"/>
    <w:rsid w:val="002851E5"/>
    <w:rsid w:val="002B5677"/>
    <w:rsid w:val="002B6339"/>
    <w:rsid w:val="002E00EE"/>
    <w:rsid w:val="002E4773"/>
    <w:rsid w:val="003172DC"/>
    <w:rsid w:val="00320172"/>
    <w:rsid w:val="00321F65"/>
    <w:rsid w:val="0035462D"/>
    <w:rsid w:val="00356555"/>
    <w:rsid w:val="0035752D"/>
    <w:rsid w:val="003765B8"/>
    <w:rsid w:val="003953A6"/>
    <w:rsid w:val="003A4455"/>
    <w:rsid w:val="003C3971"/>
    <w:rsid w:val="003D49A3"/>
    <w:rsid w:val="00413C36"/>
    <w:rsid w:val="00423334"/>
    <w:rsid w:val="004345EC"/>
    <w:rsid w:val="00465515"/>
    <w:rsid w:val="00476F9F"/>
    <w:rsid w:val="00482C94"/>
    <w:rsid w:val="0049751D"/>
    <w:rsid w:val="004C30AC"/>
    <w:rsid w:val="004D3578"/>
    <w:rsid w:val="004E213A"/>
    <w:rsid w:val="004E52AC"/>
    <w:rsid w:val="004F0988"/>
    <w:rsid w:val="004F23AD"/>
    <w:rsid w:val="004F3340"/>
    <w:rsid w:val="00512425"/>
    <w:rsid w:val="005218EA"/>
    <w:rsid w:val="005253D2"/>
    <w:rsid w:val="0053388B"/>
    <w:rsid w:val="00535773"/>
    <w:rsid w:val="00543E6C"/>
    <w:rsid w:val="00565087"/>
    <w:rsid w:val="0057208C"/>
    <w:rsid w:val="00587733"/>
    <w:rsid w:val="00596D6C"/>
    <w:rsid w:val="00597B11"/>
    <w:rsid w:val="005A4B4D"/>
    <w:rsid w:val="005C563D"/>
    <w:rsid w:val="005D0C19"/>
    <w:rsid w:val="005D2E01"/>
    <w:rsid w:val="005D7526"/>
    <w:rsid w:val="005E4BB2"/>
    <w:rsid w:val="005F788A"/>
    <w:rsid w:val="00602AEA"/>
    <w:rsid w:val="00614FDF"/>
    <w:rsid w:val="00622F41"/>
    <w:rsid w:val="00634CCD"/>
    <w:rsid w:val="0063543D"/>
    <w:rsid w:val="00635E64"/>
    <w:rsid w:val="00647114"/>
    <w:rsid w:val="006551B1"/>
    <w:rsid w:val="0065657D"/>
    <w:rsid w:val="00684B53"/>
    <w:rsid w:val="006912E9"/>
    <w:rsid w:val="006A323F"/>
    <w:rsid w:val="006B30D0"/>
    <w:rsid w:val="006B6C53"/>
    <w:rsid w:val="006C3D95"/>
    <w:rsid w:val="006E5C86"/>
    <w:rsid w:val="006F0BA5"/>
    <w:rsid w:val="00701116"/>
    <w:rsid w:val="0070542D"/>
    <w:rsid w:val="0071174C"/>
    <w:rsid w:val="00711879"/>
    <w:rsid w:val="00713C44"/>
    <w:rsid w:val="00734A5B"/>
    <w:rsid w:val="0074026F"/>
    <w:rsid w:val="007429F6"/>
    <w:rsid w:val="0074317A"/>
    <w:rsid w:val="00744E76"/>
    <w:rsid w:val="007450EF"/>
    <w:rsid w:val="00765563"/>
    <w:rsid w:val="00765EA3"/>
    <w:rsid w:val="00772FB2"/>
    <w:rsid w:val="00774DA4"/>
    <w:rsid w:val="00781F0F"/>
    <w:rsid w:val="007A5A3A"/>
    <w:rsid w:val="007B48BB"/>
    <w:rsid w:val="007B600E"/>
    <w:rsid w:val="007D193C"/>
    <w:rsid w:val="007F0F4A"/>
    <w:rsid w:val="008028A4"/>
    <w:rsid w:val="00823E3E"/>
    <w:rsid w:val="00830747"/>
    <w:rsid w:val="0086717D"/>
    <w:rsid w:val="00870149"/>
    <w:rsid w:val="008768CA"/>
    <w:rsid w:val="00883457"/>
    <w:rsid w:val="008C384C"/>
    <w:rsid w:val="008D3938"/>
    <w:rsid w:val="008D48DE"/>
    <w:rsid w:val="008E2D68"/>
    <w:rsid w:val="008E6756"/>
    <w:rsid w:val="0090271F"/>
    <w:rsid w:val="00902E23"/>
    <w:rsid w:val="009114D7"/>
    <w:rsid w:val="0091348E"/>
    <w:rsid w:val="00917CCB"/>
    <w:rsid w:val="00933FB0"/>
    <w:rsid w:val="00942EC2"/>
    <w:rsid w:val="00942F40"/>
    <w:rsid w:val="00946CA5"/>
    <w:rsid w:val="00962BBA"/>
    <w:rsid w:val="00966122"/>
    <w:rsid w:val="00997242"/>
    <w:rsid w:val="009A15F3"/>
    <w:rsid w:val="009F37B7"/>
    <w:rsid w:val="00A025D2"/>
    <w:rsid w:val="00A10F02"/>
    <w:rsid w:val="00A11814"/>
    <w:rsid w:val="00A146A8"/>
    <w:rsid w:val="00A164B4"/>
    <w:rsid w:val="00A26956"/>
    <w:rsid w:val="00A27486"/>
    <w:rsid w:val="00A315D9"/>
    <w:rsid w:val="00A53724"/>
    <w:rsid w:val="00A56066"/>
    <w:rsid w:val="00A57660"/>
    <w:rsid w:val="00A73129"/>
    <w:rsid w:val="00A732A2"/>
    <w:rsid w:val="00A75C66"/>
    <w:rsid w:val="00A82346"/>
    <w:rsid w:val="00A83D6E"/>
    <w:rsid w:val="00A92BA1"/>
    <w:rsid w:val="00A95A32"/>
    <w:rsid w:val="00A95C3B"/>
    <w:rsid w:val="00AB4A5D"/>
    <w:rsid w:val="00AB5424"/>
    <w:rsid w:val="00AC6BC6"/>
    <w:rsid w:val="00AE65E2"/>
    <w:rsid w:val="00AF0E9C"/>
    <w:rsid w:val="00AF1460"/>
    <w:rsid w:val="00B15449"/>
    <w:rsid w:val="00B458D9"/>
    <w:rsid w:val="00B5024A"/>
    <w:rsid w:val="00B9009E"/>
    <w:rsid w:val="00B93086"/>
    <w:rsid w:val="00B96185"/>
    <w:rsid w:val="00BA19ED"/>
    <w:rsid w:val="00BA48AF"/>
    <w:rsid w:val="00BA4B8D"/>
    <w:rsid w:val="00BA54B0"/>
    <w:rsid w:val="00BA6A03"/>
    <w:rsid w:val="00BC0F7D"/>
    <w:rsid w:val="00BD7D31"/>
    <w:rsid w:val="00BE18EA"/>
    <w:rsid w:val="00BE3255"/>
    <w:rsid w:val="00BE38D2"/>
    <w:rsid w:val="00BF128E"/>
    <w:rsid w:val="00C05D4D"/>
    <w:rsid w:val="00C074DD"/>
    <w:rsid w:val="00C13AB6"/>
    <w:rsid w:val="00C1496A"/>
    <w:rsid w:val="00C33079"/>
    <w:rsid w:val="00C45231"/>
    <w:rsid w:val="00C520E6"/>
    <w:rsid w:val="00C551FF"/>
    <w:rsid w:val="00C608B8"/>
    <w:rsid w:val="00C72833"/>
    <w:rsid w:val="00C80F1D"/>
    <w:rsid w:val="00C83825"/>
    <w:rsid w:val="00C91962"/>
    <w:rsid w:val="00C93F40"/>
    <w:rsid w:val="00CA3D0C"/>
    <w:rsid w:val="00CD5D9E"/>
    <w:rsid w:val="00D15D28"/>
    <w:rsid w:val="00D567C0"/>
    <w:rsid w:val="00D57972"/>
    <w:rsid w:val="00D675A9"/>
    <w:rsid w:val="00D738D6"/>
    <w:rsid w:val="00D755EB"/>
    <w:rsid w:val="00D75D04"/>
    <w:rsid w:val="00D76048"/>
    <w:rsid w:val="00D82E6F"/>
    <w:rsid w:val="00D87E00"/>
    <w:rsid w:val="00D9134D"/>
    <w:rsid w:val="00DA5174"/>
    <w:rsid w:val="00DA7A03"/>
    <w:rsid w:val="00DB057F"/>
    <w:rsid w:val="00DB1818"/>
    <w:rsid w:val="00DC309B"/>
    <w:rsid w:val="00DC4DA2"/>
    <w:rsid w:val="00DD4C17"/>
    <w:rsid w:val="00DD74A5"/>
    <w:rsid w:val="00DF2B1F"/>
    <w:rsid w:val="00DF5C91"/>
    <w:rsid w:val="00DF62CD"/>
    <w:rsid w:val="00E01179"/>
    <w:rsid w:val="00E16509"/>
    <w:rsid w:val="00E44582"/>
    <w:rsid w:val="00E77645"/>
    <w:rsid w:val="00EA15B0"/>
    <w:rsid w:val="00EA5EA7"/>
    <w:rsid w:val="00EC4A25"/>
    <w:rsid w:val="00EF608C"/>
    <w:rsid w:val="00F025A2"/>
    <w:rsid w:val="00F04712"/>
    <w:rsid w:val="00F13360"/>
    <w:rsid w:val="00F20F67"/>
    <w:rsid w:val="00F22EC7"/>
    <w:rsid w:val="00F325C8"/>
    <w:rsid w:val="00F6477F"/>
    <w:rsid w:val="00F653B8"/>
    <w:rsid w:val="00F726B4"/>
    <w:rsid w:val="00F9008D"/>
    <w:rsid w:val="00F943AC"/>
    <w:rsid w:val="00FA1266"/>
    <w:rsid w:val="00FC1192"/>
    <w:rsid w:val="00FF58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basedOn w:val="DefaultParagraphFont"/>
    <w:link w:val="Heading2"/>
    <w:rsid w:val="0086717D"/>
    <w:rPr>
      <w:rFonts w:ascii="Arial" w:hAnsi="Arial"/>
      <w:sz w:val="32"/>
      <w:lang w:eastAsia="en-US"/>
    </w:rPr>
  </w:style>
  <w:style w:type="character" w:customStyle="1" w:styleId="Heading3Char">
    <w:name w:val="Heading 3 Char"/>
    <w:basedOn w:val="DefaultParagraphFont"/>
    <w:link w:val="Heading3"/>
    <w:rsid w:val="0086717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7867-D8F9-4CB3-86AF-BBE46E4A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1680</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12245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Lenovo_r2</cp:lastModifiedBy>
  <cp:revision>17</cp:revision>
  <cp:lastPrinted>2019-02-25T14:05:00Z</cp:lastPrinted>
  <dcterms:created xsi:type="dcterms:W3CDTF">2024-02-29T07:32:00Z</dcterms:created>
  <dcterms:modified xsi:type="dcterms:W3CDTF">2024-02-29T07:42:00Z</dcterms:modified>
</cp:coreProperties>
</file>