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C3CA" w14:textId="4CCEA3F6"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w:t>
        </w:r>
      </w:ins>
      <w:ins w:id="3" w:author="nokia-r2" w:date="2024-02-28T20:16:00Z">
        <w:del w:id="4" w:author="Mohsin_2" w:date="2024-02-28T15:30:00Z">
          <w:r w:rsidR="00E57A4C" w:rsidDel="00BD66CF">
            <w:rPr>
              <w:rFonts w:ascii="Arial" w:hAnsi="Arial"/>
              <w:b/>
              <w:i/>
              <w:noProof/>
              <w:sz w:val="28"/>
            </w:rPr>
            <w:delText>3</w:delText>
          </w:r>
        </w:del>
      </w:ins>
      <w:ins w:id="5" w:author="Mohsin_2" w:date="2024-02-28T15:30:00Z">
        <w:del w:id="6" w:author="Mohsin_5" w:date="2024-02-29T13:02:00Z">
          <w:r w:rsidR="00BD66CF" w:rsidDel="00AE1D06">
            <w:rPr>
              <w:rFonts w:ascii="Arial" w:hAnsi="Arial"/>
              <w:b/>
              <w:i/>
              <w:noProof/>
              <w:sz w:val="28"/>
            </w:rPr>
            <w:delText>4</w:delText>
          </w:r>
        </w:del>
      </w:ins>
      <w:ins w:id="7" w:author="Mohsin_5" w:date="2024-02-29T13:02:00Z">
        <w:r w:rsidR="00AE1D06">
          <w:rPr>
            <w:rFonts w:ascii="Arial" w:hAnsi="Arial"/>
            <w:b/>
            <w:i/>
            <w:noProof/>
            <w:sz w:val="28"/>
          </w:rPr>
          <w:t>5</w:t>
        </w:r>
      </w:ins>
      <w:ins w:id="8" w:author="Huawei" w:date="2024-02-28T18:21:00Z">
        <w:del w:id="9" w:author="nokia-r2" w:date="2024-02-28T20:16:00Z">
          <w:r w:rsidR="00724745" w:rsidDel="00E57A4C">
            <w:rPr>
              <w:rFonts w:ascii="Arial" w:hAnsi="Arial"/>
              <w:b/>
              <w:i/>
              <w:noProof/>
              <w:sz w:val="28"/>
            </w:rPr>
            <w:delText>2</w:delText>
          </w:r>
        </w:del>
      </w:ins>
      <w:del w:id="10"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0F0A2F"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11" w:author="Huawei" w:date="2024-02-28T18:21:00Z">
              <w:r w:rsidDel="00CE73BE">
                <w:delText>-</w:delText>
              </w:r>
            </w:del>
            <w:ins w:id="12"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14"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0F0A2F"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15" w:author="Huawei" w:date="2024-02-28T18:22:00Z">
              <w:r w:rsidR="00724745">
                <w:rPr>
                  <w:rFonts w:cs="Arial"/>
                  <w:noProof/>
                </w:rPr>
                <w:t xml:space="preserve">and normative text </w:t>
              </w:r>
            </w:ins>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7971A98A" w:rsidR="000167BD" w:rsidRDefault="005D307F" w:rsidP="005A492F">
            <w:pPr>
              <w:pStyle w:val="CRCoverPage"/>
              <w:spacing w:after="0"/>
              <w:rPr>
                <w:noProof/>
              </w:rPr>
            </w:pPr>
            <w:r w:rsidRPr="005D307F">
              <w:rPr>
                <w:noProof/>
              </w:rPr>
              <w:t>13.4.1.1.2</w:t>
            </w:r>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30E7B443" w:rsidR="000167BD" w:rsidRDefault="005568B0" w:rsidP="000167BD">
            <w:pPr>
              <w:pStyle w:val="CRCoverPage"/>
              <w:spacing w:after="0"/>
              <w:ind w:left="100"/>
              <w:rPr>
                <w:noProof/>
              </w:rPr>
            </w:pPr>
            <w:ins w:id="16" w:author="AJ" w:date="2024-02-29T14:13:00Z">
              <w:r>
                <w:rPr>
                  <w:noProof/>
                </w:rPr>
                <w:t>Pls check format in step 1a) bullet 1</w:t>
              </w:r>
            </w:ins>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7"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8" w:name="_Toc153373664"/>
      <w:r>
        <w:t>13.4.1.1.2</w:t>
      </w:r>
      <w:r>
        <w:tab/>
        <w:t>Service Request Process</w:t>
      </w:r>
      <w:bookmarkEnd w:id="18"/>
    </w:p>
    <w:p w14:paraId="2E2D8F95" w14:textId="77777777" w:rsidR="00E060E9" w:rsidRDefault="00E060E9" w:rsidP="00E060E9">
      <w:r>
        <w:t>The complete service request is a two-step process including requesting an access token by NF Service Consumer (Step 1, i.e.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Consumer.</w:t>
      </w:r>
      <w:r>
        <w:t>.</w:t>
      </w:r>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9" w:name="OLE_LINK86"/>
      <w:r>
        <w:rPr>
          <w:rFonts w:hint="eastAsia"/>
          <w:b/>
          <w:lang w:eastAsia="zh-CN"/>
        </w:rPr>
        <w:t>f</w:t>
      </w:r>
      <w:r>
        <w:rPr>
          <w:b/>
          <w:lang w:eastAsia="zh-CN"/>
        </w:rPr>
        <w:t xml:space="preserve">or </w:t>
      </w:r>
      <w:bookmarkStart w:id="20" w:name="OLE_LINK10"/>
      <w:bookmarkStart w:id="21" w:name="OLE_LINK11"/>
      <w:r>
        <w:rPr>
          <w:b/>
          <w:lang w:eastAsia="zh-CN"/>
        </w:rPr>
        <w:t xml:space="preserve">accessing services of </w:t>
      </w:r>
      <w:bookmarkEnd w:id="20"/>
      <w:bookmarkEnd w:id="21"/>
      <w:r w:rsidRPr="003141B4">
        <w:rPr>
          <w:b/>
        </w:rPr>
        <w:t xml:space="preserve">NF Service Producers of a specific </w:t>
      </w:r>
      <w:r w:rsidRPr="00474518">
        <w:rPr>
          <w:b/>
        </w:rPr>
        <w:t>NF type</w:t>
      </w:r>
      <w:bookmarkEnd w:id="19"/>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201.5pt" o:ole="">
            <v:imagedata r:id="rId12" o:title=""/>
          </v:shape>
          <o:OLEObject Type="Embed" ProgID="Visio.Drawing.11" ShapeID="_x0000_i1025" DrawAspect="Content" ObjectID="_1770727506" r:id="rId13"/>
        </w:object>
      </w:r>
    </w:p>
    <w:p w14:paraId="30D1F0A7" w14:textId="77777777" w:rsidR="00E060E9" w:rsidRDefault="00E060E9" w:rsidP="00E060E9">
      <w:pPr>
        <w:pStyle w:val="TF"/>
      </w:pPr>
      <w:r>
        <w:t>Figure 13.4.1.1.2-1: NF Service Consumer obtaining access token before NF Service access</w:t>
      </w:r>
    </w:p>
    <w:p w14:paraId="37C6E011" w14:textId="4AB2344B" w:rsidR="00A07467" w:rsidDel="005568B0" w:rsidRDefault="00A07467" w:rsidP="00A07467">
      <w:pPr>
        <w:pStyle w:val="B10"/>
        <w:contextualSpacing/>
        <w:rPr>
          <w:del w:id="22" w:author="AJ" w:date="2024-02-29T14:11:00Z"/>
        </w:rPr>
      </w:pPr>
      <w:bookmarkStart w:id="23"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0DAE4C9F" w:rsidR="00A07467" w:rsidDel="005568B0" w:rsidRDefault="00A07467" w:rsidP="005568B0">
      <w:pPr>
        <w:pStyle w:val="B10"/>
        <w:contextualSpacing/>
        <w:rPr>
          <w:del w:id="24" w:author="AJ" w:date="2024-02-29T14:12:00Z"/>
        </w:rPr>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6EE6B526" w:rsidR="00A07467" w:rsidDel="005568B0" w:rsidRDefault="005568B0" w:rsidP="005568B0">
      <w:pPr>
        <w:pStyle w:val="B10"/>
        <w:contextualSpacing/>
        <w:rPr>
          <w:del w:id="25" w:author="AJ" w:date="2024-02-29T14:09:00Z"/>
        </w:rPr>
      </w:pPr>
      <w:ins w:id="26" w:author="AJ" w:date="2024-02-29T14:12:00Z">
        <w:r>
          <w:t xml:space="preserve"> </w:t>
        </w:r>
      </w:ins>
      <w:r w:rsidR="00A07467" w:rsidRPr="00B419ED">
        <w:t>The message may include a list of S-NSSAIs of the NF Service Consumer.</w:t>
      </w:r>
    </w:p>
    <w:p w14:paraId="6DBE2F99" w14:textId="7A2F33A1" w:rsidR="00A07467" w:rsidDel="005568B0" w:rsidRDefault="00A07467" w:rsidP="005568B0">
      <w:pPr>
        <w:pStyle w:val="B10"/>
        <w:contextualSpacing/>
        <w:rPr>
          <w:del w:id="27" w:author="AJ" w:date="2024-02-29T14:12:00Z"/>
        </w:rPr>
      </w:pPr>
    </w:p>
    <w:p w14:paraId="3434EA4F" w14:textId="3267FF0D" w:rsidR="00A07467" w:rsidRDefault="005568B0" w:rsidP="005568B0">
      <w:pPr>
        <w:pStyle w:val="B10"/>
        <w:contextualSpacing/>
      </w:pPr>
      <w:ins w:id="28" w:author="AJ" w:date="2024-02-29T14:12:00Z">
        <w:r>
          <w:t xml:space="preserve"> </w:t>
        </w:r>
      </w:ins>
      <w:r w:rsidR="00A07467">
        <w:t>The message may also include the PLMN ID(s) of the NF Service Consumer.</w:t>
      </w:r>
    </w:p>
    <w:bookmarkEnd w:id="23"/>
    <w:p w14:paraId="6D0D9790" w14:textId="77777777" w:rsidR="00A07467" w:rsidRDefault="00A07467" w:rsidP="00A07467">
      <w:pPr>
        <w:pStyle w:val="B10"/>
        <w:ind w:left="852"/>
        <w:contextualSpacing/>
      </w:pPr>
    </w:p>
    <w:p w14:paraId="4C678F99" w14:textId="265B1F48" w:rsidR="00581AC0" w:rsidRDefault="00581AC0" w:rsidP="00581AC0">
      <w:pPr>
        <w:pStyle w:val="B10"/>
      </w:pPr>
      <w:r>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 xml:space="preserve">The NRF </w:t>
      </w:r>
      <w:del w:id="29" w:author="AJ" w:date="2024-02-29T13:44:00Z">
        <w:r w:rsidRPr="00464A4B" w:rsidDel="00581AC0">
          <w:delText xml:space="preserve">may </w:delText>
        </w:r>
      </w:del>
      <w:ins w:id="30" w:author="AJ" w:date="2024-02-29T13:44:00Z">
        <w:r>
          <w:t>shall</w:t>
        </w:r>
        <w:r w:rsidRPr="00464A4B">
          <w:t xml:space="preserve"> </w:t>
        </w:r>
      </w:ins>
      <w:r w:rsidRPr="00464A4B">
        <w:t>additionally verify the S-NSSAIs of the NF Service Consumer</w:t>
      </w:r>
      <w:ins w:id="31" w:author="AJ" w:date="2024-02-29T13:44:00Z">
        <w:del w:id="32" w:author="Mohsin_5" w:date="2024-02-29T15:59:00Z">
          <w:r w:rsidDel="00A100FA">
            <w:delText>, if available,</w:delText>
          </w:r>
        </w:del>
        <w:r>
          <w:t xml:space="preserve"> and check whether</w:t>
        </w:r>
        <w:r>
          <w:rPr>
            <w:lang w:val="en-US"/>
          </w:rPr>
          <w:t xml:space="preserve"> there are restrictions on </w:t>
        </w:r>
      </w:ins>
      <w:ins w:id="33" w:author="AJ" w:date="2024-02-29T13:54:00Z">
        <w:r w:rsidR="00EA07D4">
          <w:rPr>
            <w:lang w:val="en-US"/>
          </w:rPr>
          <w:t xml:space="preserve">the </w:t>
        </w:r>
      </w:ins>
      <w:ins w:id="34" w:author="AJ" w:date="2024-02-29T13:44:00Z">
        <w:r>
          <w:rPr>
            <w:lang w:val="en-US"/>
          </w:rPr>
          <w:lastRenderedPageBreak/>
          <w:t>NF Service Consumer to access NF Service Producers' services</w:t>
        </w:r>
      </w:ins>
      <w:ins w:id="35" w:author="AJ" w:date="2024-02-29T13:53:00Z">
        <w:r w:rsidR="00EA07D4">
          <w:rPr>
            <w:lang w:val="en-US"/>
          </w:rPr>
          <w:t xml:space="preserve"> of a specific NF type</w:t>
        </w:r>
      </w:ins>
      <w:ins w:id="36" w:author="AJ" w:date="2024-02-29T13:44:00Z">
        <w:r>
          <w:rPr>
            <w:lang w:val="en-US"/>
          </w:rPr>
          <w:t xml:space="preserve"> depending on the slices for which </w:t>
        </w:r>
      </w:ins>
      <w:ins w:id="37" w:author="AJ" w:date="2024-02-29T13:54:00Z">
        <w:r w:rsidR="00EA07D4">
          <w:rPr>
            <w:lang w:val="en-US"/>
          </w:rPr>
          <w:t xml:space="preserve">they </w:t>
        </w:r>
      </w:ins>
      <w:ins w:id="38" w:author="AJ" w:date="2024-02-29T13:44:00Z">
        <w:r>
          <w:rPr>
            <w:lang w:val="en-US"/>
          </w:rPr>
          <w:t>offer their services</w:t>
        </w:r>
      </w:ins>
      <w:r w:rsidRPr="00464A4B">
        <w:t xml:space="preserve">. </w:t>
      </w:r>
      <w:r>
        <w:t xml:space="preserve">The NRF checks whether the NF Service Consumer is authorized to access the requested service(s). </w:t>
      </w:r>
      <w:r w:rsidRPr="00464A4B">
        <w:t>For example, the NRF may verify that the NF Service Consumer can serve a slice which is included in the allowed slices for the NF Service Producer</w:t>
      </w:r>
      <w:ins w:id="39" w:author="AJ" w:date="2024-02-29T13:45:00Z">
        <w:r>
          <w:t xml:space="preserve"> of a specific NF</w:t>
        </w:r>
        <w:r w:rsidRPr="00474518">
          <w:t xml:space="preserve"> type</w:t>
        </w:r>
      </w:ins>
      <w:r w:rsidRPr="00464A4B">
        <w:t xml:space="preserve">.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3BFCB2C7" w14:textId="2B3FD3EF" w:rsidR="00581AC0" w:rsidRDefault="00581AC0" w:rsidP="00581AC0">
      <w:pPr>
        <w:pStyle w:val="B10"/>
        <w:ind w:firstLine="0"/>
        <w:rPr>
          <w:ins w:id="40" w:author="AJ" w:date="2024-02-29T13:52:00Z"/>
        </w:rPr>
      </w:pPr>
      <w:r>
        <w:t>The claims in the token shall include the NF Instance Id of NRF (issuer), NF Instance Id of the NF Service Consumer (subject), NF type of the NF Service Producer (audience), expected service name(s)</w:t>
      </w:r>
      <w:ins w:id="41" w:author="AJ" w:date="2024-02-29T13:45:00Z">
        <w:r w:rsidR="00EA07D4" w:rsidRPr="000077FF">
          <w:t xml:space="preserve"> </w:t>
        </w:r>
        <w:r w:rsidR="00EA07D4">
          <w:t>(scope)</w:t>
        </w:r>
        <w:r w:rsidR="00EA07D4" w:rsidRPr="000077FF">
          <w:t>,</w:t>
        </w:r>
      </w:ins>
      <w:del w:id="42" w:author="AJ" w:date="2024-02-29T13:45:00Z">
        <w:r w:rsidRPr="000077FF" w:rsidDel="00EA07D4">
          <w:delText xml:space="preserve">, </w:delText>
        </w:r>
        <w:r w:rsidDel="00EA07D4">
          <w:delText>(scope)</w:delText>
        </w:r>
        <w:r w:rsidRPr="000077FF" w:rsidDel="00EA07D4">
          <w:delText>,</w:delText>
        </w:r>
      </w:del>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432BF55B" w14:textId="523E4B46" w:rsidR="00EA07D4" w:rsidRDefault="00EA07D4" w:rsidP="005568B0">
      <w:pPr>
        <w:pStyle w:val="NO"/>
      </w:pPr>
      <w:ins w:id="43" w:author="AJ" w:date="2024-02-29T13:52:00Z">
        <w:r w:rsidRPr="00EA07D4">
          <w:t>NOTE:</w:t>
        </w:r>
        <w:r w:rsidRPr="005568B0">
          <w:t xml:space="preserve"> </w:t>
        </w:r>
      </w:ins>
      <w:ins w:id="44" w:author="AJ" w:date="2024-02-29T14:06:00Z">
        <w:r w:rsidR="005568B0" w:rsidRPr="005568B0">
          <w:t xml:space="preserve">If the claims do not include a list of NSSAIs or NSI IDs for the target NF type, it implies the token can be used to access expected NF services of all expected NF Service Producers of the NF type </w:t>
        </w:r>
        <w:r w:rsidR="005568B0" w:rsidRPr="005568B0">
          <w:rPr>
            <w:highlight w:val="yellow"/>
          </w:rPr>
          <w:t>based on local configuration and operator policy</w:t>
        </w:r>
        <w:r w:rsidR="005568B0" w:rsidRPr="005568B0">
          <w:t>.</w:t>
        </w:r>
      </w:ins>
    </w:p>
    <w:p w14:paraId="537B7506" w14:textId="10879FEE" w:rsidR="00A07467" w:rsidRDefault="001B26D9" w:rsidP="00A07467">
      <w:pPr>
        <w:pStyle w:val="B10"/>
      </w:pPr>
      <w:bookmarkStart w:id="45" w:name="_Hlk525229455"/>
      <w:r>
        <w:t>3</w:t>
      </w:r>
      <w:bookmarkEnd w:id="45"/>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Service access request based on token verification</w:t>
      </w:r>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w:t>
      </w:r>
      <w:r w:rsidRPr="000077FF">
        <w:lastRenderedPageBreak/>
        <w:t xml:space="preserve">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6" type="#_x0000_t75" style="width:239.5pt;height:215pt" o:ole="">
            <v:imagedata r:id="rId14" o:title=""/>
          </v:shape>
          <o:OLEObject Type="Embed" ProgID="Visio.Drawing.15" ShapeID="_x0000_i1026" DrawAspect="Content" ObjectID="_1770727507" r:id="rId15"/>
        </w:object>
      </w:r>
    </w:p>
    <w:p w14:paraId="067BA391" w14:textId="77777777" w:rsidR="00A07467" w:rsidRDefault="00A07467" w:rsidP="00A07467">
      <w:pPr>
        <w:pStyle w:val="TF"/>
      </w:pPr>
      <w:r>
        <w:t>Figure 13.4.1.1.2-2: NF Service Consumer requesting service access with an access token</w:t>
      </w:r>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lastRenderedPageBreak/>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46"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DAF929E" w14:textId="77777777" w:rsidR="00201319" w:rsidRPr="00B76939" w:rsidRDefault="00201319">
      <w:pPr>
        <w:rPr>
          <w:noProof/>
        </w:rPr>
      </w:pPr>
    </w:p>
    <w:sectPr w:rsidR="00201319" w:rsidRPr="00B76939" w:rsidSect="00961518">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41BF" w14:textId="77777777" w:rsidR="00961518" w:rsidRDefault="00961518">
      <w:r>
        <w:separator/>
      </w:r>
    </w:p>
  </w:endnote>
  <w:endnote w:type="continuationSeparator" w:id="0">
    <w:p w14:paraId="4FAEDF0F" w14:textId="77777777" w:rsidR="00961518" w:rsidRDefault="009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B7D3" w14:textId="77777777" w:rsidR="00961518" w:rsidRDefault="00961518">
      <w:r>
        <w:separator/>
      </w:r>
    </w:p>
  </w:footnote>
  <w:footnote w:type="continuationSeparator" w:id="0">
    <w:p w14:paraId="1A0DE6FF" w14:textId="77777777" w:rsidR="00961518" w:rsidRDefault="0096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57825616">
    <w:abstractNumId w:val="2"/>
  </w:num>
  <w:num w:numId="2" w16cid:durableId="2121533968">
    <w:abstractNumId w:val="1"/>
  </w:num>
  <w:num w:numId="3" w16cid:durableId="1075011742">
    <w:abstractNumId w:val="0"/>
  </w:num>
  <w:num w:numId="4" w16cid:durableId="21350542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921576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8984838">
    <w:abstractNumId w:val="11"/>
  </w:num>
  <w:num w:numId="7" w16cid:durableId="26758865">
    <w:abstractNumId w:val="25"/>
  </w:num>
  <w:num w:numId="8" w16cid:durableId="951136196">
    <w:abstractNumId w:val="9"/>
  </w:num>
  <w:num w:numId="9" w16cid:durableId="1041781342">
    <w:abstractNumId w:val="7"/>
  </w:num>
  <w:num w:numId="10" w16cid:durableId="1808011483">
    <w:abstractNumId w:val="6"/>
  </w:num>
  <w:num w:numId="11" w16cid:durableId="453183416">
    <w:abstractNumId w:val="5"/>
  </w:num>
  <w:num w:numId="12" w16cid:durableId="159547336">
    <w:abstractNumId w:val="4"/>
  </w:num>
  <w:num w:numId="13" w16cid:durableId="1931355960">
    <w:abstractNumId w:val="8"/>
  </w:num>
  <w:num w:numId="14" w16cid:durableId="688019905">
    <w:abstractNumId w:val="3"/>
  </w:num>
  <w:num w:numId="15" w16cid:durableId="935601417">
    <w:abstractNumId w:val="20"/>
  </w:num>
  <w:num w:numId="16" w16cid:durableId="100760574">
    <w:abstractNumId w:val="19"/>
  </w:num>
  <w:num w:numId="17" w16cid:durableId="21789789">
    <w:abstractNumId w:val="17"/>
  </w:num>
  <w:num w:numId="18" w16cid:durableId="1925259501">
    <w:abstractNumId w:val="13"/>
  </w:num>
  <w:num w:numId="19" w16cid:durableId="378556551">
    <w:abstractNumId w:val="14"/>
  </w:num>
  <w:num w:numId="20" w16cid:durableId="378210888">
    <w:abstractNumId w:val="18"/>
  </w:num>
  <w:num w:numId="21" w16cid:durableId="734399536">
    <w:abstractNumId w:val="27"/>
  </w:num>
  <w:num w:numId="22" w16cid:durableId="1693190494">
    <w:abstractNumId w:val="26"/>
  </w:num>
  <w:num w:numId="23" w16cid:durableId="834537151">
    <w:abstractNumId w:val="22"/>
  </w:num>
  <w:num w:numId="24" w16cid:durableId="1412237789">
    <w:abstractNumId w:val="29"/>
  </w:num>
  <w:num w:numId="25" w16cid:durableId="1103379144">
    <w:abstractNumId w:val="15"/>
  </w:num>
  <w:num w:numId="26" w16cid:durableId="648291550">
    <w:abstractNumId w:val="16"/>
  </w:num>
  <w:num w:numId="27" w16cid:durableId="43275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807046">
    <w:abstractNumId w:val="23"/>
  </w:num>
  <w:num w:numId="29" w16cid:durableId="1726829466">
    <w:abstractNumId w:val="24"/>
  </w:num>
  <w:num w:numId="30" w16cid:durableId="197789570">
    <w:abstractNumId w:val="21"/>
  </w:num>
  <w:num w:numId="31" w16cid:durableId="1904635330">
    <w:abstractNumId w:val="12"/>
  </w:num>
  <w:num w:numId="32" w16cid:durableId="1414663601">
    <w:abstractNumId w:val="31"/>
  </w:num>
  <w:num w:numId="33" w16cid:durableId="11177914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r2">
    <w15:presenceInfo w15:providerId="None" w15:userId="nokia-r2"/>
  </w15:person>
  <w15:person w15:author="Mohsin_2">
    <w15:presenceInfo w15:providerId="None" w15:userId="Mohsin_2"/>
  </w15:person>
  <w15:person w15:author="Mohsin_5">
    <w15:presenceInfo w15:providerId="None" w15:userId="Mohsin_5"/>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0F0A2F"/>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071F"/>
    <w:rsid w:val="00255D33"/>
    <w:rsid w:val="0026004D"/>
    <w:rsid w:val="0026287D"/>
    <w:rsid w:val="002640DD"/>
    <w:rsid w:val="00267EC7"/>
    <w:rsid w:val="00275D12"/>
    <w:rsid w:val="00284FEB"/>
    <w:rsid w:val="002860C4"/>
    <w:rsid w:val="00287D44"/>
    <w:rsid w:val="002B404F"/>
    <w:rsid w:val="002B5741"/>
    <w:rsid w:val="002D606A"/>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64553"/>
    <w:rsid w:val="00474518"/>
    <w:rsid w:val="00482288"/>
    <w:rsid w:val="004A52C6"/>
    <w:rsid w:val="004B75B7"/>
    <w:rsid w:val="004C376C"/>
    <w:rsid w:val="004D5235"/>
    <w:rsid w:val="004E52BE"/>
    <w:rsid w:val="005009D9"/>
    <w:rsid w:val="0051580D"/>
    <w:rsid w:val="00547111"/>
    <w:rsid w:val="005472E6"/>
    <w:rsid w:val="0055059C"/>
    <w:rsid w:val="00550765"/>
    <w:rsid w:val="0055347C"/>
    <w:rsid w:val="005568B0"/>
    <w:rsid w:val="00562AA0"/>
    <w:rsid w:val="00576539"/>
    <w:rsid w:val="00581AC0"/>
    <w:rsid w:val="005879ED"/>
    <w:rsid w:val="0059187F"/>
    <w:rsid w:val="00592D74"/>
    <w:rsid w:val="005A4583"/>
    <w:rsid w:val="005A492F"/>
    <w:rsid w:val="005A75AA"/>
    <w:rsid w:val="005D0EE9"/>
    <w:rsid w:val="005D307F"/>
    <w:rsid w:val="005E2C44"/>
    <w:rsid w:val="00621188"/>
    <w:rsid w:val="006257ED"/>
    <w:rsid w:val="0065536E"/>
    <w:rsid w:val="006645F8"/>
    <w:rsid w:val="00665C47"/>
    <w:rsid w:val="006852FF"/>
    <w:rsid w:val="00691BDE"/>
    <w:rsid w:val="00695808"/>
    <w:rsid w:val="00695A6C"/>
    <w:rsid w:val="006B46FB"/>
    <w:rsid w:val="006C2F45"/>
    <w:rsid w:val="006D3311"/>
    <w:rsid w:val="006D65B6"/>
    <w:rsid w:val="006D7A26"/>
    <w:rsid w:val="006E21FB"/>
    <w:rsid w:val="007079B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61518"/>
    <w:rsid w:val="0097640B"/>
    <w:rsid w:val="009777D9"/>
    <w:rsid w:val="00991B88"/>
    <w:rsid w:val="009A1A03"/>
    <w:rsid w:val="009A5753"/>
    <w:rsid w:val="009A579D"/>
    <w:rsid w:val="009E3297"/>
    <w:rsid w:val="009F734F"/>
    <w:rsid w:val="009F7677"/>
    <w:rsid w:val="00A07467"/>
    <w:rsid w:val="00A100FA"/>
    <w:rsid w:val="00A1069F"/>
    <w:rsid w:val="00A246B6"/>
    <w:rsid w:val="00A41455"/>
    <w:rsid w:val="00A47E70"/>
    <w:rsid w:val="00A50CF0"/>
    <w:rsid w:val="00A7671C"/>
    <w:rsid w:val="00A81077"/>
    <w:rsid w:val="00A81E79"/>
    <w:rsid w:val="00AA2CBC"/>
    <w:rsid w:val="00AC5820"/>
    <w:rsid w:val="00AD1CD8"/>
    <w:rsid w:val="00AE1D06"/>
    <w:rsid w:val="00AE3EAE"/>
    <w:rsid w:val="00B13F88"/>
    <w:rsid w:val="00B20493"/>
    <w:rsid w:val="00B258BB"/>
    <w:rsid w:val="00B3121B"/>
    <w:rsid w:val="00B419ED"/>
    <w:rsid w:val="00B67B97"/>
    <w:rsid w:val="00B76939"/>
    <w:rsid w:val="00B90B29"/>
    <w:rsid w:val="00B93C35"/>
    <w:rsid w:val="00B968C8"/>
    <w:rsid w:val="00BA3EC5"/>
    <w:rsid w:val="00BA51D9"/>
    <w:rsid w:val="00BA52CB"/>
    <w:rsid w:val="00BB5DFC"/>
    <w:rsid w:val="00BD18C0"/>
    <w:rsid w:val="00BD279D"/>
    <w:rsid w:val="00BD66CF"/>
    <w:rsid w:val="00BD6BB8"/>
    <w:rsid w:val="00BF33ED"/>
    <w:rsid w:val="00C02160"/>
    <w:rsid w:val="00C12D8A"/>
    <w:rsid w:val="00C2426A"/>
    <w:rsid w:val="00C37F82"/>
    <w:rsid w:val="00C66BA2"/>
    <w:rsid w:val="00C72445"/>
    <w:rsid w:val="00C95985"/>
    <w:rsid w:val="00CC5026"/>
    <w:rsid w:val="00CC68D0"/>
    <w:rsid w:val="00CD1BA7"/>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57A4C"/>
    <w:rsid w:val="00E57D63"/>
    <w:rsid w:val="00EA07D4"/>
    <w:rsid w:val="00EB09B7"/>
    <w:rsid w:val="00EB75F9"/>
    <w:rsid w:val="00EE7D7C"/>
    <w:rsid w:val="00F14FDE"/>
    <w:rsid w:val="00F25D98"/>
    <w:rsid w:val="00F300FB"/>
    <w:rsid w:val="00F3502D"/>
    <w:rsid w:val="00F37DD0"/>
    <w:rsid w:val="00F536F2"/>
    <w:rsid w:val="00F72FE1"/>
    <w:rsid w:val="00F948F2"/>
    <w:rsid w:val="00F95984"/>
    <w:rsid w:val="00FB00F1"/>
    <w:rsid w:val="00FB6386"/>
    <w:rsid w:val="00FE49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7D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2003</Words>
  <Characters>10832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Mohsin_5</cp:lastModifiedBy>
  <cp:revision>3</cp:revision>
  <cp:lastPrinted>1899-12-31T23:00:00Z</cp:lastPrinted>
  <dcterms:created xsi:type="dcterms:W3CDTF">2024-02-29T14:56:00Z</dcterms:created>
  <dcterms:modified xsi:type="dcterms:W3CDTF">2024-02-29T14:59:00Z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