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BC3CA" w14:textId="674EFAC3" w:rsidR="005A492F" w:rsidRPr="008F69B9" w:rsidRDefault="005A492F"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S3-2</w:t>
      </w:r>
      <w:r w:rsidR="00F14FDE">
        <w:rPr>
          <w:rFonts w:ascii="Arial" w:hAnsi="Arial"/>
          <w:b/>
          <w:i/>
          <w:noProof/>
          <w:sz w:val="28"/>
        </w:rPr>
        <w:t>40</w:t>
      </w:r>
      <w:ins w:id="2" w:author="Huawei" w:date="2024-02-28T18:21:00Z">
        <w:r w:rsidR="00CE73BE">
          <w:rPr>
            <w:rFonts w:ascii="Arial" w:hAnsi="Arial"/>
            <w:b/>
            <w:i/>
            <w:noProof/>
            <w:sz w:val="28"/>
          </w:rPr>
          <w:t>895</w:t>
        </w:r>
        <w:r w:rsidR="00724745">
          <w:rPr>
            <w:rFonts w:ascii="Arial" w:hAnsi="Arial"/>
            <w:b/>
            <w:i/>
            <w:noProof/>
            <w:sz w:val="28"/>
          </w:rPr>
          <w:t>r2</w:t>
        </w:r>
      </w:ins>
      <w:del w:id="3" w:author="Huawei" w:date="2024-02-28T18:21:00Z">
        <w:r w:rsidR="00F14FDE" w:rsidDel="00CE73BE">
          <w:rPr>
            <w:rFonts w:ascii="Arial" w:hAnsi="Arial"/>
            <w:b/>
            <w:i/>
            <w:noProof/>
            <w:sz w:val="28"/>
          </w:rPr>
          <w:delText>436</w:delText>
        </w:r>
      </w:del>
    </w:p>
    <w:p w14:paraId="3CC2F64C" w14:textId="77777777" w:rsidR="005A492F" w:rsidRPr="008F69B9" w:rsidRDefault="005A492F" w:rsidP="00035987">
      <w:pPr>
        <w:spacing w:after="120"/>
        <w:outlineLvl w:val="0"/>
        <w:rPr>
          <w:rFonts w:ascii="Arial" w:hAnsi="Arial"/>
          <w:b/>
          <w:bCs/>
          <w:noProof/>
          <w:sz w:val="24"/>
        </w:rPr>
      </w:pPr>
      <w:r w:rsidRPr="008F69B9">
        <w:rPr>
          <w:rFonts w:ascii="Arial" w:hAnsi="Arial"/>
          <w:b/>
          <w:bCs/>
          <w:sz w:val="24"/>
        </w:rPr>
        <w:t>Athens, Greece, 26 February -01 March 2024</w:t>
      </w:r>
    </w:p>
    <w:bookmarkEnd w:id="0"/>
    <w:p w14:paraId="1E6F9A40" w14:textId="77777777" w:rsidR="005A492F" w:rsidRPr="00546764" w:rsidRDefault="005A492F" w:rsidP="005A492F">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5396" w14:paraId="3999489E" w14:textId="77777777" w:rsidTr="00F14FDE">
        <w:tc>
          <w:tcPr>
            <w:tcW w:w="142" w:type="dxa"/>
            <w:tcBorders>
              <w:left w:val="single" w:sz="4" w:space="0" w:color="auto"/>
            </w:tcBorders>
          </w:tcPr>
          <w:p w14:paraId="4DDA7F40" w14:textId="77777777" w:rsidR="00755396" w:rsidRDefault="00755396" w:rsidP="00755396">
            <w:pPr>
              <w:pStyle w:val="CRCoverPage"/>
              <w:spacing w:after="0"/>
              <w:jc w:val="right"/>
              <w:rPr>
                <w:noProof/>
              </w:rPr>
            </w:pPr>
          </w:p>
        </w:tc>
        <w:tc>
          <w:tcPr>
            <w:tcW w:w="1559" w:type="dxa"/>
            <w:shd w:val="pct30" w:color="FFFF00" w:fill="auto"/>
          </w:tcPr>
          <w:p w14:paraId="52508B66" w14:textId="1EA380BE" w:rsidR="00755396" w:rsidRPr="00410371" w:rsidRDefault="00164ADE" w:rsidP="00755396">
            <w:pPr>
              <w:pStyle w:val="CRCoverPage"/>
              <w:spacing w:after="0"/>
              <w:jc w:val="right"/>
              <w:rPr>
                <w:b/>
                <w:noProof/>
                <w:sz w:val="28"/>
              </w:rPr>
            </w:pPr>
            <w:r>
              <w:fldChar w:fldCharType="begin"/>
            </w:r>
            <w:r>
              <w:instrText xml:space="preserve"> DOCPROPERTY  Spec#  \* MERGEFORMAT </w:instrText>
            </w:r>
            <w:r>
              <w:fldChar w:fldCharType="separate"/>
            </w:r>
            <w:r w:rsidR="00755396" w:rsidRPr="00D05114">
              <w:rPr>
                <w:b/>
                <w:noProof/>
                <w:sz w:val="28"/>
              </w:rPr>
              <w:t>33.501</w:t>
            </w:r>
            <w:r>
              <w:rPr>
                <w:b/>
                <w:noProof/>
                <w:sz w:val="28"/>
              </w:rPr>
              <w:fldChar w:fldCharType="end"/>
            </w:r>
          </w:p>
        </w:tc>
        <w:tc>
          <w:tcPr>
            <w:tcW w:w="709" w:type="dxa"/>
          </w:tcPr>
          <w:p w14:paraId="77009707" w14:textId="77777777" w:rsidR="00755396" w:rsidRDefault="00755396" w:rsidP="00755396">
            <w:pPr>
              <w:pStyle w:val="CRCoverPage"/>
              <w:spacing w:after="0"/>
              <w:jc w:val="center"/>
              <w:rPr>
                <w:noProof/>
              </w:rPr>
            </w:pPr>
            <w:r>
              <w:rPr>
                <w:b/>
                <w:noProof/>
                <w:sz w:val="28"/>
              </w:rPr>
              <w:t>CR</w:t>
            </w:r>
          </w:p>
        </w:tc>
        <w:tc>
          <w:tcPr>
            <w:tcW w:w="1276" w:type="dxa"/>
            <w:shd w:val="clear" w:color="auto" w:fill="FFFFCC"/>
          </w:tcPr>
          <w:p w14:paraId="6CAED29D" w14:textId="0F5358E2" w:rsidR="00755396" w:rsidRPr="00F14FDE" w:rsidRDefault="00F14FDE" w:rsidP="00755396">
            <w:pPr>
              <w:pStyle w:val="CRCoverPage"/>
              <w:spacing w:after="0"/>
              <w:rPr>
                <w:b/>
                <w:noProof/>
                <w:sz w:val="28"/>
                <w:szCs w:val="28"/>
              </w:rPr>
            </w:pPr>
            <w:r>
              <w:rPr>
                <w:b/>
                <w:noProof/>
                <w:sz w:val="28"/>
                <w:szCs w:val="28"/>
              </w:rPr>
              <w:t>1907</w:t>
            </w:r>
          </w:p>
        </w:tc>
        <w:tc>
          <w:tcPr>
            <w:tcW w:w="709" w:type="dxa"/>
          </w:tcPr>
          <w:p w14:paraId="09D2C09B" w14:textId="77777777" w:rsidR="00755396" w:rsidRDefault="00755396" w:rsidP="00755396">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80B4AA" w:rsidR="00755396" w:rsidRPr="00410371" w:rsidRDefault="00755396" w:rsidP="00755396">
            <w:pPr>
              <w:pStyle w:val="CRCoverPage"/>
              <w:spacing w:after="0"/>
              <w:jc w:val="center"/>
              <w:rPr>
                <w:b/>
                <w:noProof/>
              </w:rPr>
            </w:pPr>
            <w:del w:id="4" w:author="Huawei" w:date="2024-02-28T18:21:00Z">
              <w:r w:rsidDel="00CE73BE">
                <w:delText>-</w:delText>
              </w:r>
            </w:del>
            <w:ins w:id="5" w:author="Huawei" w:date="2024-02-28T18:21:00Z">
              <w:r w:rsidR="00CE73BE">
                <w:t>1</w:t>
              </w:r>
            </w:ins>
          </w:p>
        </w:tc>
        <w:tc>
          <w:tcPr>
            <w:tcW w:w="2410" w:type="dxa"/>
          </w:tcPr>
          <w:p w14:paraId="5D4AEAE9" w14:textId="77777777" w:rsidR="00755396" w:rsidRDefault="00755396" w:rsidP="007553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B876E9" w:rsidR="00755396" w:rsidRPr="00410371" w:rsidRDefault="00755396" w:rsidP="00755396">
            <w:pPr>
              <w:pStyle w:val="CRCoverPage"/>
              <w:spacing w:after="0"/>
              <w:jc w:val="center"/>
              <w:rPr>
                <w:noProof/>
                <w:sz w:val="28"/>
              </w:rPr>
            </w:pPr>
            <w:r w:rsidRPr="009809EB">
              <w:rPr>
                <w:b/>
                <w:noProof/>
                <w:sz w:val="28"/>
                <w:szCs w:val="28"/>
              </w:rPr>
              <w:t>1</w:t>
            </w:r>
            <w:r w:rsidR="00B20493">
              <w:rPr>
                <w:b/>
                <w:noProof/>
                <w:sz w:val="28"/>
                <w:szCs w:val="28"/>
              </w:rPr>
              <w:t>8</w:t>
            </w:r>
            <w:r w:rsidRPr="009809EB">
              <w:rPr>
                <w:b/>
                <w:noProof/>
                <w:sz w:val="28"/>
                <w:szCs w:val="28"/>
              </w:rPr>
              <w:t>.</w:t>
            </w:r>
            <w:r w:rsidR="00B20493">
              <w:rPr>
                <w:b/>
                <w:noProof/>
                <w:sz w:val="28"/>
                <w:szCs w:val="28"/>
              </w:rPr>
              <w:t>4</w:t>
            </w:r>
            <w:r w:rsidRPr="009809EB">
              <w:rPr>
                <w:b/>
                <w:noProof/>
                <w:sz w:val="28"/>
                <w:szCs w:val="28"/>
              </w:rPr>
              <w:t>.</w:t>
            </w:r>
            <w:r w:rsidR="00856CE0">
              <w:rPr>
                <w:b/>
                <w:noProof/>
                <w:sz w:val="28"/>
                <w:szCs w:val="28"/>
              </w:rPr>
              <w:t>0</w:t>
            </w:r>
          </w:p>
        </w:tc>
        <w:tc>
          <w:tcPr>
            <w:tcW w:w="143" w:type="dxa"/>
            <w:tcBorders>
              <w:right w:val="single" w:sz="4" w:space="0" w:color="auto"/>
            </w:tcBorders>
          </w:tcPr>
          <w:p w14:paraId="399238C9" w14:textId="77777777" w:rsidR="00755396" w:rsidRDefault="00755396" w:rsidP="00755396">
            <w:pPr>
              <w:pStyle w:val="CRCoverPage"/>
              <w:spacing w:after="0"/>
              <w:rPr>
                <w:noProof/>
              </w:rPr>
            </w:pPr>
          </w:p>
        </w:tc>
      </w:tr>
      <w:tr w:rsidR="00755396" w14:paraId="7DC9F5A2" w14:textId="77777777" w:rsidTr="00547111">
        <w:tc>
          <w:tcPr>
            <w:tcW w:w="9641" w:type="dxa"/>
            <w:gridSpan w:val="9"/>
            <w:tcBorders>
              <w:left w:val="single" w:sz="4" w:space="0" w:color="auto"/>
              <w:right w:val="single" w:sz="4" w:space="0" w:color="auto"/>
            </w:tcBorders>
          </w:tcPr>
          <w:p w14:paraId="4883A7D2" w14:textId="77777777" w:rsidR="00755396" w:rsidRDefault="00755396" w:rsidP="00755396">
            <w:pPr>
              <w:pStyle w:val="CRCoverPage"/>
              <w:spacing w:after="0"/>
              <w:rPr>
                <w:noProof/>
              </w:rPr>
            </w:pPr>
          </w:p>
        </w:tc>
      </w:tr>
      <w:tr w:rsidR="00755396" w14:paraId="266B4BDF" w14:textId="77777777" w:rsidTr="00547111">
        <w:tc>
          <w:tcPr>
            <w:tcW w:w="9641" w:type="dxa"/>
            <w:gridSpan w:val="9"/>
            <w:tcBorders>
              <w:top w:val="single" w:sz="4" w:space="0" w:color="auto"/>
            </w:tcBorders>
          </w:tcPr>
          <w:p w14:paraId="47E13998" w14:textId="77777777" w:rsidR="00755396" w:rsidRPr="00F25D98" w:rsidRDefault="00755396" w:rsidP="0075539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55396" w14:paraId="296CF086" w14:textId="77777777" w:rsidTr="00547111">
        <w:tc>
          <w:tcPr>
            <w:tcW w:w="9641" w:type="dxa"/>
            <w:gridSpan w:val="9"/>
          </w:tcPr>
          <w:p w14:paraId="7D4A60B5" w14:textId="77777777" w:rsidR="00755396" w:rsidRDefault="00755396" w:rsidP="00755396">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99D7A8" w:rsidR="00F25D98" w:rsidRDefault="00562AA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242"/>
        <w:gridCol w:w="893"/>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BAA3C1" w:rsidR="001E41F3" w:rsidRDefault="005D307F">
            <w:pPr>
              <w:pStyle w:val="CRCoverPage"/>
              <w:spacing w:after="0"/>
              <w:ind w:left="100"/>
              <w:rPr>
                <w:noProof/>
              </w:rPr>
            </w:pPr>
            <w:r>
              <w:t>Clarification on SBI service request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925154" w14:paraId="46D5D7C2" w14:textId="77777777" w:rsidTr="00547111">
        <w:tc>
          <w:tcPr>
            <w:tcW w:w="1843" w:type="dxa"/>
            <w:tcBorders>
              <w:left w:val="single" w:sz="4" w:space="0" w:color="auto"/>
            </w:tcBorders>
          </w:tcPr>
          <w:p w14:paraId="45A6C2C4" w14:textId="77777777" w:rsidR="00925154" w:rsidRDefault="00925154" w:rsidP="009251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A898E6" w:rsidR="00925154" w:rsidRDefault="00925154" w:rsidP="00925154">
            <w:pPr>
              <w:pStyle w:val="CRCoverPage"/>
              <w:spacing w:after="0"/>
              <w:ind w:left="100"/>
              <w:rPr>
                <w:noProof/>
              </w:rPr>
            </w:pPr>
            <w:r>
              <w:rPr>
                <w:noProof/>
              </w:rPr>
              <w:t>Huawei, HiSilicon</w:t>
            </w:r>
            <w:r w:rsidR="004C376C">
              <w:rPr>
                <w:noProof/>
              </w:rPr>
              <w:t xml:space="preserve">, </w:t>
            </w:r>
            <w:r w:rsidR="004C376C" w:rsidRPr="004C376C">
              <w:rPr>
                <w:noProof/>
              </w:rPr>
              <w:t>Nokia, Nokia Shanghai Bell</w:t>
            </w:r>
            <w:ins w:id="7" w:author="Huawei" w:date="2024-02-28T18:18:00Z">
              <w:r w:rsidR="007E622C">
                <w:rPr>
                  <w:noProof/>
                </w:rPr>
                <w:t>, Ericsson</w:t>
              </w:r>
            </w:ins>
          </w:p>
        </w:tc>
      </w:tr>
      <w:tr w:rsidR="00925154" w14:paraId="4196B218" w14:textId="77777777" w:rsidTr="00547111">
        <w:tc>
          <w:tcPr>
            <w:tcW w:w="1843" w:type="dxa"/>
            <w:tcBorders>
              <w:left w:val="single" w:sz="4" w:space="0" w:color="auto"/>
            </w:tcBorders>
          </w:tcPr>
          <w:p w14:paraId="14C300BA" w14:textId="77777777" w:rsidR="00925154" w:rsidRDefault="00925154" w:rsidP="009251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925154" w:rsidRDefault="00925154" w:rsidP="00925154">
            <w:pPr>
              <w:pStyle w:val="CRCoverPage"/>
              <w:spacing w:after="0"/>
              <w:ind w:left="100"/>
              <w:rPr>
                <w:noProof/>
              </w:rPr>
            </w:pPr>
            <w:r>
              <w:t>S3</w:t>
            </w:r>
          </w:p>
        </w:tc>
      </w:tr>
      <w:tr w:rsidR="00925154" w14:paraId="76303739" w14:textId="77777777" w:rsidTr="00547111">
        <w:tc>
          <w:tcPr>
            <w:tcW w:w="1843" w:type="dxa"/>
            <w:tcBorders>
              <w:left w:val="single" w:sz="4" w:space="0" w:color="auto"/>
            </w:tcBorders>
          </w:tcPr>
          <w:p w14:paraId="4D3B1657" w14:textId="77777777" w:rsidR="00925154" w:rsidRDefault="00925154" w:rsidP="00925154">
            <w:pPr>
              <w:pStyle w:val="CRCoverPage"/>
              <w:spacing w:after="0"/>
              <w:rPr>
                <w:b/>
                <w:i/>
                <w:noProof/>
                <w:sz w:val="8"/>
                <w:szCs w:val="8"/>
              </w:rPr>
            </w:pPr>
          </w:p>
        </w:tc>
        <w:tc>
          <w:tcPr>
            <w:tcW w:w="7797" w:type="dxa"/>
            <w:gridSpan w:val="10"/>
            <w:tcBorders>
              <w:right w:val="single" w:sz="4" w:space="0" w:color="auto"/>
            </w:tcBorders>
          </w:tcPr>
          <w:p w14:paraId="6ED4D65A" w14:textId="77777777" w:rsidR="00925154" w:rsidRDefault="00925154" w:rsidP="00925154">
            <w:pPr>
              <w:pStyle w:val="CRCoverPage"/>
              <w:spacing w:after="0"/>
              <w:rPr>
                <w:noProof/>
                <w:sz w:val="8"/>
                <w:szCs w:val="8"/>
              </w:rPr>
            </w:pPr>
          </w:p>
        </w:tc>
      </w:tr>
      <w:tr w:rsidR="00925154" w14:paraId="50563E52" w14:textId="77777777" w:rsidTr="00547111">
        <w:tc>
          <w:tcPr>
            <w:tcW w:w="1843" w:type="dxa"/>
            <w:tcBorders>
              <w:left w:val="single" w:sz="4" w:space="0" w:color="auto"/>
            </w:tcBorders>
          </w:tcPr>
          <w:p w14:paraId="32C381B7" w14:textId="77777777" w:rsidR="00925154" w:rsidRDefault="00925154" w:rsidP="00925154">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5A517B5" w:rsidR="00925154" w:rsidRDefault="00B20493" w:rsidP="00925154">
            <w:pPr>
              <w:pStyle w:val="CRCoverPage"/>
              <w:spacing w:after="0"/>
              <w:ind w:left="100"/>
              <w:rPr>
                <w:noProof/>
              </w:rPr>
            </w:pPr>
            <w:r>
              <w:rPr>
                <w:noProof/>
              </w:rPr>
              <w:t>TEI18</w:t>
            </w:r>
          </w:p>
        </w:tc>
        <w:tc>
          <w:tcPr>
            <w:tcW w:w="567" w:type="dxa"/>
            <w:tcBorders>
              <w:left w:val="nil"/>
            </w:tcBorders>
          </w:tcPr>
          <w:p w14:paraId="61A86BCF" w14:textId="77777777" w:rsidR="00925154" w:rsidRDefault="00925154" w:rsidP="00925154">
            <w:pPr>
              <w:pStyle w:val="CRCoverPage"/>
              <w:spacing w:after="0"/>
              <w:ind w:right="100"/>
              <w:rPr>
                <w:noProof/>
              </w:rPr>
            </w:pPr>
          </w:p>
        </w:tc>
        <w:tc>
          <w:tcPr>
            <w:tcW w:w="1417" w:type="dxa"/>
            <w:gridSpan w:val="3"/>
            <w:tcBorders>
              <w:left w:val="nil"/>
            </w:tcBorders>
          </w:tcPr>
          <w:p w14:paraId="153CBFB1" w14:textId="77777777" w:rsidR="00925154" w:rsidRDefault="00925154" w:rsidP="009251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AEAB4D" w:rsidR="00925154" w:rsidRDefault="00925154" w:rsidP="00925154">
            <w:pPr>
              <w:pStyle w:val="CRCoverPage"/>
              <w:spacing w:after="0"/>
              <w:ind w:left="100"/>
              <w:rPr>
                <w:noProof/>
              </w:rPr>
            </w:pPr>
            <w:r>
              <w:t>202</w:t>
            </w:r>
            <w:r w:rsidR="003C56A0">
              <w:t>4</w:t>
            </w:r>
            <w:r>
              <w:t>-</w:t>
            </w:r>
            <w:r w:rsidR="003C56A0">
              <w:t>02</w:t>
            </w:r>
            <w:r>
              <w:t>-</w:t>
            </w:r>
            <w:r w:rsidR="003C56A0">
              <w:t>18</w:t>
            </w:r>
          </w:p>
        </w:tc>
      </w:tr>
      <w:tr w:rsidR="00925154" w14:paraId="690C7843" w14:textId="77777777" w:rsidTr="00547111">
        <w:tc>
          <w:tcPr>
            <w:tcW w:w="1843" w:type="dxa"/>
            <w:tcBorders>
              <w:left w:val="single" w:sz="4" w:space="0" w:color="auto"/>
            </w:tcBorders>
          </w:tcPr>
          <w:p w14:paraId="17A1A642" w14:textId="77777777" w:rsidR="00925154" w:rsidRDefault="00925154" w:rsidP="00925154">
            <w:pPr>
              <w:pStyle w:val="CRCoverPage"/>
              <w:spacing w:after="0"/>
              <w:rPr>
                <w:b/>
                <w:i/>
                <w:noProof/>
                <w:sz w:val="8"/>
                <w:szCs w:val="8"/>
              </w:rPr>
            </w:pPr>
          </w:p>
        </w:tc>
        <w:tc>
          <w:tcPr>
            <w:tcW w:w="1986" w:type="dxa"/>
            <w:gridSpan w:val="4"/>
          </w:tcPr>
          <w:p w14:paraId="2F73FCFB" w14:textId="77777777" w:rsidR="00925154" w:rsidRDefault="00925154" w:rsidP="00925154">
            <w:pPr>
              <w:pStyle w:val="CRCoverPage"/>
              <w:spacing w:after="0"/>
              <w:rPr>
                <w:noProof/>
                <w:sz w:val="8"/>
                <w:szCs w:val="8"/>
              </w:rPr>
            </w:pPr>
          </w:p>
        </w:tc>
        <w:tc>
          <w:tcPr>
            <w:tcW w:w="2267" w:type="dxa"/>
            <w:gridSpan w:val="2"/>
          </w:tcPr>
          <w:p w14:paraId="0FBCFC35" w14:textId="77777777" w:rsidR="00925154" w:rsidRDefault="00925154" w:rsidP="00925154">
            <w:pPr>
              <w:pStyle w:val="CRCoverPage"/>
              <w:spacing w:after="0"/>
              <w:rPr>
                <w:noProof/>
                <w:sz w:val="8"/>
                <w:szCs w:val="8"/>
              </w:rPr>
            </w:pPr>
          </w:p>
        </w:tc>
        <w:tc>
          <w:tcPr>
            <w:tcW w:w="1417" w:type="dxa"/>
            <w:gridSpan w:val="3"/>
          </w:tcPr>
          <w:p w14:paraId="60243A9E" w14:textId="77777777" w:rsidR="00925154" w:rsidRDefault="00925154" w:rsidP="00925154">
            <w:pPr>
              <w:pStyle w:val="CRCoverPage"/>
              <w:spacing w:after="0"/>
              <w:rPr>
                <w:noProof/>
                <w:sz w:val="8"/>
                <w:szCs w:val="8"/>
              </w:rPr>
            </w:pPr>
          </w:p>
        </w:tc>
        <w:tc>
          <w:tcPr>
            <w:tcW w:w="2127" w:type="dxa"/>
            <w:tcBorders>
              <w:right w:val="single" w:sz="4" w:space="0" w:color="auto"/>
            </w:tcBorders>
          </w:tcPr>
          <w:p w14:paraId="68E9B688" w14:textId="77777777" w:rsidR="00925154" w:rsidRDefault="00925154" w:rsidP="00925154">
            <w:pPr>
              <w:pStyle w:val="CRCoverPage"/>
              <w:spacing w:after="0"/>
              <w:rPr>
                <w:noProof/>
                <w:sz w:val="8"/>
                <w:szCs w:val="8"/>
              </w:rPr>
            </w:pPr>
          </w:p>
        </w:tc>
      </w:tr>
      <w:tr w:rsidR="00925154" w14:paraId="13D4AF59" w14:textId="77777777" w:rsidTr="003D419F">
        <w:trPr>
          <w:cantSplit/>
        </w:trPr>
        <w:tc>
          <w:tcPr>
            <w:tcW w:w="1843" w:type="dxa"/>
            <w:tcBorders>
              <w:left w:val="single" w:sz="4" w:space="0" w:color="auto"/>
            </w:tcBorders>
          </w:tcPr>
          <w:p w14:paraId="1E6EA205" w14:textId="77777777" w:rsidR="00925154" w:rsidRDefault="00925154" w:rsidP="00925154">
            <w:pPr>
              <w:pStyle w:val="CRCoverPage"/>
              <w:tabs>
                <w:tab w:val="right" w:pos="1759"/>
              </w:tabs>
              <w:spacing w:after="0"/>
              <w:rPr>
                <w:b/>
                <w:i/>
                <w:noProof/>
              </w:rPr>
            </w:pPr>
            <w:r>
              <w:rPr>
                <w:b/>
                <w:i/>
                <w:noProof/>
              </w:rPr>
              <w:t>Category:</w:t>
            </w:r>
          </w:p>
        </w:tc>
        <w:tc>
          <w:tcPr>
            <w:tcW w:w="242" w:type="dxa"/>
            <w:shd w:val="pct30" w:color="FFFF00" w:fill="auto"/>
          </w:tcPr>
          <w:p w14:paraId="154A6113" w14:textId="60D65420" w:rsidR="00925154" w:rsidRDefault="00164ADE" w:rsidP="00925154">
            <w:pPr>
              <w:pStyle w:val="CRCoverPage"/>
              <w:spacing w:after="0"/>
              <w:ind w:left="100" w:right="-609"/>
              <w:rPr>
                <w:b/>
                <w:noProof/>
              </w:rPr>
            </w:pPr>
            <w:r>
              <w:fldChar w:fldCharType="begin"/>
            </w:r>
            <w:r>
              <w:instrText xml:space="preserve"> DOCPROPERTY  Cat  \* MERGEFORMAT </w:instrText>
            </w:r>
            <w:r>
              <w:fldChar w:fldCharType="separate"/>
            </w:r>
            <w:r w:rsidR="00925154" w:rsidRPr="00D05114">
              <w:rPr>
                <w:b/>
                <w:noProof/>
              </w:rPr>
              <w:t>F</w:t>
            </w:r>
            <w:r>
              <w:rPr>
                <w:b/>
                <w:noProof/>
              </w:rPr>
              <w:fldChar w:fldCharType="end"/>
            </w:r>
          </w:p>
        </w:tc>
        <w:tc>
          <w:tcPr>
            <w:tcW w:w="4011" w:type="dxa"/>
            <w:gridSpan w:val="5"/>
            <w:tcBorders>
              <w:left w:val="nil"/>
            </w:tcBorders>
          </w:tcPr>
          <w:p w14:paraId="617AE5C6" w14:textId="77777777" w:rsidR="00925154" w:rsidRDefault="00925154" w:rsidP="00925154">
            <w:pPr>
              <w:pStyle w:val="CRCoverPage"/>
              <w:spacing w:after="0"/>
              <w:rPr>
                <w:noProof/>
              </w:rPr>
            </w:pPr>
          </w:p>
        </w:tc>
        <w:tc>
          <w:tcPr>
            <w:tcW w:w="1417" w:type="dxa"/>
            <w:gridSpan w:val="3"/>
            <w:tcBorders>
              <w:left w:val="nil"/>
            </w:tcBorders>
          </w:tcPr>
          <w:p w14:paraId="42CDCEE5" w14:textId="77777777" w:rsidR="00925154" w:rsidRDefault="00925154" w:rsidP="009251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C6FB9D" w:rsidR="00925154" w:rsidRDefault="00925154" w:rsidP="00925154">
            <w:pPr>
              <w:pStyle w:val="CRCoverPage"/>
              <w:spacing w:after="0"/>
              <w:ind w:left="100"/>
              <w:rPr>
                <w:noProof/>
              </w:rPr>
            </w:pPr>
            <w:r>
              <w:t>Rel-</w:t>
            </w:r>
            <w:r w:rsidR="000167BD">
              <w:t>1</w:t>
            </w:r>
            <w:r w:rsidR="00B20493">
              <w:t>8</w:t>
            </w:r>
          </w:p>
        </w:tc>
      </w:tr>
      <w:tr w:rsidR="00925154" w14:paraId="30122F0C" w14:textId="77777777" w:rsidTr="00547111">
        <w:tc>
          <w:tcPr>
            <w:tcW w:w="1843" w:type="dxa"/>
            <w:tcBorders>
              <w:left w:val="single" w:sz="4" w:space="0" w:color="auto"/>
              <w:bottom w:val="single" w:sz="4" w:space="0" w:color="auto"/>
            </w:tcBorders>
          </w:tcPr>
          <w:p w14:paraId="615796D0" w14:textId="77777777" w:rsidR="00925154" w:rsidRDefault="00925154" w:rsidP="00925154">
            <w:pPr>
              <w:pStyle w:val="CRCoverPage"/>
              <w:spacing w:after="0"/>
              <w:rPr>
                <w:b/>
                <w:i/>
                <w:noProof/>
              </w:rPr>
            </w:pPr>
          </w:p>
        </w:tc>
        <w:tc>
          <w:tcPr>
            <w:tcW w:w="4677" w:type="dxa"/>
            <w:gridSpan w:val="8"/>
            <w:tcBorders>
              <w:bottom w:val="single" w:sz="4" w:space="0" w:color="auto"/>
            </w:tcBorders>
          </w:tcPr>
          <w:p w14:paraId="78418D37" w14:textId="77777777" w:rsidR="00925154" w:rsidRDefault="00925154" w:rsidP="009251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925154" w:rsidRDefault="00925154" w:rsidP="009251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925154" w:rsidRPr="007C2097" w:rsidRDefault="00925154" w:rsidP="009251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25154" w14:paraId="7FBEB8E7" w14:textId="77777777" w:rsidTr="00547111">
        <w:tc>
          <w:tcPr>
            <w:tcW w:w="1843" w:type="dxa"/>
          </w:tcPr>
          <w:p w14:paraId="44A3A604" w14:textId="77777777" w:rsidR="00925154" w:rsidRDefault="00925154" w:rsidP="00925154">
            <w:pPr>
              <w:pStyle w:val="CRCoverPage"/>
              <w:spacing w:after="0"/>
              <w:rPr>
                <w:b/>
                <w:i/>
                <w:noProof/>
                <w:sz w:val="8"/>
                <w:szCs w:val="8"/>
              </w:rPr>
            </w:pPr>
          </w:p>
        </w:tc>
        <w:tc>
          <w:tcPr>
            <w:tcW w:w="7797" w:type="dxa"/>
            <w:gridSpan w:val="10"/>
          </w:tcPr>
          <w:p w14:paraId="5524CC4E" w14:textId="77777777" w:rsidR="00925154" w:rsidRDefault="00925154" w:rsidP="00925154">
            <w:pPr>
              <w:pStyle w:val="CRCoverPage"/>
              <w:spacing w:after="0"/>
              <w:rPr>
                <w:noProof/>
                <w:sz w:val="8"/>
                <w:szCs w:val="8"/>
              </w:rPr>
            </w:pPr>
          </w:p>
        </w:tc>
      </w:tr>
      <w:tr w:rsidR="000167BD" w14:paraId="1256F52C" w14:textId="77777777" w:rsidTr="003D419F">
        <w:tc>
          <w:tcPr>
            <w:tcW w:w="2085" w:type="dxa"/>
            <w:gridSpan w:val="2"/>
            <w:tcBorders>
              <w:top w:val="single" w:sz="4" w:space="0" w:color="auto"/>
              <w:left w:val="single" w:sz="4" w:space="0" w:color="auto"/>
            </w:tcBorders>
          </w:tcPr>
          <w:p w14:paraId="52C87DB0" w14:textId="77777777" w:rsidR="000167BD" w:rsidRDefault="000167BD" w:rsidP="000167BD">
            <w:pPr>
              <w:pStyle w:val="CRCoverPage"/>
              <w:tabs>
                <w:tab w:val="right" w:pos="2184"/>
              </w:tabs>
              <w:spacing w:after="0"/>
              <w:rPr>
                <w:b/>
                <w:i/>
                <w:noProof/>
              </w:rPr>
            </w:pPr>
            <w:r>
              <w:rPr>
                <w:b/>
                <w:i/>
                <w:noProof/>
              </w:rPr>
              <w:t>Reason for change:</w:t>
            </w:r>
          </w:p>
        </w:tc>
        <w:tc>
          <w:tcPr>
            <w:tcW w:w="7555" w:type="dxa"/>
            <w:gridSpan w:val="9"/>
            <w:tcBorders>
              <w:top w:val="single" w:sz="4" w:space="0" w:color="auto"/>
              <w:right w:val="single" w:sz="4" w:space="0" w:color="auto"/>
            </w:tcBorders>
            <w:shd w:val="pct30" w:color="FFFF00" w:fill="auto"/>
          </w:tcPr>
          <w:p w14:paraId="708AA7DE" w14:textId="0C824F6F" w:rsidR="000167BD" w:rsidRPr="005A492F" w:rsidRDefault="005D307F" w:rsidP="005D307F">
            <w:pPr>
              <w:rPr>
                <w:rFonts w:ascii="Arial" w:hAnsi="Arial" w:cs="Arial"/>
                <w:noProof/>
              </w:rPr>
            </w:pPr>
            <w:r w:rsidRPr="005A492F">
              <w:rPr>
                <w:rFonts w:ascii="Arial" w:hAnsi="Arial" w:cs="Arial"/>
                <w:lang w:eastAsia="zh-CN"/>
              </w:rPr>
              <w:t xml:space="preserve">Based on </w:t>
            </w:r>
            <w:r w:rsidR="0055347C" w:rsidRPr="005A492F">
              <w:rPr>
                <w:rFonts w:ascii="Arial" w:hAnsi="Arial" w:cs="Arial"/>
                <w:lang w:eastAsia="zh-CN"/>
              </w:rPr>
              <w:t xml:space="preserve">the </w:t>
            </w:r>
            <w:r w:rsidRPr="005A492F">
              <w:rPr>
                <w:rFonts w:ascii="Arial" w:hAnsi="Arial" w:cs="Arial"/>
                <w:lang w:eastAsia="zh-CN"/>
              </w:rPr>
              <w:t xml:space="preserve">LS from GSMA CVD, there is misunderstanding on </w:t>
            </w:r>
            <w:r w:rsidR="0055347C" w:rsidRPr="005A492F">
              <w:rPr>
                <w:rFonts w:ascii="Arial" w:hAnsi="Arial" w:cs="Arial"/>
                <w:lang w:eastAsia="zh-CN"/>
              </w:rPr>
              <w:t xml:space="preserve">the </w:t>
            </w:r>
            <w:r w:rsidRPr="005A492F">
              <w:rPr>
                <w:rFonts w:ascii="Arial" w:hAnsi="Arial" w:cs="Arial"/>
                <w:lang w:eastAsia="zh-CN"/>
              </w:rPr>
              <w:t>SB</w:t>
            </w:r>
            <w:r w:rsidRPr="005A492F">
              <w:rPr>
                <w:rFonts w:ascii="Arial" w:eastAsia="Times New Roman" w:hAnsi="Arial" w:cs="Arial"/>
                <w:lang w:eastAsia="zh-CN"/>
              </w:rPr>
              <w:t xml:space="preserve">I service request procedure. This CR </w:t>
            </w:r>
            <w:r w:rsidRPr="005A492F">
              <w:rPr>
                <w:rFonts w:ascii="Arial" w:hAnsi="Arial" w:cs="Arial"/>
                <w:lang w:eastAsia="zh-CN"/>
              </w:rPr>
              <w:t>provides clarification to address the issue.</w:t>
            </w:r>
          </w:p>
        </w:tc>
      </w:tr>
      <w:tr w:rsidR="000167BD" w14:paraId="4CA74D09" w14:textId="77777777" w:rsidTr="003D419F">
        <w:tc>
          <w:tcPr>
            <w:tcW w:w="2085" w:type="dxa"/>
            <w:gridSpan w:val="2"/>
            <w:tcBorders>
              <w:left w:val="single" w:sz="4" w:space="0" w:color="auto"/>
            </w:tcBorders>
          </w:tcPr>
          <w:p w14:paraId="2D0866D6"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365DEF04" w14:textId="77777777" w:rsidR="000167BD" w:rsidRDefault="000167BD" w:rsidP="000167BD">
            <w:pPr>
              <w:pStyle w:val="CRCoverPage"/>
              <w:spacing w:after="0"/>
              <w:rPr>
                <w:noProof/>
                <w:sz w:val="8"/>
                <w:szCs w:val="8"/>
              </w:rPr>
            </w:pPr>
          </w:p>
        </w:tc>
      </w:tr>
      <w:tr w:rsidR="000167BD" w14:paraId="21016551" w14:textId="77777777" w:rsidTr="003D419F">
        <w:tc>
          <w:tcPr>
            <w:tcW w:w="2085" w:type="dxa"/>
            <w:gridSpan w:val="2"/>
            <w:tcBorders>
              <w:left w:val="single" w:sz="4" w:space="0" w:color="auto"/>
            </w:tcBorders>
          </w:tcPr>
          <w:p w14:paraId="49433147" w14:textId="77777777" w:rsidR="000167BD" w:rsidRDefault="000167BD" w:rsidP="000167BD">
            <w:pPr>
              <w:pStyle w:val="CRCoverPage"/>
              <w:tabs>
                <w:tab w:val="right" w:pos="2184"/>
              </w:tabs>
              <w:spacing w:after="0"/>
              <w:rPr>
                <w:b/>
                <w:i/>
                <w:noProof/>
              </w:rPr>
            </w:pPr>
            <w:r>
              <w:rPr>
                <w:b/>
                <w:i/>
                <w:noProof/>
              </w:rPr>
              <w:t>Summary of change:</w:t>
            </w:r>
          </w:p>
        </w:tc>
        <w:tc>
          <w:tcPr>
            <w:tcW w:w="7555" w:type="dxa"/>
            <w:gridSpan w:val="9"/>
            <w:tcBorders>
              <w:right w:val="single" w:sz="4" w:space="0" w:color="auto"/>
            </w:tcBorders>
            <w:shd w:val="pct30" w:color="FFFF00" w:fill="auto"/>
          </w:tcPr>
          <w:p w14:paraId="31C656EC" w14:textId="442610FB" w:rsidR="000167BD" w:rsidRPr="005A492F" w:rsidRDefault="003D419F" w:rsidP="005A492F">
            <w:pPr>
              <w:pStyle w:val="CRCoverPage"/>
              <w:spacing w:after="0"/>
              <w:rPr>
                <w:rFonts w:cs="Arial"/>
                <w:noProof/>
              </w:rPr>
            </w:pPr>
            <w:r w:rsidRPr="005A492F">
              <w:rPr>
                <w:rFonts w:cs="Arial"/>
                <w:noProof/>
              </w:rPr>
              <w:t>Add</w:t>
            </w:r>
            <w:r w:rsidR="000167BD" w:rsidRPr="005A492F">
              <w:rPr>
                <w:rFonts w:cs="Arial"/>
                <w:noProof/>
              </w:rPr>
              <w:t xml:space="preserve"> </w:t>
            </w:r>
            <w:r w:rsidR="005D307F" w:rsidRPr="005A492F">
              <w:rPr>
                <w:rFonts w:cs="Arial"/>
                <w:noProof/>
              </w:rPr>
              <w:t xml:space="preserve">a NOTE </w:t>
            </w:r>
            <w:ins w:id="8" w:author="Huawei" w:date="2024-02-28T18:22:00Z">
              <w:r w:rsidR="00724745">
                <w:rPr>
                  <w:rFonts w:cs="Arial"/>
                  <w:noProof/>
                </w:rPr>
                <w:t xml:space="preserve">and normative text </w:t>
              </w:r>
            </w:ins>
            <w:bookmarkStart w:id="9" w:name="_GoBack"/>
            <w:bookmarkEnd w:id="9"/>
            <w:r w:rsidR="005D307F" w:rsidRPr="005A492F">
              <w:rPr>
                <w:rFonts w:cs="Arial"/>
                <w:noProof/>
              </w:rPr>
              <w:t xml:space="preserve">to clarify. </w:t>
            </w:r>
          </w:p>
        </w:tc>
      </w:tr>
      <w:tr w:rsidR="000167BD" w14:paraId="1F886379" w14:textId="77777777" w:rsidTr="003D419F">
        <w:tc>
          <w:tcPr>
            <w:tcW w:w="2085" w:type="dxa"/>
            <w:gridSpan w:val="2"/>
            <w:tcBorders>
              <w:left w:val="single" w:sz="4" w:space="0" w:color="auto"/>
            </w:tcBorders>
          </w:tcPr>
          <w:p w14:paraId="4D989623"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71C4A204" w14:textId="77777777" w:rsidR="000167BD" w:rsidRDefault="000167BD" w:rsidP="000167BD">
            <w:pPr>
              <w:pStyle w:val="CRCoverPage"/>
              <w:spacing w:after="0"/>
              <w:rPr>
                <w:noProof/>
                <w:sz w:val="8"/>
                <w:szCs w:val="8"/>
              </w:rPr>
            </w:pPr>
          </w:p>
        </w:tc>
      </w:tr>
      <w:tr w:rsidR="000167BD" w14:paraId="678D7BF9" w14:textId="77777777" w:rsidTr="003D419F">
        <w:tc>
          <w:tcPr>
            <w:tcW w:w="2085" w:type="dxa"/>
            <w:gridSpan w:val="2"/>
            <w:tcBorders>
              <w:left w:val="single" w:sz="4" w:space="0" w:color="auto"/>
              <w:bottom w:val="single" w:sz="4" w:space="0" w:color="auto"/>
            </w:tcBorders>
          </w:tcPr>
          <w:p w14:paraId="4E5CE1B6" w14:textId="77777777" w:rsidR="000167BD" w:rsidRDefault="000167BD" w:rsidP="000167BD">
            <w:pPr>
              <w:pStyle w:val="CRCoverPage"/>
              <w:tabs>
                <w:tab w:val="right" w:pos="2184"/>
              </w:tabs>
              <w:spacing w:after="0"/>
              <w:rPr>
                <w:b/>
                <w:i/>
                <w:noProof/>
              </w:rPr>
            </w:pPr>
            <w:r>
              <w:rPr>
                <w:b/>
                <w:i/>
                <w:noProof/>
              </w:rPr>
              <w:t>Consequences if not approved:</w:t>
            </w:r>
          </w:p>
        </w:tc>
        <w:tc>
          <w:tcPr>
            <w:tcW w:w="7555" w:type="dxa"/>
            <w:gridSpan w:val="9"/>
            <w:tcBorders>
              <w:bottom w:val="single" w:sz="4" w:space="0" w:color="auto"/>
              <w:right w:val="single" w:sz="4" w:space="0" w:color="auto"/>
            </w:tcBorders>
            <w:shd w:val="pct30" w:color="FFFF00" w:fill="auto"/>
          </w:tcPr>
          <w:p w14:paraId="5C4BEB44" w14:textId="036E059F" w:rsidR="000167BD" w:rsidRPr="005A492F" w:rsidRDefault="003C56A0" w:rsidP="005A492F">
            <w:pPr>
              <w:pStyle w:val="CRCoverPage"/>
              <w:spacing w:after="0"/>
              <w:rPr>
                <w:rFonts w:cs="Arial"/>
                <w:noProof/>
              </w:rPr>
            </w:pPr>
            <w:r w:rsidRPr="005A492F">
              <w:rPr>
                <w:rFonts w:cs="Arial"/>
                <w:noProof/>
              </w:rPr>
              <w:t>May c</w:t>
            </w:r>
            <w:r w:rsidR="005D307F" w:rsidRPr="005A492F">
              <w:rPr>
                <w:rFonts w:cs="Arial"/>
                <w:noProof/>
              </w:rPr>
              <w:t>aus</w:t>
            </w:r>
            <w:r w:rsidR="005A492F">
              <w:rPr>
                <w:rFonts w:cs="Arial"/>
                <w:noProof/>
              </w:rPr>
              <w:t>e</w:t>
            </w:r>
            <w:r w:rsidR="005D307F" w:rsidRPr="005A492F">
              <w:rPr>
                <w:rFonts w:cs="Arial"/>
                <w:noProof/>
              </w:rPr>
              <w:t xml:space="preserve"> confusion</w:t>
            </w:r>
            <w:r w:rsidR="000167BD" w:rsidRPr="005A492F">
              <w:rPr>
                <w:rFonts w:cs="Arial"/>
                <w:noProof/>
              </w:rPr>
              <w:t xml:space="preserve"> </w:t>
            </w:r>
          </w:p>
        </w:tc>
      </w:tr>
      <w:tr w:rsidR="000167BD" w14:paraId="034AF533" w14:textId="77777777" w:rsidTr="003D419F">
        <w:tc>
          <w:tcPr>
            <w:tcW w:w="2085" w:type="dxa"/>
            <w:gridSpan w:val="2"/>
          </w:tcPr>
          <w:p w14:paraId="39D9EB5B" w14:textId="77777777" w:rsidR="000167BD" w:rsidRDefault="000167BD" w:rsidP="000167BD">
            <w:pPr>
              <w:pStyle w:val="CRCoverPage"/>
              <w:spacing w:after="0"/>
              <w:rPr>
                <w:b/>
                <w:i/>
                <w:noProof/>
                <w:sz w:val="8"/>
                <w:szCs w:val="8"/>
              </w:rPr>
            </w:pPr>
          </w:p>
        </w:tc>
        <w:tc>
          <w:tcPr>
            <w:tcW w:w="7555" w:type="dxa"/>
            <w:gridSpan w:val="9"/>
          </w:tcPr>
          <w:p w14:paraId="7826CB1C" w14:textId="77777777" w:rsidR="000167BD" w:rsidRDefault="000167BD" w:rsidP="000167BD">
            <w:pPr>
              <w:pStyle w:val="CRCoverPage"/>
              <w:spacing w:after="0"/>
              <w:rPr>
                <w:noProof/>
                <w:sz w:val="8"/>
                <w:szCs w:val="8"/>
              </w:rPr>
            </w:pPr>
          </w:p>
        </w:tc>
      </w:tr>
      <w:tr w:rsidR="000167BD" w14:paraId="6A17D7AC" w14:textId="77777777" w:rsidTr="003D419F">
        <w:tc>
          <w:tcPr>
            <w:tcW w:w="2085" w:type="dxa"/>
            <w:gridSpan w:val="2"/>
            <w:tcBorders>
              <w:top w:val="single" w:sz="4" w:space="0" w:color="auto"/>
              <w:left w:val="single" w:sz="4" w:space="0" w:color="auto"/>
            </w:tcBorders>
          </w:tcPr>
          <w:p w14:paraId="6DAD5B19" w14:textId="77777777" w:rsidR="000167BD" w:rsidRDefault="000167BD" w:rsidP="000167BD">
            <w:pPr>
              <w:pStyle w:val="CRCoverPage"/>
              <w:tabs>
                <w:tab w:val="right" w:pos="2184"/>
              </w:tabs>
              <w:spacing w:after="0"/>
              <w:rPr>
                <w:b/>
                <w:i/>
                <w:noProof/>
              </w:rPr>
            </w:pPr>
            <w:r>
              <w:rPr>
                <w:b/>
                <w:i/>
                <w:noProof/>
              </w:rPr>
              <w:t>Clauses affected:</w:t>
            </w:r>
          </w:p>
        </w:tc>
        <w:tc>
          <w:tcPr>
            <w:tcW w:w="7555" w:type="dxa"/>
            <w:gridSpan w:val="9"/>
            <w:tcBorders>
              <w:top w:val="single" w:sz="4" w:space="0" w:color="auto"/>
              <w:right w:val="single" w:sz="4" w:space="0" w:color="auto"/>
            </w:tcBorders>
            <w:shd w:val="pct30" w:color="FFFF00" w:fill="auto"/>
          </w:tcPr>
          <w:p w14:paraId="2E8CC96B" w14:textId="3A848686" w:rsidR="000167BD" w:rsidRDefault="005D307F" w:rsidP="005A492F">
            <w:pPr>
              <w:pStyle w:val="CRCoverPage"/>
              <w:spacing w:after="0"/>
              <w:rPr>
                <w:noProof/>
              </w:rPr>
            </w:pPr>
            <w:r w:rsidRPr="005D307F">
              <w:rPr>
                <w:noProof/>
              </w:rPr>
              <w:t>13.4.1.1.2</w:t>
            </w:r>
            <w:ins w:id="10" w:author="Huawei" w:date="2024-02-28T18:21:00Z">
              <w:r w:rsidR="00724745">
                <w:rPr>
                  <w:noProof/>
                </w:rPr>
                <w:t>, 14.3.2</w:t>
              </w:r>
            </w:ins>
            <w:r w:rsidRPr="005D307F">
              <w:rPr>
                <w:noProof/>
              </w:rPr>
              <w:tab/>
            </w:r>
          </w:p>
        </w:tc>
      </w:tr>
      <w:tr w:rsidR="000167BD" w14:paraId="56E1E6C3" w14:textId="77777777" w:rsidTr="003D419F">
        <w:tc>
          <w:tcPr>
            <w:tcW w:w="2085" w:type="dxa"/>
            <w:gridSpan w:val="2"/>
            <w:tcBorders>
              <w:left w:val="single" w:sz="4" w:space="0" w:color="auto"/>
            </w:tcBorders>
          </w:tcPr>
          <w:p w14:paraId="2FB9DE77"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0898542D" w14:textId="77777777" w:rsidR="000167BD" w:rsidRDefault="000167BD" w:rsidP="000167BD">
            <w:pPr>
              <w:pStyle w:val="CRCoverPage"/>
              <w:spacing w:after="0"/>
              <w:rPr>
                <w:noProof/>
                <w:sz w:val="8"/>
                <w:szCs w:val="8"/>
              </w:rPr>
            </w:pPr>
          </w:p>
        </w:tc>
      </w:tr>
      <w:tr w:rsidR="000167BD" w14:paraId="76F95A8B" w14:textId="77777777" w:rsidTr="003D419F">
        <w:tc>
          <w:tcPr>
            <w:tcW w:w="2085" w:type="dxa"/>
            <w:gridSpan w:val="2"/>
            <w:tcBorders>
              <w:left w:val="single" w:sz="4" w:space="0" w:color="auto"/>
            </w:tcBorders>
          </w:tcPr>
          <w:p w14:paraId="335EAB52" w14:textId="77777777" w:rsidR="000167BD" w:rsidRDefault="000167BD" w:rsidP="000167BD">
            <w:pPr>
              <w:pStyle w:val="CRCoverPage"/>
              <w:tabs>
                <w:tab w:val="right" w:pos="2184"/>
              </w:tabs>
              <w:spacing w:after="0"/>
              <w:rPr>
                <w:b/>
                <w:i/>
                <w:noProof/>
              </w:rPr>
            </w:pPr>
          </w:p>
        </w:tc>
        <w:tc>
          <w:tcPr>
            <w:tcW w:w="893" w:type="dxa"/>
            <w:tcBorders>
              <w:top w:val="single" w:sz="4" w:space="0" w:color="auto"/>
              <w:left w:val="single" w:sz="4" w:space="0" w:color="auto"/>
              <w:bottom w:val="single" w:sz="4" w:space="0" w:color="auto"/>
            </w:tcBorders>
          </w:tcPr>
          <w:p w14:paraId="51DF3285" w14:textId="77777777" w:rsidR="000167BD" w:rsidRDefault="000167BD" w:rsidP="000167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167BD" w:rsidRDefault="000167BD" w:rsidP="000167BD">
            <w:pPr>
              <w:pStyle w:val="CRCoverPage"/>
              <w:spacing w:after="0"/>
              <w:jc w:val="center"/>
              <w:rPr>
                <w:b/>
                <w:caps/>
                <w:noProof/>
              </w:rPr>
            </w:pPr>
            <w:r>
              <w:rPr>
                <w:b/>
                <w:caps/>
                <w:noProof/>
              </w:rPr>
              <w:t>N</w:t>
            </w:r>
          </w:p>
        </w:tc>
        <w:tc>
          <w:tcPr>
            <w:tcW w:w="2977" w:type="dxa"/>
            <w:gridSpan w:val="4"/>
          </w:tcPr>
          <w:p w14:paraId="304CCBCB" w14:textId="77777777" w:rsidR="000167BD" w:rsidRDefault="000167BD" w:rsidP="000167B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167BD" w:rsidRDefault="000167BD" w:rsidP="000167BD">
            <w:pPr>
              <w:pStyle w:val="CRCoverPage"/>
              <w:spacing w:after="0"/>
              <w:ind w:left="99"/>
              <w:rPr>
                <w:noProof/>
              </w:rPr>
            </w:pPr>
          </w:p>
        </w:tc>
      </w:tr>
      <w:tr w:rsidR="000167BD" w14:paraId="34ACE2EB" w14:textId="77777777" w:rsidTr="003D419F">
        <w:tc>
          <w:tcPr>
            <w:tcW w:w="2085" w:type="dxa"/>
            <w:gridSpan w:val="2"/>
            <w:tcBorders>
              <w:left w:val="single" w:sz="4" w:space="0" w:color="auto"/>
            </w:tcBorders>
          </w:tcPr>
          <w:p w14:paraId="571382F3" w14:textId="77777777" w:rsidR="000167BD" w:rsidRDefault="000167BD" w:rsidP="000167BD">
            <w:pPr>
              <w:pStyle w:val="CRCoverPage"/>
              <w:tabs>
                <w:tab w:val="right" w:pos="2184"/>
              </w:tabs>
              <w:spacing w:after="0"/>
              <w:rPr>
                <w:b/>
                <w:i/>
                <w:noProof/>
              </w:rPr>
            </w:pPr>
            <w:r>
              <w:rPr>
                <w:b/>
                <w:i/>
                <w:noProof/>
              </w:rPr>
              <w:t>Other specs</w:t>
            </w:r>
          </w:p>
        </w:tc>
        <w:tc>
          <w:tcPr>
            <w:tcW w:w="893" w:type="dxa"/>
            <w:tcBorders>
              <w:top w:val="single" w:sz="4" w:space="0" w:color="auto"/>
              <w:left w:val="single" w:sz="4" w:space="0" w:color="auto"/>
              <w:bottom w:val="single" w:sz="4" w:space="0" w:color="auto"/>
            </w:tcBorders>
            <w:shd w:val="pct25" w:color="FFFF00" w:fill="auto"/>
          </w:tcPr>
          <w:p w14:paraId="2293993E"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62150C" w:rsidR="000167BD" w:rsidRDefault="000167BD" w:rsidP="000167BD">
            <w:pPr>
              <w:pStyle w:val="CRCoverPage"/>
              <w:spacing w:after="0"/>
              <w:jc w:val="center"/>
              <w:rPr>
                <w:b/>
                <w:caps/>
                <w:noProof/>
              </w:rPr>
            </w:pPr>
            <w:r>
              <w:rPr>
                <w:b/>
                <w:caps/>
                <w:noProof/>
              </w:rPr>
              <w:t>x</w:t>
            </w:r>
          </w:p>
        </w:tc>
        <w:tc>
          <w:tcPr>
            <w:tcW w:w="2977" w:type="dxa"/>
            <w:gridSpan w:val="4"/>
          </w:tcPr>
          <w:p w14:paraId="7DB274D8" w14:textId="77777777" w:rsidR="000167BD" w:rsidRDefault="000167BD" w:rsidP="000167B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167BD" w:rsidRDefault="000167BD" w:rsidP="000167BD">
            <w:pPr>
              <w:pStyle w:val="CRCoverPage"/>
              <w:spacing w:after="0"/>
              <w:ind w:left="99"/>
              <w:rPr>
                <w:noProof/>
              </w:rPr>
            </w:pPr>
            <w:r>
              <w:rPr>
                <w:noProof/>
              </w:rPr>
              <w:t xml:space="preserve">TS/TR ... CR ... </w:t>
            </w:r>
          </w:p>
        </w:tc>
      </w:tr>
      <w:tr w:rsidR="000167BD" w14:paraId="446DDBAC" w14:textId="77777777" w:rsidTr="003D419F">
        <w:tc>
          <w:tcPr>
            <w:tcW w:w="2085" w:type="dxa"/>
            <w:gridSpan w:val="2"/>
            <w:tcBorders>
              <w:left w:val="single" w:sz="4" w:space="0" w:color="auto"/>
            </w:tcBorders>
          </w:tcPr>
          <w:p w14:paraId="678A1AA6" w14:textId="77777777" w:rsidR="000167BD" w:rsidRDefault="000167BD" w:rsidP="000167BD">
            <w:pPr>
              <w:pStyle w:val="CRCoverPage"/>
              <w:spacing w:after="0"/>
              <w:rPr>
                <w:b/>
                <w:i/>
                <w:noProof/>
              </w:rPr>
            </w:pPr>
            <w:r>
              <w:rPr>
                <w:b/>
                <w:i/>
                <w:noProof/>
              </w:rPr>
              <w:t>affected:</w:t>
            </w:r>
          </w:p>
        </w:tc>
        <w:tc>
          <w:tcPr>
            <w:tcW w:w="893" w:type="dxa"/>
            <w:tcBorders>
              <w:top w:val="single" w:sz="4" w:space="0" w:color="auto"/>
              <w:left w:val="single" w:sz="4" w:space="0" w:color="auto"/>
              <w:bottom w:val="single" w:sz="4" w:space="0" w:color="auto"/>
            </w:tcBorders>
            <w:shd w:val="pct25" w:color="FFFF00" w:fill="auto"/>
          </w:tcPr>
          <w:p w14:paraId="382D44DF"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CE343E" w:rsidR="000167BD" w:rsidRDefault="000167BD" w:rsidP="000167BD">
            <w:pPr>
              <w:pStyle w:val="CRCoverPage"/>
              <w:spacing w:after="0"/>
              <w:jc w:val="center"/>
              <w:rPr>
                <w:b/>
                <w:caps/>
                <w:noProof/>
              </w:rPr>
            </w:pPr>
            <w:r>
              <w:rPr>
                <w:b/>
                <w:caps/>
                <w:noProof/>
              </w:rPr>
              <w:t>x</w:t>
            </w:r>
          </w:p>
        </w:tc>
        <w:tc>
          <w:tcPr>
            <w:tcW w:w="2977" w:type="dxa"/>
            <w:gridSpan w:val="4"/>
          </w:tcPr>
          <w:p w14:paraId="1A4306D9" w14:textId="77777777" w:rsidR="000167BD" w:rsidRDefault="000167BD" w:rsidP="000167B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167BD" w:rsidRDefault="000167BD" w:rsidP="000167BD">
            <w:pPr>
              <w:pStyle w:val="CRCoverPage"/>
              <w:spacing w:after="0"/>
              <w:ind w:left="99"/>
              <w:rPr>
                <w:noProof/>
              </w:rPr>
            </w:pPr>
            <w:r>
              <w:rPr>
                <w:noProof/>
              </w:rPr>
              <w:t xml:space="preserve">TS/TR ... CR ... </w:t>
            </w:r>
          </w:p>
        </w:tc>
      </w:tr>
      <w:tr w:rsidR="000167BD" w14:paraId="55C714D2" w14:textId="77777777" w:rsidTr="003D419F">
        <w:tc>
          <w:tcPr>
            <w:tcW w:w="2085" w:type="dxa"/>
            <w:gridSpan w:val="2"/>
            <w:tcBorders>
              <w:left w:val="single" w:sz="4" w:space="0" w:color="auto"/>
            </w:tcBorders>
          </w:tcPr>
          <w:p w14:paraId="45913E62" w14:textId="77777777" w:rsidR="000167BD" w:rsidRDefault="000167BD" w:rsidP="000167BD">
            <w:pPr>
              <w:pStyle w:val="CRCoverPage"/>
              <w:spacing w:after="0"/>
              <w:rPr>
                <w:b/>
                <w:i/>
                <w:noProof/>
              </w:rPr>
            </w:pPr>
            <w:r>
              <w:rPr>
                <w:b/>
                <w:i/>
                <w:noProof/>
              </w:rPr>
              <w:t>(show related CRs)</w:t>
            </w:r>
          </w:p>
        </w:tc>
        <w:tc>
          <w:tcPr>
            <w:tcW w:w="893" w:type="dxa"/>
            <w:tcBorders>
              <w:top w:val="single" w:sz="4" w:space="0" w:color="auto"/>
              <w:left w:val="single" w:sz="4" w:space="0" w:color="auto"/>
              <w:bottom w:val="single" w:sz="4" w:space="0" w:color="auto"/>
            </w:tcBorders>
            <w:shd w:val="pct25" w:color="FFFF00" w:fill="auto"/>
          </w:tcPr>
          <w:p w14:paraId="70131AD4"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125188" w:rsidR="000167BD" w:rsidRDefault="005D307F" w:rsidP="000167BD">
            <w:pPr>
              <w:pStyle w:val="CRCoverPage"/>
              <w:spacing w:after="0"/>
              <w:jc w:val="center"/>
              <w:rPr>
                <w:b/>
                <w:caps/>
                <w:noProof/>
              </w:rPr>
            </w:pPr>
            <w:r>
              <w:rPr>
                <w:b/>
                <w:caps/>
                <w:noProof/>
              </w:rPr>
              <w:t>X</w:t>
            </w:r>
          </w:p>
        </w:tc>
        <w:tc>
          <w:tcPr>
            <w:tcW w:w="2977" w:type="dxa"/>
            <w:gridSpan w:val="4"/>
          </w:tcPr>
          <w:p w14:paraId="1B4FF921" w14:textId="77777777" w:rsidR="000167BD" w:rsidRDefault="000167BD" w:rsidP="000167B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167BD" w:rsidRDefault="000167BD" w:rsidP="000167BD">
            <w:pPr>
              <w:pStyle w:val="CRCoverPage"/>
              <w:spacing w:after="0"/>
              <w:ind w:left="99"/>
              <w:rPr>
                <w:noProof/>
              </w:rPr>
            </w:pPr>
            <w:r>
              <w:rPr>
                <w:noProof/>
              </w:rPr>
              <w:t xml:space="preserve">TS/TR ... CR ... </w:t>
            </w:r>
          </w:p>
        </w:tc>
      </w:tr>
      <w:tr w:rsidR="000167BD" w14:paraId="60DF82CC" w14:textId="77777777" w:rsidTr="003D419F">
        <w:tc>
          <w:tcPr>
            <w:tcW w:w="2085" w:type="dxa"/>
            <w:gridSpan w:val="2"/>
            <w:tcBorders>
              <w:left w:val="single" w:sz="4" w:space="0" w:color="auto"/>
            </w:tcBorders>
          </w:tcPr>
          <w:p w14:paraId="517696CD" w14:textId="77777777" w:rsidR="000167BD" w:rsidRDefault="000167BD" w:rsidP="000167BD">
            <w:pPr>
              <w:pStyle w:val="CRCoverPage"/>
              <w:spacing w:after="0"/>
              <w:rPr>
                <w:b/>
                <w:i/>
                <w:noProof/>
              </w:rPr>
            </w:pPr>
          </w:p>
        </w:tc>
        <w:tc>
          <w:tcPr>
            <w:tcW w:w="7555" w:type="dxa"/>
            <w:gridSpan w:val="9"/>
            <w:tcBorders>
              <w:right w:val="single" w:sz="4" w:space="0" w:color="auto"/>
            </w:tcBorders>
          </w:tcPr>
          <w:p w14:paraId="4D84207F" w14:textId="77777777" w:rsidR="000167BD" w:rsidRDefault="000167BD" w:rsidP="000167BD">
            <w:pPr>
              <w:pStyle w:val="CRCoverPage"/>
              <w:spacing w:after="0"/>
              <w:rPr>
                <w:noProof/>
              </w:rPr>
            </w:pPr>
          </w:p>
        </w:tc>
      </w:tr>
      <w:tr w:rsidR="000167BD" w14:paraId="556B87B6" w14:textId="77777777" w:rsidTr="003D419F">
        <w:tc>
          <w:tcPr>
            <w:tcW w:w="2085" w:type="dxa"/>
            <w:gridSpan w:val="2"/>
            <w:tcBorders>
              <w:left w:val="single" w:sz="4" w:space="0" w:color="auto"/>
              <w:bottom w:val="single" w:sz="4" w:space="0" w:color="auto"/>
            </w:tcBorders>
          </w:tcPr>
          <w:p w14:paraId="79A9C411" w14:textId="77777777" w:rsidR="000167BD" w:rsidRDefault="000167BD" w:rsidP="000167BD">
            <w:pPr>
              <w:pStyle w:val="CRCoverPage"/>
              <w:tabs>
                <w:tab w:val="right" w:pos="2184"/>
              </w:tabs>
              <w:spacing w:after="0"/>
              <w:rPr>
                <w:b/>
                <w:i/>
                <w:noProof/>
              </w:rPr>
            </w:pPr>
            <w:r>
              <w:rPr>
                <w:b/>
                <w:i/>
                <w:noProof/>
              </w:rPr>
              <w:t>Other comments:</w:t>
            </w:r>
          </w:p>
        </w:tc>
        <w:tc>
          <w:tcPr>
            <w:tcW w:w="7555" w:type="dxa"/>
            <w:gridSpan w:val="9"/>
            <w:tcBorders>
              <w:bottom w:val="single" w:sz="4" w:space="0" w:color="auto"/>
              <w:right w:val="single" w:sz="4" w:space="0" w:color="auto"/>
            </w:tcBorders>
            <w:shd w:val="pct30" w:color="FFFF00" w:fill="auto"/>
          </w:tcPr>
          <w:p w14:paraId="00D3B8F7" w14:textId="77777777" w:rsidR="000167BD" w:rsidRDefault="000167BD" w:rsidP="000167BD">
            <w:pPr>
              <w:pStyle w:val="CRCoverPage"/>
              <w:spacing w:after="0"/>
              <w:ind w:left="100"/>
              <w:rPr>
                <w:noProof/>
              </w:rPr>
            </w:pPr>
          </w:p>
        </w:tc>
      </w:tr>
      <w:tr w:rsidR="000167BD" w:rsidRPr="008863B9" w14:paraId="45BFE792" w14:textId="77777777" w:rsidTr="003D419F">
        <w:tc>
          <w:tcPr>
            <w:tcW w:w="2085" w:type="dxa"/>
            <w:gridSpan w:val="2"/>
            <w:tcBorders>
              <w:top w:val="single" w:sz="4" w:space="0" w:color="auto"/>
              <w:bottom w:val="single" w:sz="4" w:space="0" w:color="auto"/>
            </w:tcBorders>
          </w:tcPr>
          <w:p w14:paraId="194242DD" w14:textId="77777777" w:rsidR="000167BD" w:rsidRPr="008863B9" w:rsidRDefault="000167BD" w:rsidP="000167BD">
            <w:pPr>
              <w:pStyle w:val="CRCoverPage"/>
              <w:tabs>
                <w:tab w:val="right" w:pos="2184"/>
              </w:tabs>
              <w:spacing w:after="0"/>
              <w:rPr>
                <w:b/>
                <w:i/>
                <w:noProof/>
                <w:sz w:val="8"/>
                <w:szCs w:val="8"/>
              </w:rPr>
            </w:pPr>
          </w:p>
        </w:tc>
        <w:tc>
          <w:tcPr>
            <w:tcW w:w="7555" w:type="dxa"/>
            <w:gridSpan w:val="9"/>
            <w:tcBorders>
              <w:top w:val="single" w:sz="4" w:space="0" w:color="auto"/>
              <w:bottom w:val="single" w:sz="4" w:space="0" w:color="auto"/>
            </w:tcBorders>
            <w:shd w:val="solid" w:color="FFFFFF" w:themeColor="background1" w:fill="auto"/>
          </w:tcPr>
          <w:p w14:paraId="1E0BCCE3" w14:textId="77777777" w:rsidR="000167BD" w:rsidRPr="008863B9" w:rsidRDefault="000167BD" w:rsidP="000167BD">
            <w:pPr>
              <w:pStyle w:val="CRCoverPage"/>
              <w:spacing w:after="0"/>
              <w:ind w:left="100"/>
              <w:rPr>
                <w:noProof/>
                <w:sz w:val="8"/>
                <w:szCs w:val="8"/>
              </w:rPr>
            </w:pPr>
          </w:p>
        </w:tc>
      </w:tr>
      <w:tr w:rsidR="000167BD" w14:paraId="6C3DBC81" w14:textId="77777777" w:rsidTr="003D419F">
        <w:tc>
          <w:tcPr>
            <w:tcW w:w="2085" w:type="dxa"/>
            <w:gridSpan w:val="2"/>
            <w:tcBorders>
              <w:top w:val="single" w:sz="4" w:space="0" w:color="auto"/>
              <w:left w:val="single" w:sz="4" w:space="0" w:color="auto"/>
              <w:bottom w:val="single" w:sz="4" w:space="0" w:color="auto"/>
            </w:tcBorders>
          </w:tcPr>
          <w:p w14:paraId="6E23B456" w14:textId="77777777" w:rsidR="000167BD" w:rsidRDefault="000167BD" w:rsidP="000167BD">
            <w:pPr>
              <w:pStyle w:val="CRCoverPage"/>
              <w:tabs>
                <w:tab w:val="right" w:pos="2184"/>
              </w:tabs>
              <w:spacing w:after="0"/>
              <w:rPr>
                <w:b/>
                <w:i/>
                <w:noProof/>
              </w:rPr>
            </w:pPr>
            <w:r>
              <w:rPr>
                <w:b/>
                <w:i/>
                <w:noProof/>
              </w:rPr>
              <w:t>This CR's revision history:</w:t>
            </w:r>
          </w:p>
        </w:tc>
        <w:tc>
          <w:tcPr>
            <w:tcW w:w="7555" w:type="dxa"/>
            <w:gridSpan w:val="9"/>
            <w:tcBorders>
              <w:top w:val="single" w:sz="4" w:space="0" w:color="auto"/>
              <w:bottom w:val="single" w:sz="4" w:space="0" w:color="auto"/>
              <w:right w:val="single" w:sz="4" w:space="0" w:color="auto"/>
            </w:tcBorders>
            <w:shd w:val="pct30" w:color="FFFF00" w:fill="auto"/>
          </w:tcPr>
          <w:p w14:paraId="6ACA4173" w14:textId="77777777" w:rsidR="000167BD" w:rsidRDefault="000167BD" w:rsidP="000167B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B5522E8" w14:textId="77777777" w:rsidR="00267EC7" w:rsidRDefault="00267EC7">
      <w:pPr>
        <w:spacing w:after="0"/>
        <w:rPr>
          <w:noProof/>
          <w:sz w:val="24"/>
          <w:szCs w:val="24"/>
        </w:rPr>
      </w:pPr>
      <w:r>
        <w:rPr>
          <w:noProof/>
          <w:sz w:val="24"/>
          <w:szCs w:val="24"/>
        </w:rPr>
        <w:br w:type="page"/>
      </w:r>
    </w:p>
    <w:p w14:paraId="69A757C2" w14:textId="614FF73D" w:rsidR="00201319" w:rsidRPr="006F7C23" w:rsidRDefault="00201319" w:rsidP="00201319">
      <w:pPr>
        <w:rPr>
          <w:noProof/>
          <w:sz w:val="24"/>
          <w:szCs w:val="24"/>
        </w:rPr>
      </w:pPr>
      <w:r w:rsidRPr="006F7C23">
        <w:rPr>
          <w:noProof/>
          <w:sz w:val="24"/>
          <w:szCs w:val="24"/>
        </w:rPr>
        <w:lastRenderedPageBreak/>
        <w:t xml:space="preserve">************************** Start of </w:t>
      </w:r>
      <w:ins w:id="11" w:author="Huawei" w:date="2024-02-28T18:15:00Z">
        <w:r w:rsidR="007C4DD3">
          <w:rPr>
            <w:noProof/>
            <w:sz w:val="24"/>
            <w:szCs w:val="24"/>
          </w:rPr>
          <w:t>1</w:t>
        </w:r>
        <w:r w:rsidR="007C4DD3" w:rsidRPr="007C4DD3">
          <w:rPr>
            <w:noProof/>
            <w:sz w:val="24"/>
            <w:szCs w:val="24"/>
            <w:vertAlign w:val="superscript"/>
          </w:rPr>
          <w:t>st</w:t>
        </w:r>
        <w:r w:rsidR="007C4DD3">
          <w:rPr>
            <w:noProof/>
            <w:sz w:val="24"/>
            <w:szCs w:val="24"/>
          </w:rPr>
          <w:t xml:space="preserve"> </w:t>
        </w:r>
      </w:ins>
      <w:r w:rsidRPr="006F7C23">
        <w:rPr>
          <w:noProof/>
          <w:sz w:val="24"/>
          <w:szCs w:val="24"/>
        </w:rPr>
        <w:t xml:space="preserve">changes </w:t>
      </w:r>
      <w:r>
        <w:rPr>
          <w:noProof/>
          <w:sz w:val="24"/>
          <w:szCs w:val="24"/>
        </w:rPr>
        <w:t>************************</w:t>
      </w:r>
    </w:p>
    <w:p w14:paraId="0CAB9987" w14:textId="77777777" w:rsidR="00E060E9" w:rsidRDefault="00E060E9" w:rsidP="00E060E9">
      <w:pPr>
        <w:pStyle w:val="Heading5"/>
      </w:pPr>
      <w:bookmarkStart w:id="12" w:name="_Toc153373664"/>
      <w:r>
        <w:t>13.4.1.1.2</w:t>
      </w:r>
      <w:r>
        <w:tab/>
        <w:t>Service Request Process</w:t>
      </w:r>
      <w:bookmarkEnd w:id="12"/>
    </w:p>
    <w:p w14:paraId="2E2D8F95" w14:textId="77777777" w:rsidR="00E060E9" w:rsidRDefault="00E060E9" w:rsidP="00E060E9">
      <w:r>
        <w:t>The complete service request is a two-step process including requesting an access token by NF Service Consumer (Step 1, i.e. 1a or 1b), and then verification of the access token by NF Service Producer (Step 2).</w:t>
      </w:r>
    </w:p>
    <w:p w14:paraId="24EA222B" w14:textId="77777777" w:rsidR="00E060E9" w:rsidRDefault="00E060E9" w:rsidP="00E060E9">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452D99B2" w14:textId="77777777" w:rsidR="00E060E9" w:rsidRPr="00340DD2" w:rsidRDefault="00E060E9" w:rsidP="00E060E9">
      <w:pPr>
        <w:rPr>
          <w:b/>
          <w:bCs/>
        </w:rPr>
      </w:pPr>
      <w:r w:rsidRPr="00340DD2">
        <w:rPr>
          <w:b/>
          <w:bCs/>
        </w:rPr>
        <w:t>Step 1</w:t>
      </w:r>
      <w:r>
        <w:rPr>
          <w:b/>
          <w:bCs/>
        </w:rPr>
        <w:t xml:space="preserve">: </w:t>
      </w:r>
      <w:r w:rsidRPr="00527D58">
        <w:rPr>
          <w:b/>
        </w:rPr>
        <w:t>Access token request</w:t>
      </w:r>
    </w:p>
    <w:p w14:paraId="016E25D9" w14:textId="77777777" w:rsidR="00E060E9" w:rsidRDefault="00E060E9" w:rsidP="00E060E9">
      <w:r>
        <w:t>Pre-requisite:</w:t>
      </w:r>
    </w:p>
    <w:p w14:paraId="79AEA3AF" w14:textId="77777777" w:rsidR="00E060E9" w:rsidRDefault="00E060E9" w:rsidP="00E060E9">
      <w:pPr>
        <w:pStyle w:val="B10"/>
      </w:pPr>
      <w:r>
        <w:t>- The NF Service consumer (OAuth2.0 client) is registered with the NRF (Authorization Server).</w:t>
      </w:r>
    </w:p>
    <w:p w14:paraId="3BCA7712" w14:textId="77777777" w:rsidR="00E060E9" w:rsidRDefault="00E060E9" w:rsidP="00E060E9">
      <w:pPr>
        <w:pStyle w:val="B10"/>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6146D4B7" w14:textId="77777777" w:rsidR="00E060E9" w:rsidRDefault="00E060E9" w:rsidP="00E060E9">
      <w:pPr>
        <w:pStyle w:val="B10"/>
      </w:pPr>
      <w:r>
        <w:t>- The NRF and NF Service Producer share the required credentials.</w:t>
      </w:r>
      <w:r w:rsidRPr="001E03B6">
        <w:t xml:space="preserve"> </w:t>
      </w:r>
    </w:p>
    <w:p w14:paraId="755B4EE3" w14:textId="77777777" w:rsidR="00E060E9" w:rsidRDefault="00E060E9" w:rsidP="00E060E9">
      <w:pPr>
        <w:pStyle w:val="B10"/>
      </w:pPr>
      <w:r>
        <w:t>- The NRF and NF have mutually authenticated each other</w:t>
      </w:r>
      <w:r w:rsidRPr="000C0E2E">
        <w:t xml:space="preserve"> – where the NF Service Consumer is identified by the NF Instance ID of the public key certificate of the NF Service </w:t>
      </w:r>
      <w:proofErr w:type="gramStart"/>
      <w:r w:rsidRPr="000C0E2E">
        <w:t>Consumer.</w:t>
      </w:r>
      <w:r>
        <w:t>.</w:t>
      </w:r>
      <w:proofErr w:type="gramEnd"/>
      <w:r w:rsidRPr="001E03B6">
        <w:t xml:space="preserve"> </w:t>
      </w:r>
    </w:p>
    <w:p w14:paraId="3747B4A4" w14:textId="77777777" w:rsidR="00E060E9" w:rsidRPr="00527D58" w:rsidRDefault="00E060E9" w:rsidP="00E060E9">
      <w:pPr>
        <w:rPr>
          <w:b/>
        </w:rPr>
      </w:pPr>
      <w:r w:rsidRPr="00EF564E">
        <w:rPr>
          <w:b/>
        </w:rPr>
        <w:t xml:space="preserve">1a. </w:t>
      </w:r>
      <w:r w:rsidRPr="00527D58">
        <w:rPr>
          <w:b/>
        </w:rPr>
        <w:t xml:space="preserve">Access token request </w:t>
      </w:r>
      <w:bookmarkStart w:id="13" w:name="OLE_LINK86"/>
      <w:r>
        <w:rPr>
          <w:rFonts w:hint="eastAsia"/>
          <w:b/>
          <w:lang w:eastAsia="zh-CN"/>
        </w:rPr>
        <w:t>f</w:t>
      </w:r>
      <w:r>
        <w:rPr>
          <w:b/>
          <w:lang w:eastAsia="zh-CN"/>
        </w:rPr>
        <w:t xml:space="preserve">or </w:t>
      </w:r>
      <w:bookmarkStart w:id="14" w:name="OLE_LINK10"/>
      <w:bookmarkStart w:id="15" w:name="OLE_LINK11"/>
      <w:r>
        <w:rPr>
          <w:b/>
          <w:lang w:eastAsia="zh-CN"/>
        </w:rPr>
        <w:t xml:space="preserve">accessing services of </w:t>
      </w:r>
      <w:bookmarkEnd w:id="14"/>
      <w:bookmarkEnd w:id="15"/>
      <w:r w:rsidRPr="003141B4">
        <w:rPr>
          <w:b/>
        </w:rPr>
        <w:t xml:space="preserve">NF Service Producers of a specific </w:t>
      </w:r>
      <w:r w:rsidRPr="00474518">
        <w:rPr>
          <w:b/>
        </w:rPr>
        <w:t>NF type</w:t>
      </w:r>
      <w:bookmarkEnd w:id="13"/>
    </w:p>
    <w:p w14:paraId="54E9B7A4" w14:textId="77777777" w:rsidR="00E060E9" w:rsidRDefault="00E060E9" w:rsidP="00E060E9">
      <w:r>
        <w:t xml:space="preserve">The following procedure describes how the NF Service Consumer obtains an access token before service access to NF Service Producers of a specific NF type. </w:t>
      </w:r>
      <w:r w:rsidRPr="001E03B6">
        <w:t xml:space="preserve"> </w:t>
      </w:r>
    </w:p>
    <w:p w14:paraId="24D6172D" w14:textId="65AB7D90" w:rsidR="001B26D9" w:rsidRDefault="00E060E9" w:rsidP="001B26D9">
      <w:pPr>
        <w:pStyle w:val="TH"/>
      </w:pPr>
      <w:r w:rsidRPr="000077FF">
        <w:object w:dxaOrig="7500" w:dyaOrig="4381" w14:anchorId="49DE0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201.5pt" o:ole="">
            <v:imagedata r:id="rId12" o:title=""/>
          </v:shape>
          <o:OLEObject Type="Embed" ProgID="Visio.Drawing.11" ShapeID="_x0000_i1025" DrawAspect="Content" ObjectID="_1770650141" r:id="rId13"/>
        </w:object>
      </w:r>
    </w:p>
    <w:p w14:paraId="30D1F0A7" w14:textId="77777777" w:rsidR="00E060E9" w:rsidRDefault="00E060E9" w:rsidP="00E060E9">
      <w:pPr>
        <w:pStyle w:val="TF"/>
      </w:pPr>
      <w:r>
        <w:t>Figure 13.4.1.1.2-1: NF Service Consumer obtaining access token before NF Service access</w:t>
      </w:r>
    </w:p>
    <w:p w14:paraId="37C6E011" w14:textId="77777777" w:rsidR="00A07467" w:rsidRDefault="00A07467" w:rsidP="00A07467">
      <w:pPr>
        <w:pStyle w:val="B10"/>
        <w:contextualSpacing/>
      </w:pPr>
      <w:bookmarkStart w:id="16" w:name="_Hlk159972010"/>
      <w:r w:rsidRPr="00474518">
        <w:t xml:space="preserve">1. The NF Service Consumer shall request an access token from the NRF in the same PLMN using the </w:t>
      </w:r>
      <w:proofErr w:type="spellStart"/>
      <w:r w:rsidRPr="00474518">
        <w:t>Nnrf_AccessToken_Get</w:t>
      </w:r>
      <w:proofErr w:type="spellEnd"/>
      <w:r w:rsidRPr="00474518">
        <w:t xml:space="preserve"> request operation. The message shall include the NF Instance Id(s) of the NF Service Consumer, the requested "scope" including the expected NF Service name(s) and optionally "additional scope" information (i.e. requested resources and requested actions (service operations) on the resources), NF type of the expected NF Service Producer instance and NF Service Consumer. The NF Service Consumer may also include a list of NSSAIs or list of NSI IDs for the expected NF Service Producer instances.</w:t>
      </w:r>
      <w:r>
        <w:t xml:space="preserve"> </w:t>
      </w:r>
    </w:p>
    <w:p w14:paraId="638EB47B" w14:textId="77777777" w:rsidR="00A07467" w:rsidRDefault="00A07467" w:rsidP="00A07467">
      <w:pPr>
        <w:pStyle w:val="B10"/>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74AEB762" w14:textId="77777777" w:rsidR="00A07467" w:rsidRDefault="00A07467" w:rsidP="00A07467">
      <w:pPr>
        <w:pStyle w:val="B10"/>
        <w:ind w:left="852"/>
        <w:contextualSpacing/>
      </w:pPr>
      <w:r w:rsidRPr="00B419ED">
        <w:t>The message may include a list of S-NSSAIs of the NF Service Consumer.</w:t>
      </w:r>
    </w:p>
    <w:p w14:paraId="6DBE2F99" w14:textId="77777777" w:rsidR="00A07467" w:rsidRDefault="00A07467" w:rsidP="00A07467">
      <w:pPr>
        <w:pStyle w:val="B10"/>
        <w:ind w:left="852"/>
        <w:contextualSpacing/>
      </w:pPr>
    </w:p>
    <w:p w14:paraId="3434EA4F" w14:textId="77777777" w:rsidR="00A07467" w:rsidRDefault="00A07467" w:rsidP="00A07467">
      <w:pPr>
        <w:pStyle w:val="B10"/>
        <w:ind w:left="852"/>
        <w:contextualSpacing/>
      </w:pPr>
      <w:r>
        <w:t>The message may also include the PLMN ID(s) of the NF Service Consumer.</w:t>
      </w:r>
    </w:p>
    <w:bookmarkEnd w:id="16"/>
    <w:p w14:paraId="6D0D9790" w14:textId="77777777" w:rsidR="00A07467" w:rsidRDefault="00A07467" w:rsidP="00A07467">
      <w:pPr>
        <w:pStyle w:val="B10"/>
        <w:ind w:left="852"/>
        <w:contextualSpacing/>
      </w:pPr>
    </w:p>
    <w:p w14:paraId="3D7C585D" w14:textId="492E3D07" w:rsidR="00A07467" w:rsidRDefault="00A07467" w:rsidP="00A07467">
      <w:pPr>
        <w:pStyle w:val="B10"/>
      </w:pPr>
      <w:r w:rsidRPr="00B419ED">
        <w:t xml:space="preserve">2. The NRF shall verify that the input parameters NF Instance ID and NF type as well as PLMN ID(s), if available, in the access token request match with the corresponding ones in the public key certificate of the NF Service Consumer or those in the NF profile of the NF Service Consumer. If the verification of the parameters in the access token request fails, the access token request is not further processed. </w:t>
      </w:r>
      <w:ins w:id="17" w:author="Huawei" w:date="2024-02-28T17:52:00Z">
        <w:r w:rsidR="003B76C6" w:rsidRPr="003C1449">
          <w:t xml:space="preserve">If there is slice access restriction for </w:t>
        </w:r>
        <w:r w:rsidR="003B76C6" w:rsidRPr="003C1449">
          <w:lastRenderedPageBreak/>
          <w:t>the expected NF Service Producer type</w:t>
        </w:r>
        <w:r w:rsidR="003B76C6" w:rsidRPr="00BE022E">
          <w:t>,</w:t>
        </w:r>
        <w:r w:rsidR="003B76C6">
          <w:t xml:space="preserve"> </w:t>
        </w:r>
      </w:ins>
      <w:del w:id="18" w:author="Huawei" w:date="2024-02-28T17:54:00Z">
        <w:r w:rsidRPr="00B419ED" w:rsidDel="000E1870">
          <w:delText xml:space="preserve">The </w:delText>
        </w:r>
      </w:del>
      <w:ins w:id="19" w:author="Huawei" w:date="2024-02-28T17:54:00Z">
        <w:r w:rsidR="000E1870">
          <w:t>t</w:t>
        </w:r>
        <w:r w:rsidR="000E1870" w:rsidRPr="00B419ED">
          <w:t xml:space="preserve">he </w:t>
        </w:r>
      </w:ins>
      <w:r w:rsidRPr="00B419ED">
        <w:t xml:space="preserve">NRF </w:t>
      </w:r>
      <w:del w:id="20" w:author="Huawei" w:date="2024-02-28T17:54:00Z">
        <w:r w:rsidRPr="00B419ED" w:rsidDel="000E1870">
          <w:delText xml:space="preserve">may </w:delText>
        </w:r>
      </w:del>
      <w:ins w:id="21" w:author="Huawei" w:date="2024-02-28T17:54:00Z">
        <w:r w:rsidR="000E1870">
          <w:t>shall</w:t>
        </w:r>
        <w:r w:rsidR="000E1870" w:rsidRPr="00B419ED">
          <w:t xml:space="preserve"> </w:t>
        </w:r>
      </w:ins>
      <w:r w:rsidRPr="00B419ED">
        <w:t xml:space="preserve">additionally verify the S-NSSAIs of the NF Service Consumer. The NRF checks whether the NF Service Consumer is authorized to access the requested service(s). For example, the </w:t>
      </w:r>
      <w:r w:rsidRPr="00474518">
        <w:t>NRF may verify that the NF Service Consumer can serve a slice which is included in the allowed slices for the NF Service Producer</w:t>
      </w:r>
      <w:ins w:id="22" w:author="Huawei" w:date="2024-02-28T17:59:00Z">
        <w:r w:rsidR="005A75AA" w:rsidRPr="00474518">
          <w:t xml:space="preserve"> type</w:t>
        </w:r>
      </w:ins>
      <w:r w:rsidRPr="00B419ED">
        <w:t>. 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656B4BC" w14:textId="2A30D7FC" w:rsidR="00A07467" w:rsidRDefault="00A07467" w:rsidP="00A07467">
      <w:pPr>
        <w:pStyle w:val="B10"/>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w:t>
      </w:r>
      <w:r w:rsidRPr="00474518">
        <w:t xml:space="preserve">The claims may include a list of NSSAIs or NSI IDs for the expected NF Service Producer </w:t>
      </w:r>
      <w:del w:id="23" w:author="Huawei" w:date="2024-02-28T18:00:00Z">
        <w:r w:rsidRPr="00474518" w:rsidDel="00F95984">
          <w:delText>instances</w:delText>
        </w:r>
      </w:del>
      <w:ins w:id="24" w:author="Huawei" w:date="2024-02-28T18:00:00Z">
        <w:r w:rsidR="00F95984" w:rsidRPr="00474518">
          <w:t>type</w:t>
        </w:r>
      </w:ins>
      <w:r w:rsidRPr="00474518">
        <w:t>. T</w:t>
      </w:r>
      <w:r>
        <w:t xml:space="preserve">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w:t>
      </w:r>
      <w:del w:id="25" w:author="Huawei" w:date="2024-02-28T18:00:00Z">
        <w:r w:rsidDel="00F95984">
          <w:delText>instances</w:delText>
        </w:r>
      </w:del>
      <w:ins w:id="26" w:author="Huawei" w:date="2024-02-28T18:00:00Z">
        <w:r w:rsidR="00F95984">
          <w:t>type</w:t>
        </w:r>
      </w:ins>
      <w:r>
        <w:t>.</w:t>
      </w:r>
    </w:p>
    <w:p w14:paraId="45B08038" w14:textId="0D02BBFA" w:rsidR="005472E6" w:rsidRDefault="00090954" w:rsidP="005472E6">
      <w:pPr>
        <w:rPr>
          <w:ins w:id="27" w:author="Huawei" w:date="2023-10-27T10:45:00Z"/>
          <w:rFonts w:eastAsiaTheme="minorEastAsia"/>
        </w:rPr>
      </w:pPr>
      <w:bookmarkStart w:id="28" w:name="_Hlk525229455"/>
      <w:ins w:id="29" w:author="Huawei" w:date="2023-10-27T15:38:00Z">
        <w:r w:rsidRPr="00090954">
          <w:rPr>
            <w:rFonts w:eastAsiaTheme="minorEastAsia"/>
          </w:rPr>
          <w:t>NOTE</w:t>
        </w:r>
      </w:ins>
      <w:ins w:id="30" w:author="Huawei" w:date="2023-10-27T15:39:00Z">
        <w:r>
          <w:rPr>
            <w:rFonts w:eastAsiaTheme="minorEastAsia"/>
          </w:rPr>
          <w:t>:</w:t>
        </w:r>
        <w:r w:rsidRPr="006C1098">
          <w:rPr>
            <w:u w:val="single"/>
          </w:rPr>
          <w:t xml:space="preserve"> </w:t>
        </w:r>
        <w:r>
          <w:rPr>
            <w:u w:val="single"/>
          </w:rPr>
          <w:t>If t</w:t>
        </w:r>
        <w:r w:rsidRPr="004F294F">
          <w:rPr>
            <w:u w:val="single"/>
          </w:rPr>
          <w:t xml:space="preserve">he claims </w:t>
        </w:r>
      </w:ins>
      <w:ins w:id="31" w:author="Huawei" w:date="2023-10-27T15:46:00Z">
        <w:r w:rsidR="00461336">
          <w:rPr>
            <w:u w:val="single"/>
          </w:rPr>
          <w:t>do</w:t>
        </w:r>
      </w:ins>
      <w:ins w:id="32" w:author="Huawei" w:date="2023-10-27T15:39:00Z">
        <w:r>
          <w:rPr>
            <w:u w:val="single"/>
          </w:rPr>
          <w:t xml:space="preserve"> not</w:t>
        </w:r>
        <w:r w:rsidRPr="004F294F">
          <w:rPr>
            <w:u w:val="single"/>
          </w:rPr>
          <w:t xml:space="preserve"> include a list of NSSAIs or NSI IDs for the expected NF Service Producer </w:t>
        </w:r>
        <w:proofErr w:type="spellStart"/>
        <w:r w:rsidRPr="00474518">
          <w:rPr>
            <w:strike/>
            <w:u w:val="single"/>
          </w:rPr>
          <w:t>instances</w:t>
        </w:r>
      </w:ins>
      <w:ins w:id="33" w:author="Huawei" w:date="2024-02-28T18:04:00Z">
        <w:r w:rsidR="00F95984" w:rsidRPr="00F95984">
          <w:rPr>
            <w:highlight w:val="yellow"/>
            <w:u w:val="single"/>
          </w:rPr>
          <w:t>type</w:t>
        </w:r>
      </w:ins>
      <w:proofErr w:type="spellEnd"/>
      <w:ins w:id="34" w:author="Huawei" w:date="2023-10-27T15:39:00Z">
        <w:r>
          <w:rPr>
            <w:u w:val="single"/>
          </w:rPr>
          <w:t xml:space="preserve">, it implies </w:t>
        </w:r>
      </w:ins>
      <w:ins w:id="35" w:author="Huawei" w:date="2024-02-28T18:16:00Z">
        <w:r w:rsidR="007C4DD3" w:rsidRPr="007C4DD3">
          <w:rPr>
            <w:highlight w:val="yellow"/>
            <w:u w:val="single"/>
          </w:rPr>
          <w:t>the token can be used to access all slices served by</w:t>
        </w:r>
        <w:r w:rsidR="007C4DD3">
          <w:rPr>
            <w:u w:val="single"/>
          </w:rPr>
          <w:t xml:space="preserve"> </w:t>
        </w:r>
      </w:ins>
      <w:ins w:id="36" w:author="Huawei" w:date="2023-10-27T15:39:00Z">
        <w:r>
          <w:rPr>
            <w:u w:val="single"/>
          </w:rPr>
          <w:t xml:space="preserve">the </w:t>
        </w:r>
        <w:r w:rsidRPr="004F294F">
          <w:rPr>
            <w:u w:val="single"/>
          </w:rPr>
          <w:t xml:space="preserve">expected NF Service Producer </w:t>
        </w:r>
        <w:proofErr w:type="spellStart"/>
        <w:r w:rsidRPr="00474518">
          <w:rPr>
            <w:strike/>
            <w:u w:val="single"/>
          </w:rPr>
          <w:t>instance</w:t>
        </w:r>
        <w:r w:rsidRPr="00F95984">
          <w:rPr>
            <w:strike/>
            <w:highlight w:val="yellow"/>
            <w:u w:val="single"/>
          </w:rPr>
          <w:t>s</w:t>
        </w:r>
      </w:ins>
      <w:ins w:id="37" w:author="Huawei" w:date="2024-02-28T18:05:00Z">
        <w:r w:rsidR="00F95984" w:rsidRPr="00F95984">
          <w:rPr>
            <w:highlight w:val="yellow"/>
            <w:u w:val="single"/>
          </w:rPr>
          <w:t>type</w:t>
        </w:r>
      </w:ins>
      <w:proofErr w:type="spellEnd"/>
      <w:ins w:id="38" w:author="Huawei" w:date="2023-10-27T15:39:00Z">
        <w:r>
          <w:rPr>
            <w:u w:val="single"/>
          </w:rPr>
          <w:t xml:space="preserve"> </w:t>
        </w:r>
        <w:r w:rsidRPr="00474518">
          <w:rPr>
            <w:strike/>
            <w:u w:val="single"/>
          </w:rPr>
          <w:t xml:space="preserve">support all NSSAIs or NSI </w:t>
        </w:r>
        <w:r w:rsidRPr="00474518">
          <w:rPr>
            <w:rFonts w:hint="eastAsia"/>
            <w:strike/>
            <w:u w:val="single"/>
            <w:lang w:eastAsia="zh-CN"/>
          </w:rPr>
          <w:t>ins</w:t>
        </w:r>
        <w:r w:rsidRPr="00474518">
          <w:rPr>
            <w:strike/>
            <w:u w:val="single"/>
          </w:rPr>
          <w:t>tances</w:t>
        </w:r>
      </w:ins>
    </w:p>
    <w:p w14:paraId="537B7506" w14:textId="10879FEE" w:rsidR="00A07467" w:rsidRDefault="001B26D9" w:rsidP="00A07467">
      <w:pPr>
        <w:pStyle w:val="B10"/>
      </w:pPr>
      <w:r>
        <w:t>3</w:t>
      </w:r>
      <w:bookmarkEnd w:id="28"/>
      <w:r w:rsidR="00A07467">
        <w:t xml:space="preserve">. </w:t>
      </w:r>
      <w:r w:rsidR="00A07467">
        <w:rPr>
          <w:rFonts w:hint="eastAsia"/>
        </w:rPr>
        <w:t>If the authorization is success</w:t>
      </w:r>
      <w:r w:rsidR="00A07467">
        <w:t>ful</w:t>
      </w:r>
      <w:r w:rsidR="00A07467">
        <w:rPr>
          <w:rFonts w:hint="eastAsia"/>
        </w:rPr>
        <w:t>,</w:t>
      </w:r>
      <w:r w:rsidR="00A07467">
        <w:t xml:space="preserve"> the NRF shall send access token to the NF Service Consumer in the </w:t>
      </w:r>
      <w:proofErr w:type="spellStart"/>
      <w:r w:rsidR="00A07467">
        <w:t>Nnrf_AccessToken_Get</w:t>
      </w:r>
      <w:proofErr w:type="spellEnd"/>
      <w:r w:rsidR="00A07467">
        <w:t xml:space="preserve"> response operation, o</w:t>
      </w:r>
      <w:r w:rsidR="00A07467">
        <w:rPr>
          <w:rFonts w:hint="eastAsia"/>
        </w:rPr>
        <w:t xml:space="preserve">therwise it shall reply </w:t>
      </w:r>
      <w:proofErr w:type="spellStart"/>
      <w:r w:rsidR="00A07467">
        <w:rPr>
          <w:rFonts w:hint="eastAsia"/>
        </w:rPr>
        <w:t>based</w:t>
      </w:r>
      <w:proofErr w:type="spellEnd"/>
      <w:r w:rsidR="00A07467">
        <w:rPr>
          <w:rFonts w:hint="eastAsia"/>
        </w:rPr>
        <w:t xml:space="preserve"> on </w:t>
      </w:r>
      <w:proofErr w:type="spellStart"/>
      <w:r w:rsidR="00A07467">
        <w:rPr>
          <w:rFonts w:hint="eastAsia"/>
        </w:rPr>
        <w:t>Oauth</w:t>
      </w:r>
      <w:proofErr w:type="spellEnd"/>
      <w:r w:rsidR="00A07467">
        <w:rPr>
          <w:rFonts w:hint="eastAsia"/>
        </w:rPr>
        <w:t xml:space="preserve"> 2.0 error response defined in RFC</w:t>
      </w:r>
      <w:r w:rsidR="00A07467">
        <w:t xml:space="preserve"> </w:t>
      </w:r>
      <w:r w:rsidR="00A07467">
        <w:rPr>
          <w:rFonts w:hint="eastAsia"/>
        </w:rPr>
        <w:t>6749</w:t>
      </w:r>
      <w:r w:rsidR="00A07467">
        <w:t xml:space="preserve"> [43]</w:t>
      </w:r>
      <w:r w:rsidR="00A07467">
        <w:rPr>
          <w:rFonts w:hint="eastAsia"/>
        </w:rPr>
        <w:t>.</w:t>
      </w:r>
      <w:r w:rsidR="00A07467" w:rsidRPr="00591F22">
        <w:t xml:space="preserve"> </w:t>
      </w:r>
      <w:r w:rsidR="00A07467">
        <w:t xml:space="preserve">The other parameters (e.g., the expiration time, allowed scope) sent by NRF in addition to the access token are described in TS 29.510 </w:t>
      </w:r>
      <w:r w:rsidR="00A07467" w:rsidRPr="00CF4C41">
        <w:t>[</w:t>
      </w:r>
      <w:r w:rsidR="00A07467" w:rsidRPr="00E541E2">
        <w:t>68</w:t>
      </w:r>
      <w:r w:rsidR="00A07467" w:rsidRPr="00CF4C41">
        <w:t>]</w:t>
      </w:r>
      <w:r w:rsidR="00A07467">
        <w:t>.</w:t>
      </w:r>
    </w:p>
    <w:p w14:paraId="42455566" w14:textId="77777777" w:rsidR="00A07467" w:rsidRPr="00894425" w:rsidRDefault="00A07467" w:rsidP="00A07467">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648C5313" w14:textId="77777777" w:rsidR="00A07467" w:rsidRDefault="00A07467" w:rsidP="00A07467">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3CF21336" w14:textId="77777777" w:rsidR="00A07467" w:rsidRDefault="00A07467" w:rsidP="00A07467">
      <w:pPr>
        <w:pStyle w:val="B10"/>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2DD7E5F2" w14:textId="77777777" w:rsidR="00A07467" w:rsidRDefault="00A07467" w:rsidP="00A07467">
      <w:pPr>
        <w:pStyle w:val="B10"/>
      </w:pPr>
      <w:r>
        <w:t>2.</w:t>
      </w:r>
      <w:r w:rsidRPr="000C3CCA">
        <w:t xml:space="preserve"> The NRF shall verify that the input parameters in the access token request, i.e.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4E9D3AE6" w14:textId="77777777" w:rsidR="00A07467" w:rsidRDefault="00A07467" w:rsidP="00A07467">
      <w:pPr>
        <w:pStyle w:val="B10"/>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00E95610" w14:textId="77777777" w:rsidR="00A07467" w:rsidRDefault="00A07467" w:rsidP="00A07467">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12974263" w14:textId="77777777" w:rsidR="00A07467" w:rsidRDefault="00A07467" w:rsidP="00A07467">
      <w:pPr>
        <w:pStyle w:val="B10"/>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4FDA87A3" w14:textId="77777777" w:rsidR="00A07467" w:rsidRPr="00A05B98" w:rsidRDefault="00A07467" w:rsidP="00A07467">
      <w:r w:rsidRPr="00EF564E">
        <w:rPr>
          <w:b/>
        </w:rPr>
        <w:t>Step 2</w:t>
      </w:r>
      <w:r w:rsidRPr="008F6C41">
        <w:rPr>
          <w:b/>
        </w:rPr>
        <w:t>:</w:t>
      </w:r>
      <w:r w:rsidRPr="00EF564E">
        <w:rPr>
          <w:b/>
        </w:rPr>
        <w:t xml:space="preserve"> </w:t>
      </w:r>
      <w:r w:rsidRPr="00527D58">
        <w:rPr>
          <w:b/>
        </w:rPr>
        <w:t>Service access request based on token verification</w:t>
      </w:r>
    </w:p>
    <w:p w14:paraId="0D925BFC" w14:textId="77777777" w:rsidR="00A07467" w:rsidRDefault="00A07467" w:rsidP="00A07467">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14A823FE" w14:textId="2D9C44AE" w:rsidR="001B26D9" w:rsidRDefault="00A07467" w:rsidP="001B26D9">
      <w:pPr>
        <w:pStyle w:val="TH"/>
      </w:pPr>
      <w:r>
        <w:object w:dxaOrig="4785" w:dyaOrig="4290" w14:anchorId="3B1B9E7F">
          <v:shape id="_x0000_i1028" type="#_x0000_t75" style="width:239.5pt;height:214.5pt" o:ole="">
            <v:imagedata r:id="rId14" o:title=""/>
          </v:shape>
          <o:OLEObject Type="Embed" ProgID="Visio.Drawing.15" ShapeID="_x0000_i1028" DrawAspect="Content" ObjectID="_1770650142" r:id="rId15"/>
        </w:object>
      </w:r>
    </w:p>
    <w:p w14:paraId="067BA391" w14:textId="77777777" w:rsidR="00A07467" w:rsidRDefault="00A07467" w:rsidP="00A07467">
      <w:pPr>
        <w:pStyle w:val="TF"/>
      </w:pPr>
      <w:r>
        <w:t>Figure 13.4.1.1.2-2: NF Service Consumer requesting service access with an access token</w:t>
      </w:r>
    </w:p>
    <w:p w14:paraId="46CA7433" w14:textId="77777777" w:rsidR="00A07467" w:rsidRDefault="00A07467" w:rsidP="00A07467">
      <w:r>
        <w:t>Pre-requisite: The NF Service Consumer is in possession of a valid access token before requesting service access from the NF Service Producer.</w:t>
      </w:r>
    </w:p>
    <w:p w14:paraId="5FD8B625" w14:textId="77777777" w:rsidR="00A07467" w:rsidRDefault="00A07467" w:rsidP="00A07467">
      <w:pPr>
        <w:pStyle w:val="B10"/>
      </w:pPr>
      <w:r>
        <w:t>1.</w:t>
      </w:r>
      <w:r>
        <w:tab/>
        <w:t xml:space="preserve">The NF Service Consumer requests service from the NF Service Producer. The NF Service Consumer shall include the access token. </w:t>
      </w:r>
    </w:p>
    <w:p w14:paraId="17D09FAE" w14:textId="77777777" w:rsidR="00A07467" w:rsidRDefault="00A07467" w:rsidP="00A07467">
      <w:pPr>
        <w:pStyle w:val="B10"/>
        <w:ind w:firstLine="0"/>
      </w:pPr>
      <w:r>
        <w:t>The NF Service Consumer and NF Service Producer shall authenticate each other following clause 13.3.</w:t>
      </w:r>
    </w:p>
    <w:p w14:paraId="398AA1D0" w14:textId="77777777" w:rsidR="00A07467" w:rsidRDefault="00A07467" w:rsidP="00A07467">
      <w:pPr>
        <w:pStyle w:val="B10"/>
      </w:pPr>
      <w:r>
        <w:t>2.</w:t>
      </w:r>
      <w:r>
        <w:tab/>
        <w:t>The NF Service Producer shall verify the token as follows:</w:t>
      </w:r>
    </w:p>
    <w:p w14:paraId="166E8CF8" w14:textId="77777777" w:rsidR="00A07467" w:rsidRDefault="00A07467" w:rsidP="00A07467">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2A22C8DB" w14:textId="77777777" w:rsidR="00A07467" w:rsidRDefault="00A07467" w:rsidP="00A07467">
      <w:pPr>
        <w:pStyle w:val="B2"/>
      </w:pPr>
      <w:r>
        <w:t>-</w:t>
      </w:r>
      <w:r>
        <w:tab/>
        <w:t xml:space="preserve"> If integrity check is successful, the NF Service Producer shall verify the claims in the token as follows:</w:t>
      </w:r>
      <w:r w:rsidRPr="000C0E2E">
        <w:t xml:space="preserve"> -</w:t>
      </w:r>
    </w:p>
    <w:p w14:paraId="13804D55" w14:textId="77777777" w:rsidR="00A07467" w:rsidRDefault="00A07467" w:rsidP="00A07467">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3C236C34" w14:textId="77777777" w:rsidR="00A07467" w:rsidRPr="00CF51CE" w:rsidRDefault="00A07467" w:rsidP="00A07467">
      <w:pPr>
        <w:pStyle w:val="NO"/>
      </w:pPr>
      <w:r>
        <w:t>NOTE: Void</w:t>
      </w:r>
      <w:r w:rsidRPr="00CF51CE">
        <w:t>.</w:t>
      </w:r>
    </w:p>
    <w:p w14:paraId="35FAD4D1" w14:textId="77777777" w:rsidR="00A07467" w:rsidRDefault="00A07467" w:rsidP="00A07467">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NSSAIs in the access token presented by the NF Service Consumer) at least one of the </w:t>
      </w:r>
      <w:proofErr w:type="gramStart"/>
      <w:r w:rsidRPr="00464A4B">
        <w:t>slice</w:t>
      </w:r>
      <w:proofErr w:type="gramEnd"/>
      <w:r w:rsidRPr="00464A4B">
        <w:t>(s) that the UE is currently registered to, e.g., by verifying that the UE’s allowed NSSAI(s) intersect with the NF Service Producer's NSSAIs in the access token.</w:t>
      </w:r>
    </w:p>
    <w:p w14:paraId="72C32C2A" w14:textId="77777777" w:rsidR="00A07467" w:rsidRDefault="00A07467" w:rsidP="00A07467">
      <w:pPr>
        <w:pStyle w:val="B3"/>
      </w:pPr>
      <w:r>
        <w:t>-</w:t>
      </w:r>
      <w:r>
        <w:tab/>
        <w:t xml:space="preserve">If an </w:t>
      </w:r>
      <w:r w:rsidRPr="00130FED">
        <w:t xml:space="preserve">NF Set ID </w:t>
      </w:r>
      <w:r>
        <w:t>present, the NF Service Producer shall check</w:t>
      </w:r>
      <w:r w:rsidRPr="004E0F1D">
        <w:t xml:space="preserve"> the NF Set ID in the </w:t>
      </w:r>
      <w:r>
        <w:t>c</w:t>
      </w:r>
      <w:r w:rsidRPr="004E0F1D">
        <w:t xml:space="preserve">laim </w:t>
      </w:r>
      <w:r>
        <w:t xml:space="preserve">matches its own </w:t>
      </w:r>
      <w:r w:rsidRPr="004E0F1D">
        <w:t>NF Set ID</w:t>
      </w:r>
      <w:r>
        <w:t>.</w:t>
      </w:r>
    </w:p>
    <w:p w14:paraId="44824A15" w14:textId="77777777" w:rsidR="00A07467" w:rsidRPr="00CF51CE" w:rsidRDefault="00A07467" w:rsidP="00A07467">
      <w:pPr>
        <w:pStyle w:val="B3"/>
      </w:pPr>
      <w:r>
        <w:tab/>
        <w:t>If an NF Service Set ID present, the NF Service Producer shall check if the NF Service Consumer is authorized to access the requested service according to NF Service Producer Service Set ID in the access token claim.</w:t>
      </w:r>
    </w:p>
    <w:p w14:paraId="5560E729" w14:textId="77777777" w:rsidR="00A07467" w:rsidRDefault="00A07467" w:rsidP="00A07467">
      <w:pPr>
        <w:pStyle w:val="B3"/>
      </w:pPr>
      <w:r w:rsidRPr="00CF51CE">
        <w:t>-</w:t>
      </w:r>
      <w:r w:rsidRPr="00CF51CE">
        <w:tab/>
        <w:t>If scope is present, it checks that the scope matches the requested service operation.</w:t>
      </w:r>
    </w:p>
    <w:p w14:paraId="01910071" w14:textId="77777777" w:rsidR="00A07467" w:rsidRPr="00CF51CE" w:rsidRDefault="00A07467" w:rsidP="00A07467">
      <w:pPr>
        <w:pStyle w:val="B3"/>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32CA9BC9" w14:textId="77777777" w:rsidR="00A07467" w:rsidRDefault="00A07467" w:rsidP="00A07467">
      <w:pPr>
        <w:pStyle w:val="B3"/>
      </w:pPr>
      <w:r w:rsidRPr="006B3427">
        <w:lastRenderedPageBreak/>
        <w:t>-</w:t>
      </w:r>
      <w:r w:rsidRPr="006B3427">
        <w:tab/>
        <w:t>It checks that the access token has not expired by verifying the expiration time in the access token against the current data/time</w:t>
      </w:r>
      <w:r w:rsidRPr="00953777">
        <w:t>.</w:t>
      </w:r>
    </w:p>
    <w:p w14:paraId="21C7325C" w14:textId="77777777" w:rsidR="00A07467" w:rsidRDefault="00A07467" w:rsidP="00A07467">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71E3A536" w14:textId="77777777" w:rsidR="00A07467" w:rsidRDefault="00A07467" w:rsidP="00A07467">
      <w:pPr>
        <w:pStyle w:val="B10"/>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50057722" w14:textId="02E5F9E2" w:rsidR="00201319" w:rsidRDefault="00201319" w:rsidP="00201319">
      <w:pPr>
        <w:rPr>
          <w:noProof/>
        </w:rPr>
      </w:pPr>
      <w:r w:rsidRPr="00FE6ACF">
        <w:rPr>
          <w:noProof/>
        </w:rPr>
        <w:t xml:space="preserve">******************************* End of </w:t>
      </w:r>
      <w:ins w:id="39" w:author="Huawei" w:date="2024-02-28T18:15:00Z">
        <w:r w:rsidR="007C4DD3">
          <w:rPr>
            <w:noProof/>
          </w:rPr>
          <w:t>1</w:t>
        </w:r>
        <w:r w:rsidR="007C4DD3" w:rsidRPr="007C4DD3">
          <w:rPr>
            <w:noProof/>
            <w:vertAlign w:val="superscript"/>
          </w:rPr>
          <w:t>st</w:t>
        </w:r>
        <w:r w:rsidR="007C4DD3">
          <w:rPr>
            <w:noProof/>
          </w:rPr>
          <w:t xml:space="preserve"> </w:t>
        </w:r>
      </w:ins>
      <w:r w:rsidRPr="00FE6ACF">
        <w:rPr>
          <w:noProof/>
        </w:rPr>
        <w:t>changes *********************************</w:t>
      </w:r>
    </w:p>
    <w:p w14:paraId="540CF014" w14:textId="77777777" w:rsidR="00B76939" w:rsidRDefault="00B76939" w:rsidP="00B76939">
      <w:pPr>
        <w:jc w:val="center"/>
        <w:rPr>
          <w:rStyle w:val="normaltextrun"/>
          <w:rFonts w:cs="Arial"/>
          <w:color w:val="00B0F0"/>
          <w:sz w:val="32"/>
          <w:szCs w:val="32"/>
          <w:shd w:val="clear" w:color="auto" w:fill="FFFFFF"/>
        </w:rPr>
      </w:pPr>
      <w:r>
        <w:rPr>
          <w:rStyle w:val="normaltextrun"/>
          <w:rFonts w:cs="Arial"/>
          <w:color w:val="00B0F0"/>
          <w:sz w:val="32"/>
          <w:szCs w:val="32"/>
          <w:shd w:val="clear" w:color="auto" w:fill="FFFFFF"/>
        </w:rPr>
        <w:t>*** BEGIN OF CHANGES 2 ***</w:t>
      </w:r>
    </w:p>
    <w:p w14:paraId="0F631AB7" w14:textId="77777777" w:rsidR="00B76939" w:rsidRPr="007B2410" w:rsidRDefault="00B76939" w:rsidP="00B76939">
      <w:pPr>
        <w:pStyle w:val="Heading3"/>
      </w:pPr>
      <w:bookmarkStart w:id="40" w:name="_Toc19634903"/>
      <w:bookmarkStart w:id="41" w:name="_Toc26875971"/>
      <w:bookmarkStart w:id="42" w:name="_Toc35528738"/>
      <w:bookmarkStart w:id="43" w:name="_Toc35533499"/>
      <w:bookmarkStart w:id="44" w:name="_Toc45028868"/>
      <w:bookmarkStart w:id="45" w:name="_Toc45274533"/>
      <w:bookmarkStart w:id="46" w:name="_Toc45275120"/>
      <w:bookmarkStart w:id="47" w:name="_Toc51168378"/>
      <w:bookmarkStart w:id="48" w:name="_Toc153373697"/>
      <w:r>
        <w:t>14.3.2</w:t>
      </w:r>
      <w:r>
        <w:tab/>
      </w:r>
      <w:proofErr w:type="spellStart"/>
      <w:r w:rsidRPr="007B2410">
        <w:t>Nnrf_</w:t>
      </w:r>
      <w:r>
        <w:t>AccessToken_Get</w:t>
      </w:r>
      <w:proofErr w:type="spellEnd"/>
      <w:r>
        <w:t xml:space="preserve"> Service Operation</w:t>
      </w:r>
      <w:bookmarkEnd w:id="40"/>
      <w:bookmarkEnd w:id="41"/>
      <w:bookmarkEnd w:id="42"/>
      <w:bookmarkEnd w:id="43"/>
      <w:bookmarkEnd w:id="44"/>
      <w:bookmarkEnd w:id="45"/>
      <w:bookmarkEnd w:id="46"/>
      <w:bookmarkEnd w:id="47"/>
      <w:bookmarkEnd w:id="48"/>
    </w:p>
    <w:p w14:paraId="6804A416" w14:textId="77777777" w:rsidR="00B76939" w:rsidRPr="007B2410" w:rsidRDefault="00B76939" w:rsidP="00B76939">
      <w:pPr>
        <w:rPr>
          <w:lang w:eastAsia="zh-CN"/>
        </w:rPr>
      </w:pPr>
      <w:r w:rsidRPr="007B2410">
        <w:rPr>
          <w:b/>
          <w:lang w:eastAsia="zh-CN"/>
        </w:rPr>
        <w:t xml:space="preserve">Service Operation name: </w:t>
      </w:r>
      <w:proofErr w:type="spellStart"/>
      <w:r w:rsidRPr="007B2410">
        <w:rPr>
          <w:lang w:eastAsia="zh-CN"/>
        </w:rPr>
        <w:t>Nnrf_</w:t>
      </w:r>
      <w:r>
        <w:rPr>
          <w:lang w:eastAsia="zh-CN"/>
        </w:rPr>
        <w:t>AccessToken_Get</w:t>
      </w:r>
      <w:proofErr w:type="spellEnd"/>
      <w:r>
        <w:rPr>
          <w:lang w:eastAsia="zh-CN"/>
        </w:rPr>
        <w:t>.</w:t>
      </w:r>
    </w:p>
    <w:p w14:paraId="1517D662" w14:textId="77777777" w:rsidR="00B76939" w:rsidRPr="007B2410" w:rsidRDefault="00B76939" w:rsidP="00B76939">
      <w:r w:rsidRPr="007B2410">
        <w:rPr>
          <w:b/>
        </w:rPr>
        <w:t xml:space="preserve">Description: </w:t>
      </w:r>
      <w:r w:rsidRPr="007B2410">
        <w:t xml:space="preserve">NF </w:t>
      </w:r>
      <w:r>
        <w:t>Service C</w:t>
      </w:r>
      <w:r w:rsidRPr="007B2410">
        <w:t xml:space="preserve">onsumer </w:t>
      </w:r>
      <w:r>
        <w:t xml:space="preserve">requests </w:t>
      </w:r>
      <w:r w:rsidRPr="007B2410">
        <w:t>NRF</w:t>
      </w:r>
      <w:r>
        <w:t xml:space="preserve"> to provide an Access Token.</w:t>
      </w:r>
    </w:p>
    <w:p w14:paraId="4E8820C7" w14:textId="77777777" w:rsidR="00B76939" w:rsidRPr="007B2410" w:rsidRDefault="00B76939" w:rsidP="00B76939">
      <w:r w:rsidRPr="007B2410">
        <w:rPr>
          <w:b/>
        </w:rPr>
        <w:t xml:space="preserve">Inputs, </w:t>
      </w:r>
      <w:proofErr w:type="gramStart"/>
      <w:r w:rsidRPr="007B2410">
        <w:rPr>
          <w:b/>
        </w:rPr>
        <w:t>Required</w:t>
      </w:r>
      <w:proofErr w:type="gramEnd"/>
      <w:r w:rsidRPr="007B2410">
        <w:rPr>
          <w:b/>
        </w:rPr>
        <w:t>:</w:t>
      </w:r>
      <w:r w:rsidRPr="007B2410">
        <w:rPr>
          <w:lang w:eastAsia="zh-CN"/>
        </w:rPr>
        <w:t xml:space="preserve"> </w:t>
      </w:r>
      <w:r>
        <w:t>the</w:t>
      </w:r>
      <w:r w:rsidRPr="001E03B6">
        <w:t xml:space="preserve"> </w:t>
      </w:r>
      <w:r>
        <w:t xml:space="preserve">NF Instance Id of the NF Service Consumer, </w:t>
      </w:r>
      <w:r w:rsidRPr="004613CE">
        <w:t xml:space="preserve">the requested "scope" including the </w:t>
      </w:r>
      <w:r>
        <w:t>expected NF service name(s)</w:t>
      </w:r>
      <w:r w:rsidRPr="007B2410">
        <w:rPr>
          <w:lang w:eastAsia="zh-CN"/>
        </w:rPr>
        <w:t>.</w:t>
      </w:r>
    </w:p>
    <w:p w14:paraId="575E4E74" w14:textId="77777777" w:rsidR="00B76939" w:rsidRPr="007B2410" w:rsidRDefault="00B76939" w:rsidP="00B76939">
      <w:pPr>
        <w:rPr>
          <w:lang w:eastAsia="zh-CN"/>
        </w:rPr>
      </w:pPr>
      <w:r w:rsidRPr="007B2410">
        <w:rPr>
          <w:b/>
        </w:rPr>
        <w:t>Inputs, Optional:</w:t>
      </w:r>
      <w:r>
        <w:rPr>
          <w:b/>
        </w:rPr>
        <w:t xml:space="preserve"> </w:t>
      </w:r>
      <w:r w:rsidRPr="00CF2DEB">
        <w:t xml:space="preserve">PLMN ID </w:t>
      </w:r>
      <w:r w:rsidRPr="00C11E59">
        <w:t xml:space="preserve">(or SNPN ID) </w:t>
      </w:r>
      <w:r w:rsidRPr="00CF2DEB">
        <w:t xml:space="preserve">of the requester NF Service Consumer, PLMN ID </w:t>
      </w:r>
      <w:r w:rsidRPr="00C11E59">
        <w:t xml:space="preserve"> (or SNPN ID)</w:t>
      </w:r>
      <w:r w:rsidRPr="00CF2DEB">
        <w:t>of the requested NF Service Producer</w:t>
      </w:r>
      <w:r>
        <w:t xml:space="preserve">, NF Instance Id(s) of the requested NF Service Producer, NF type of the expected NF Service Producer instance and NF Service Consumer, </w:t>
      </w:r>
      <w:r w:rsidRPr="004613CE">
        <w:t>"additional scope" information (i.e. requested resources and requested actions (service operations) on the resources),</w:t>
      </w:r>
      <w:r>
        <w:t xml:space="preserve"> list of NSSAIs or list of NSI IDs for the expected NF Service Producer type</w:t>
      </w:r>
      <w:r w:rsidRPr="004613CE">
        <w:t>, NF Set ID of the expected NF Service Producer instances, list of S-NSSAIs of the NF Service Consumer</w:t>
      </w:r>
      <w:r>
        <w:t>.</w:t>
      </w:r>
    </w:p>
    <w:p w14:paraId="57F4A203" w14:textId="7BF72AA2" w:rsidR="00B76939" w:rsidRPr="007B2410" w:rsidRDefault="00B76939" w:rsidP="00B76939">
      <w:r w:rsidRPr="007B2410">
        <w:rPr>
          <w:b/>
        </w:rPr>
        <w:t>Outputs, Required:</w:t>
      </w:r>
      <w:r w:rsidRPr="00F941AC">
        <w:rPr>
          <w:lang w:eastAsia="zh-CN"/>
        </w:rPr>
        <w:t xml:space="preserve"> </w:t>
      </w:r>
      <w:r>
        <w:rPr>
          <w:lang w:eastAsia="zh-CN"/>
        </w:rPr>
        <w:t>Access Token</w:t>
      </w:r>
      <w:r w:rsidRPr="00375EC2">
        <w:t xml:space="preserve"> </w:t>
      </w:r>
      <w:r>
        <w:t>with appropriate claims</w:t>
      </w:r>
      <w:r>
        <w:rPr>
          <w:lang w:eastAsia="zh-CN"/>
        </w:rPr>
        <w:t xml:space="preserve">, where </w:t>
      </w:r>
      <w:r>
        <w:t xml:space="preserve">the claims shall include NF Instance Id of NRF (issuer), NF Instance Id of the NF Service Consumer potentially appended with its PLMN ID </w:t>
      </w:r>
      <w:r w:rsidRPr="00C11E59">
        <w:t xml:space="preserve">(or SNPN ID) </w:t>
      </w:r>
      <w:r>
        <w:t xml:space="preserve">(subject), NF type of the NF Service Producers or NF Instance Id or several NF Instance Id(s) of the requested NF Service Producer, potentially appended with PLMN ID </w:t>
      </w:r>
      <w:r w:rsidRPr="00C11E59">
        <w:t xml:space="preserve">(or SNPN ID) </w:t>
      </w:r>
      <w:r>
        <w:t>(audience), expected service name (scope)</w:t>
      </w:r>
      <w:r w:rsidRPr="003D1130">
        <w:t>, optionally "additional scope" information (allowed resources and allowed actions (service operations) on the resources)</w:t>
      </w:r>
      <w:r>
        <w:t xml:space="preserve"> and expiration time (expiration), may include list of NSSAIs or NSI IDs for the expected NF Service Producer </w:t>
      </w:r>
      <w:ins w:id="49" w:author="Huawei" w:date="2024-02-28T18:13:00Z">
        <w:r w:rsidR="007C4DD3">
          <w:t>type</w:t>
        </w:r>
      </w:ins>
      <w:del w:id="50" w:author="Huawei" w:date="2024-02-28T18:13:00Z">
        <w:r w:rsidR="007C4DD3" w:rsidDel="007C4DD3">
          <w:delText>instance</w:delText>
        </w:r>
      </w:del>
      <w:r w:rsidRPr="004613CE">
        <w:t xml:space="preserve">, and may include the NF Set ID </w:t>
      </w:r>
      <w:r>
        <w:t>for</w:t>
      </w:r>
      <w:r w:rsidRPr="004613CE">
        <w:t xml:space="preserve"> the expected NF Service Producer </w:t>
      </w:r>
      <w:del w:id="51" w:author="Huawei" w:date="2024-02-28T18:14:00Z">
        <w:r w:rsidR="007C4DD3" w:rsidDel="007C4DD3">
          <w:delText>instance</w:delText>
        </w:r>
      </w:del>
      <w:ins w:id="52" w:author="Huawei" w:date="2024-02-28T18:14:00Z">
        <w:r w:rsidR="007C4DD3">
          <w:t>type</w:t>
        </w:r>
      </w:ins>
      <w:r>
        <w:t>.</w:t>
      </w:r>
    </w:p>
    <w:p w14:paraId="5EF8402E" w14:textId="77777777" w:rsidR="00B76939" w:rsidRDefault="00B76939" w:rsidP="00B76939">
      <w:pPr>
        <w:rPr>
          <w:rStyle w:val="eop"/>
          <w:rFonts w:ascii="Arial" w:hAnsi="Arial" w:cs="Arial"/>
          <w:color w:val="00B0F0"/>
          <w:sz w:val="32"/>
          <w:szCs w:val="32"/>
          <w:shd w:val="clear" w:color="auto" w:fill="FFFFFF"/>
        </w:rPr>
      </w:pPr>
      <w:r w:rsidRPr="007B2410">
        <w:rPr>
          <w:b/>
        </w:rPr>
        <w:t>Outputs, Optional:</w:t>
      </w:r>
      <w:r w:rsidRPr="007B2410">
        <w:t xml:space="preserve"> </w:t>
      </w:r>
      <w:r>
        <w:t>None</w:t>
      </w:r>
      <w:r>
        <w:rPr>
          <w:lang w:eastAsia="zh-CN"/>
        </w:rPr>
        <w:t>.</w:t>
      </w:r>
    </w:p>
    <w:p w14:paraId="74C2FE8C" w14:textId="77777777" w:rsidR="00B76939" w:rsidRDefault="00B76939" w:rsidP="00B76939">
      <w:pPr>
        <w:jc w:val="center"/>
        <w:rPr>
          <w:rStyle w:val="eop"/>
          <w:rFonts w:ascii="Arial" w:hAnsi="Arial" w:cs="Arial"/>
          <w:color w:val="00B0F0"/>
          <w:sz w:val="32"/>
          <w:szCs w:val="32"/>
          <w:shd w:val="clear" w:color="auto" w:fill="FFFFFF"/>
        </w:rPr>
      </w:pPr>
      <w:r>
        <w:rPr>
          <w:rStyle w:val="normaltextrun"/>
          <w:rFonts w:cs="Arial"/>
          <w:color w:val="00B0F0"/>
          <w:sz w:val="32"/>
          <w:szCs w:val="32"/>
          <w:shd w:val="clear" w:color="auto" w:fill="FFFFFF"/>
        </w:rPr>
        <w:t>*** END OF CHANGES 2 ***</w:t>
      </w:r>
      <w:r>
        <w:rPr>
          <w:rStyle w:val="eop"/>
          <w:rFonts w:ascii="Arial" w:hAnsi="Arial" w:cs="Arial"/>
          <w:color w:val="00B0F0"/>
          <w:sz w:val="32"/>
          <w:szCs w:val="32"/>
          <w:shd w:val="clear" w:color="auto" w:fill="FFFFFF"/>
        </w:rPr>
        <w:t> </w:t>
      </w:r>
    </w:p>
    <w:p w14:paraId="5DAF929E" w14:textId="77777777" w:rsidR="00201319" w:rsidRPr="00B76939" w:rsidRDefault="00201319">
      <w:pPr>
        <w:rPr>
          <w:noProof/>
        </w:rPr>
      </w:pPr>
    </w:p>
    <w:sectPr w:rsidR="00201319" w:rsidRPr="00B76939"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190C9" w14:textId="77777777" w:rsidR="00164ADE" w:rsidRDefault="00164ADE">
      <w:r>
        <w:separator/>
      </w:r>
    </w:p>
  </w:endnote>
  <w:endnote w:type="continuationSeparator" w:id="0">
    <w:p w14:paraId="0C2FF39C" w14:textId="77777777" w:rsidR="00164ADE" w:rsidRDefault="0016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D1AD7" w14:textId="77777777" w:rsidR="00164ADE" w:rsidRDefault="00164ADE">
      <w:r>
        <w:separator/>
      </w:r>
    </w:p>
  </w:footnote>
  <w:footnote w:type="continuationSeparator" w:id="0">
    <w:p w14:paraId="058BF740" w14:textId="77777777" w:rsidR="00164ADE" w:rsidRDefault="0016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0"/>
  </w:num>
  <w:num w:numId="16">
    <w:abstractNumId w:val="19"/>
  </w:num>
  <w:num w:numId="17">
    <w:abstractNumId w:val="17"/>
  </w:num>
  <w:num w:numId="18">
    <w:abstractNumId w:val="13"/>
  </w:num>
  <w:num w:numId="19">
    <w:abstractNumId w:val="14"/>
  </w:num>
  <w:num w:numId="20">
    <w:abstractNumId w:val="18"/>
  </w:num>
  <w:num w:numId="21">
    <w:abstractNumId w:val="27"/>
  </w:num>
  <w:num w:numId="22">
    <w:abstractNumId w:val="26"/>
  </w:num>
  <w:num w:numId="23">
    <w:abstractNumId w:val="22"/>
  </w:num>
  <w:num w:numId="24">
    <w:abstractNumId w:val="29"/>
  </w:num>
  <w:num w:numId="25">
    <w:abstractNumId w:val="15"/>
  </w:num>
  <w:num w:numId="26">
    <w:abstractNumId w:val="1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1"/>
  </w:num>
  <w:num w:numId="31">
    <w:abstractNumId w:val="12"/>
  </w:num>
  <w:num w:numId="32">
    <w:abstractNumId w:val="31"/>
  </w:num>
  <w:num w:numId="3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67BD"/>
    <w:rsid w:val="000174D5"/>
    <w:rsid w:val="00022E4A"/>
    <w:rsid w:val="00057EBF"/>
    <w:rsid w:val="00090954"/>
    <w:rsid w:val="000A6394"/>
    <w:rsid w:val="000B7FED"/>
    <w:rsid w:val="000C038A"/>
    <w:rsid w:val="000C6598"/>
    <w:rsid w:val="000D44B3"/>
    <w:rsid w:val="000E014D"/>
    <w:rsid w:val="000E1870"/>
    <w:rsid w:val="00145D43"/>
    <w:rsid w:val="00156BE0"/>
    <w:rsid w:val="00163CE4"/>
    <w:rsid w:val="00164ADE"/>
    <w:rsid w:val="00173412"/>
    <w:rsid w:val="00181A4B"/>
    <w:rsid w:val="00192C46"/>
    <w:rsid w:val="001A08B3"/>
    <w:rsid w:val="001A7B60"/>
    <w:rsid w:val="001B04D3"/>
    <w:rsid w:val="001B236A"/>
    <w:rsid w:val="001B26D9"/>
    <w:rsid w:val="001B52F0"/>
    <w:rsid w:val="001B7A65"/>
    <w:rsid w:val="001C08DF"/>
    <w:rsid w:val="001E41F3"/>
    <w:rsid w:val="001F5560"/>
    <w:rsid w:val="00201319"/>
    <w:rsid w:val="0020132B"/>
    <w:rsid w:val="00255D33"/>
    <w:rsid w:val="0026004D"/>
    <w:rsid w:val="0026287D"/>
    <w:rsid w:val="002640DD"/>
    <w:rsid w:val="00267EC7"/>
    <w:rsid w:val="00275D12"/>
    <w:rsid w:val="00284FEB"/>
    <w:rsid w:val="002860C4"/>
    <w:rsid w:val="00287D44"/>
    <w:rsid w:val="002B404F"/>
    <w:rsid w:val="002B5741"/>
    <w:rsid w:val="002E472E"/>
    <w:rsid w:val="00305409"/>
    <w:rsid w:val="0033061C"/>
    <w:rsid w:val="00331BCA"/>
    <w:rsid w:val="0034108E"/>
    <w:rsid w:val="003609EF"/>
    <w:rsid w:val="0036231A"/>
    <w:rsid w:val="00374DD4"/>
    <w:rsid w:val="00396EA4"/>
    <w:rsid w:val="003B76C6"/>
    <w:rsid w:val="003C2DBE"/>
    <w:rsid w:val="003C56A0"/>
    <w:rsid w:val="003D419F"/>
    <w:rsid w:val="003E1A36"/>
    <w:rsid w:val="00410371"/>
    <w:rsid w:val="004242F1"/>
    <w:rsid w:val="00432877"/>
    <w:rsid w:val="00432FF2"/>
    <w:rsid w:val="00461336"/>
    <w:rsid w:val="00461FE9"/>
    <w:rsid w:val="00474518"/>
    <w:rsid w:val="00482288"/>
    <w:rsid w:val="004A52C6"/>
    <w:rsid w:val="004B75B7"/>
    <w:rsid w:val="004C376C"/>
    <w:rsid w:val="004D5235"/>
    <w:rsid w:val="004E52BE"/>
    <w:rsid w:val="005009D9"/>
    <w:rsid w:val="0051580D"/>
    <w:rsid w:val="00547111"/>
    <w:rsid w:val="005472E6"/>
    <w:rsid w:val="00550765"/>
    <w:rsid w:val="0055347C"/>
    <w:rsid w:val="00562AA0"/>
    <w:rsid w:val="005879ED"/>
    <w:rsid w:val="0059187F"/>
    <w:rsid w:val="00592D74"/>
    <w:rsid w:val="005A4583"/>
    <w:rsid w:val="005A492F"/>
    <w:rsid w:val="005A75AA"/>
    <w:rsid w:val="005D0EE9"/>
    <w:rsid w:val="005D307F"/>
    <w:rsid w:val="005E2C44"/>
    <w:rsid w:val="00621188"/>
    <w:rsid w:val="006257ED"/>
    <w:rsid w:val="0065536E"/>
    <w:rsid w:val="00665C47"/>
    <w:rsid w:val="006852FF"/>
    <w:rsid w:val="00691BDE"/>
    <w:rsid w:val="00695808"/>
    <w:rsid w:val="00695A6C"/>
    <w:rsid w:val="006B46FB"/>
    <w:rsid w:val="006C2F45"/>
    <w:rsid w:val="006D3311"/>
    <w:rsid w:val="006D65B6"/>
    <w:rsid w:val="006D7A26"/>
    <w:rsid w:val="006E21FB"/>
    <w:rsid w:val="00724745"/>
    <w:rsid w:val="00755396"/>
    <w:rsid w:val="00785599"/>
    <w:rsid w:val="00792342"/>
    <w:rsid w:val="007977A8"/>
    <w:rsid w:val="007B512A"/>
    <w:rsid w:val="007C2097"/>
    <w:rsid w:val="007C4DD3"/>
    <w:rsid w:val="007D6A07"/>
    <w:rsid w:val="007E622C"/>
    <w:rsid w:val="007F5B55"/>
    <w:rsid w:val="007F7259"/>
    <w:rsid w:val="008040A8"/>
    <w:rsid w:val="00814638"/>
    <w:rsid w:val="00816401"/>
    <w:rsid w:val="008279FA"/>
    <w:rsid w:val="00856CE0"/>
    <w:rsid w:val="008626E7"/>
    <w:rsid w:val="00870EE7"/>
    <w:rsid w:val="0088045E"/>
    <w:rsid w:val="00880A55"/>
    <w:rsid w:val="00885BFB"/>
    <w:rsid w:val="008863B9"/>
    <w:rsid w:val="0088765D"/>
    <w:rsid w:val="00887DA0"/>
    <w:rsid w:val="008A45A6"/>
    <w:rsid w:val="008B7764"/>
    <w:rsid w:val="008D39FE"/>
    <w:rsid w:val="008E58CA"/>
    <w:rsid w:val="008F3789"/>
    <w:rsid w:val="008F686C"/>
    <w:rsid w:val="009148DE"/>
    <w:rsid w:val="009161B1"/>
    <w:rsid w:val="00924EF5"/>
    <w:rsid w:val="00925154"/>
    <w:rsid w:val="009336F6"/>
    <w:rsid w:val="00941E30"/>
    <w:rsid w:val="0097640B"/>
    <w:rsid w:val="009777D9"/>
    <w:rsid w:val="00991B88"/>
    <w:rsid w:val="009A1A03"/>
    <w:rsid w:val="009A5753"/>
    <w:rsid w:val="009A579D"/>
    <w:rsid w:val="009E3297"/>
    <w:rsid w:val="009F734F"/>
    <w:rsid w:val="00A07467"/>
    <w:rsid w:val="00A1069F"/>
    <w:rsid w:val="00A246B6"/>
    <w:rsid w:val="00A47E70"/>
    <w:rsid w:val="00A50CF0"/>
    <w:rsid w:val="00A7671C"/>
    <w:rsid w:val="00A81077"/>
    <w:rsid w:val="00A81E79"/>
    <w:rsid w:val="00AA2CBC"/>
    <w:rsid w:val="00AC5820"/>
    <w:rsid w:val="00AD1CD8"/>
    <w:rsid w:val="00AE3EAE"/>
    <w:rsid w:val="00B13F88"/>
    <w:rsid w:val="00B20493"/>
    <w:rsid w:val="00B258BB"/>
    <w:rsid w:val="00B3121B"/>
    <w:rsid w:val="00B419ED"/>
    <w:rsid w:val="00B67B97"/>
    <w:rsid w:val="00B76939"/>
    <w:rsid w:val="00B93C35"/>
    <w:rsid w:val="00B968C8"/>
    <w:rsid w:val="00BA3EC5"/>
    <w:rsid w:val="00BA51D9"/>
    <w:rsid w:val="00BA52CB"/>
    <w:rsid w:val="00BB5DFC"/>
    <w:rsid w:val="00BD279D"/>
    <w:rsid w:val="00BD6BB8"/>
    <w:rsid w:val="00C12D8A"/>
    <w:rsid w:val="00C2426A"/>
    <w:rsid w:val="00C37F82"/>
    <w:rsid w:val="00C66BA2"/>
    <w:rsid w:val="00C95985"/>
    <w:rsid w:val="00CC5026"/>
    <w:rsid w:val="00CC68D0"/>
    <w:rsid w:val="00CE2318"/>
    <w:rsid w:val="00CE73BE"/>
    <w:rsid w:val="00CF5C18"/>
    <w:rsid w:val="00D03F9A"/>
    <w:rsid w:val="00D06D51"/>
    <w:rsid w:val="00D24991"/>
    <w:rsid w:val="00D50255"/>
    <w:rsid w:val="00D55BE4"/>
    <w:rsid w:val="00D61F96"/>
    <w:rsid w:val="00D66520"/>
    <w:rsid w:val="00D9340F"/>
    <w:rsid w:val="00DB5EF2"/>
    <w:rsid w:val="00DC5833"/>
    <w:rsid w:val="00DE1852"/>
    <w:rsid w:val="00DE34CF"/>
    <w:rsid w:val="00E05E60"/>
    <w:rsid w:val="00E060E9"/>
    <w:rsid w:val="00E13F3D"/>
    <w:rsid w:val="00E34898"/>
    <w:rsid w:val="00EB09B7"/>
    <w:rsid w:val="00EE7D7C"/>
    <w:rsid w:val="00F14FDE"/>
    <w:rsid w:val="00F25D98"/>
    <w:rsid w:val="00F300FB"/>
    <w:rsid w:val="00F3502D"/>
    <w:rsid w:val="00F37DD0"/>
    <w:rsid w:val="00F536F2"/>
    <w:rsid w:val="00F95984"/>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qFormat/>
    <w:rsid w:val="00201319"/>
    <w:rPr>
      <w:rFonts w:ascii="Arial" w:hAnsi="Arial"/>
      <w:b/>
      <w:lang w:val="en-GB" w:eastAsia="en-US"/>
    </w:rPr>
  </w:style>
  <w:style w:type="character" w:customStyle="1" w:styleId="B1Char">
    <w:name w:val="B1 Char"/>
    <w:link w:val="B10"/>
    <w:qFormat/>
    <w:locked/>
    <w:rsid w:val="00201319"/>
    <w:rPr>
      <w:rFonts w:ascii="Times New Roman" w:hAnsi="Times New Roman"/>
      <w:lang w:val="en-GB" w:eastAsia="en-US"/>
    </w:rPr>
  </w:style>
  <w:style w:type="character" w:customStyle="1" w:styleId="NOChar">
    <w:name w:val="NO Char"/>
    <w:link w:val="NO"/>
    <w:qFormat/>
    <w:rsid w:val="00201319"/>
    <w:rPr>
      <w:rFonts w:ascii="Times New Roman" w:hAnsi="Times New Roman"/>
      <w:lang w:val="en-GB" w:eastAsia="en-US"/>
    </w:rPr>
  </w:style>
  <w:style w:type="character" w:customStyle="1" w:styleId="B2Char">
    <w:name w:val="B2 Char"/>
    <w:link w:val="B2"/>
    <w:rsid w:val="00201319"/>
    <w:rPr>
      <w:rFonts w:ascii="Times New Roman" w:hAnsi="Times New Roman"/>
      <w:lang w:val="en-GB" w:eastAsia="en-US"/>
    </w:rPr>
  </w:style>
  <w:style w:type="paragraph" w:customStyle="1" w:styleId="B1">
    <w:name w:val="B1+"/>
    <w:basedOn w:val="B10"/>
    <w:link w:val="B1Car"/>
    <w:rsid w:val="001B26D9"/>
    <w:pPr>
      <w:numPr>
        <w:numId w:val="15"/>
      </w:numPr>
      <w:overflowPunct w:val="0"/>
      <w:autoSpaceDE w:val="0"/>
      <w:autoSpaceDN w:val="0"/>
      <w:adjustRightInd w:val="0"/>
      <w:textAlignment w:val="baseline"/>
    </w:pPr>
    <w:rPr>
      <w:rFonts w:eastAsia="Times New Roman"/>
    </w:rPr>
  </w:style>
  <w:style w:type="character" w:customStyle="1" w:styleId="BalloonTextChar">
    <w:name w:val="Balloon Text Char"/>
    <w:link w:val="BalloonText"/>
    <w:rsid w:val="001B26D9"/>
    <w:rPr>
      <w:rFonts w:ascii="Tahoma" w:hAnsi="Tahoma" w:cs="Tahoma"/>
      <w:sz w:val="16"/>
      <w:szCs w:val="16"/>
      <w:lang w:val="en-GB" w:eastAsia="en-US"/>
    </w:rPr>
  </w:style>
  <w:style w:type="character" w:customStyle="1" w:styleId="CommentTextChar">
    <w:name w:val="Comment Text Char"/>
    <w:link w:val="CommentText"/>
    <w:rsid w:val="001B26D9"/>
    <w:rPr>
      <w:rFonts w:ascii="Times New Roman" w:hAnsi="Times New Roman"/>
      <w:lang w:val="en-GB" w:eastAsia="en-US"/>
    </w:rPr>
  </w:style>
  <w:style w:type="character" w:customStyle="1" w:styleId="CommentSubjectChar">
    <w:name w:val="Comment Subject Char"/>
    <w:link w:val="CommentSubject"/>
    <w:rsid w:val="001B26D9"/>
    <w:rPr>
      <w:rFonts w:ascii="Times New Roman" w:hAnsi="Times New Roman"/>
      <w:b/>
      <w:bCs/>
      <w:lang w:val="en-GB" w:eastAsia="en-US"/>
    </w:rPr>
  </w:style>
  <w:style w:type="paragraph" w:styleId="Revision">
    <w:name w:val="Revision"/>
    <w:hidden/>
    <w:uiPriority w:val="99"/>
    <w:semiHidden/>
    <w:rsid w:val="001B26D9"/>
    <w:rPr>
      <w:rFonts w:ascii="Times New Roman" w:eastAsia="Times New Roman" w:hAnsi="Times New Roman"/>
      <w:lang w:val="en-GB" w:eastAsia="en-US"/>
    </w:rPr>
  </w:style>
  <w:style w:type="character" w:customStyle="1" w:styleId="THChar">
    <w:name w:val="TH Char"/>
    <w:link w:val="TH"/>
    <w:rsid w:val="001B26D9"/>
    <w:rPr>
      <w:rFonts w:ascii="Arial" w:hAnsi="Arial"/>
      <w:b/>
      <w:lang w:val="en-GB" w:eastAsia="en-US"/>
    </w:rPr>
  </w:style>
  <w:style w:type="table" w:styleId="TableGrid">
    <w:name w:val="Table Grid"/>
    <w:basedOn w:val="TableNormal"/>
    <w:rsid w:val="001B26D9"/>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B26D9"/>
    <w:rPr>
      <w:rFonts w:ascii="Times New Roman" w:hAnsi="Times New Roman"/>
      <w:sz w:val="16"/>
      <w:lang w:val="en-GB" w:eastAsia="en-US"/>
    </w:rPr>
  </w:style>
  <w:style w:type="paragraph" w:customStyle="1" w:styleId="FL">
    <w:name w:val="FL"/>
    <w:basedOn w:val="Normal"/>
    <w:rsid w:val="001B26D9"/>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
    <w:rsid w:val="001B26D9"/>
    <w:rPr>
      <w:rFonts w:ascii="Times New Roman" w:eastAsia="Times New Roman" w:hAnsi="Times New Roman"/>
      <w:lang w:val="en-GB" w:eastAsia="en-US"/>
    </w:rPr>
  </w:style>
  <w:style w:type="character" w:customStyle="1" w:styleId="TAHCar">
    <w:name w:val="TAH Car"/>
    <w:link w:val="TAH"/>
    <w:rsid w:val="001B26D9"/>
    <w:rPr>
      <w:rFonts w:ascii="Arial" w:hAnsi="Arial"/>
      <w:b/>
      <w:sz w:val="18"/>
      <w:lang w:val="en-GB" w:eastAsia="en-US"/>
    </w:rPr>
  </w:style>
  <w:style w:type="character" w:styleId="PlaceholderText">
    <w:name w:val="Placeholder Text"/>
    <w:uiPriority w:val="99"/>
    <w:semiHidden/>
    <w:rsid w:val="001B26D9"/>
    <w:rPr>
      <w:color w:val="808080"/>
    </w:rPr>
  </w:style>
  <w:style w:type="character" w:customStyle="1" w:styleId="Heading2Char">
    <w:name w:val="Heading 2 Char"/>
    <w:aliases w:val="H2 Char,h2 Char,2nd level Char,†berschrift 2 Char,õberschrift 2 Char,UNDERRUBRIK 1-2 Char"/>
    <w:link w:val="Heading2"/>
    <w:rsid w:val="001B26D9"/>
    <w:rPr>
      <w:rFonts w:ascii="Arial" w:hAnsi="Arial"/>
      <w:sz w:val="32"/>
      <w:lang w:val="en-GB" w:eastAsia="en-US"/>
    </w:rPr>
  </w:style>
  <w:style w:type="character" w:customStyle="1" w:styleId="Heading3Char">
    <w:name w:val="Heading 3 Char"/>
    <w:aliases w:val="h3 Char"/>
    <w:link w:val="Heading3"/>
    <w:rsid w:val="001B26D9"/>
    <w:rPr>
      <w:rFonts w:ascii="Arial" w:hAnsi="Arial"/>
      <w:sz w:val="28"/>
      <w:lang w:val="en-GB" w:eastAsia="en-US"/>
    </w:rPr>
  </w:style>
  <w:style w:type="character" w:customStyle="1" w:styleId="B1Char1">
    <w:name w:val="B1 Char1"/>
    <w:qFormat/>
    <w:locked/>
    <w:rsid w:val="001B26D9"/>
    <w:rPr>
      <w:lang w:eastAsia="x-none"/>
    </w:rPr>
  </w:style>
  <w:style w:type="character" w:customStyle="1" w:styleId="TF0">
    <w:name w:val="TF (文字)"/>
    <w:qFormat/>
    <w:rsid w:val="001B26D9"/>
    <w:rPr>
      <w:rFonts w:ascii="Arial" w:hAnsi="Arial"/>
      <w:b/>
      <w:lang w:eastAsia="x-none"/>
    </w:rPr>
  </w:style>
  <w:style w:type="character" w:customStyle="1" w:styleId="EXChar">
    <w:name w:val="EX Char"/>
    <w:link w:val="EX"/>
    <w:locked/>
    <w:rsid w:val="001B26D9"/>
    <w:rPr>
      <w:rFonts w:ascii="Times New Roman" w:hAnsi="Times New Roman"/>
      <w:lang w:val="en-GB" w:eastAsia="en-US"/>
    </w:rPr>
  </w:style>
  <w:style w:type="character" w:customStyle="1" w:styleId="ENChar">
    <w:name w:val="EN Char"/>
    <w:aliases w:val="Editor's Note Char1,Editor's Note Char"/>
    <w:link w:val="EditorsNote"/>
    <w:locked/>
    <w:rsid w:val="001B26D9"/>
    <w:rPr>
      <w:rFonts w:ascii="Times New Roman" w:hAnsi="Times New Roman"/>
      <w:color w:val="FF0000"/>
      <w:lang w:val="en-GB" w:eastAsia="en-US"/>
    </w:rPr>
  </w:style>
  <w:style w:type="character" w:customStyle="1" w:styleId="NOZchn">
    <w:name w:val="NO Zchn"/>
    <w:rsid w:val="001B26D9"/>
    <w:rPr>
      <w:rFonts w:ascii="Times New Roman" w:hAnsi="Times New Roman"/>
      <w:lang w:val="en-GB" w:eastAsia="en-US"/>
    </w:rPr>
  </w:style>
  <w:style w:type="character" w:customStyle="1" w:styleId="TALZchn">
    <w:name w:val="TAL Zchn"/>
    <w:link w:val="TAL"/>
    <w:rsid w:val="001B26D9"/>
    <w:rPr>
      <w:rFonts w:ascii="Arial" w:hAnsi="Arial"/>
      <w:sz w:val="18"/>
      <w:lang w:val="en-GB" w:eastAsia="en-US"/>
    </w:rPr>
  </w:style>
  <w:style w:type="character" w:customStyle="1" w:styleId="EditorsNoteCharChar">
    <w:name w:val="Editor's Note Char Char"/>
    <w:qFormat/>
    <w:locked/>
    <w:rsid w:val="001B26D9"/>
    <w:rPr>
      <w:color w:val="FF0000"/>
      <w:lang w:val="en-GB"/>
    </w:rPr>
  </w:style>
  <w:style w:type="character" w:customStyle="1" w:styleId="Heading1Char">
    <w:name w:val="Heading 1 Char"/>
    <w:link w:val="Heading1"/>
    <w:rsid w:val="001B26D9"/>
    <w:rPr>
      <w:rFonts w:ascii="Arial" w:hAnsi="Arial"/>
      <w:sz w:val="36"/>
      <w:lang w:val="en-GB" w:eastAsia="en-US"/>
    </w:rPr>
  </w:style>
  <w:style w:type="character" w:customStyle="1" w:styleId="Heading8Char">
    <w:name w:val="Heading 8 Char"/>
    <w:link w:val="Heading8"/>
    <w:rsid w:val="001B26D9"/>
    <w:rPr>
      <w:rFonts w:ascii="Arial" w:hAnsi="Arial"/>
      <w:sz w:val="36"/>
      <w:lang w:val="en-GB" w:eastAsia="en-US"/>
    </w:rPr>
  </w:style>
  <w:style w:type="character" w:customStyle="1" w:styleId="normaltextrun">
    <w:name w:val="normaltextrun"/>
    <w:basedOn w:val="DefaultParagraphFont"/>
    <w:rsid w:val="001B26D9"/>
  </w:style>
  <w:style w:type="character" w:customStyle="1" w:styleId="DocumentMapChar">
    <w:name w:val="Document Map Char"/>
    <w:link w:val="DocumentMap"/>
    <w:semiHidden/>
    <w:rsid w:val="001B26D9"/>
    <w:rPr>
      <w:rFonts w:ascii="Tahoma" w:hAnsi="Tahoma" w:cs="Tahoma"/>
      <w:shd w:val="clear" w:color="auto" w:fill="000080"/>
      <w:lang w:val="en-GB" w:eastAsia="en-US"/>
    </w:rPr>
  </w:style>
  <w:style w:type="character" w:customStyle="1" w:styleId="eop">
    <w:name w:val="eop"/>
    <w:basedOn w:val="DefaultParagraphFont"/>
    <w:rsid w:val="00B7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3673-C724-4D18-84A6-C2B93B3E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Pages>
  <Words>2145</Words>
  <Characters>12230</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cp:revision>
  <cp:lastPrinted>1899-12-31T23:00:00Z</cp:lastPrinted>
  <dcterms:created xsi:type="dcterms:W3CDTF">2024-02-28T10:17:00Z</dcterms:created>
  <dcterms:modified xsi:type="dcterms:W3CDTF">2024-02-28T10:22:00Z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(3)H+GWzzW1x43m+nXDEbQI44fOoeXkg30G+iZQPxhkfKfCUvECxvNF5pkP2vW/t4IwAXys3ILT
3kmR8UHIIdX7uxBrFLAeqTcnP+eVgE4lozH0mLrBBq0cp8kRAvNWJ3ou9xNTv7wEU2YAZh+a
gghtLkyTjn+Mbf9tmqmbVnXwj7LO8Pj60nLsRSJ0zsKu0YwtxVlCpD0FhKNnaaYBQqQf2mx5
0EqvnDPjzdL0aTTNCb</vt:lpwstr>
  </property>
  <property fmtid="{D5CDD505-2E9C-101B-9397-08002B2CF9AE}" pid="22" name="_2015_ms_pID_7253431">
    <vt:lpwstr>FGbQHx9evQgso/qOHw5ZAdVOk/E3Tvh1EBKWVsMnPWJw1sy+OfnqM6
n4Gl3kpzyNspsi4gazPoEgpFWfernFSFndeFw3Z9Kn+YeEwq4tpKuwSD2GSx61vCxO1OM4Xi
yoVNKntYqSgQAzlLSt82H8SJR6fyaf7jOLJGreRvPMF7uDKvibfIEPQm8QB+hRg6zPXqyLM9
u2vwNRPmC89FMt7O73ByDdC6Jn8elTqctxfe</vt:lpwstr>
  </property>
  <property fmtid="{D5CDD505-2E9C-101B-9397-08002B2CF9AE}" pid="23" name="_2015_ms_pID_7253432">
    <vt:lpwstr>WA==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1698561495</vt:lpwstr>
  </property>
</Properties>
</file>