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3362" w14:textId="06D60C3A" w:rsidR="002645BF" w:rsidRDefault="002645BF" w:rsidP="002645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del w:id="0" w:author="Mohsin_1" w:date="2024-02-27T21:33:00Z">
        <w:r w:rsidRPr="00A31BAF" w:rsidDel="009B084A">
          <w:rPr>
            <w:b/>
            <w:i/>
            <w:noProof/>
            <w:sz w:val="28"/>
          </w:rPr>
          <w:delText>S3-24</w:delText>
        </w:r>
        <w:r w:rsidR="00A31BAF" w:rsidRPr="00A31BAF" w:rsidDel="009B084A">
          <w:rPr>
            <w:b/>
            <w:i/>
            <w:noProof/>
            <w:sz w:val="28"/>
          </w:rPr>
          <w:delText>0687</w:delText>
        </w:r>
      </w:del>
      <w:ins w:id="1" w:author="Mohsin_1" w:date="2024-02-27T21:33:00Z">
        <w:r w:rsidR="009B084A">
          <w:rPr>
            <w:b/>
            <w:i/>
            <w:noProof/>
            <w:sz w:val="28"/>
          </w:rPr>
          <w:t>S3-240894-r</w:t>
        </w:r>
      </w:ins>
      <w:ins w:id="2" w:author="Mohsin_2" w:date="2024-03-01T11:14:00Z">
        <w:r w:rsidR="008775C9">
          <w:rPr>
            <w:b/>
            <w:i/>
            <w:noProof/>
            <w:sz w:val="28"/>
          </w:rPr>
          <w:t>2</w:t>
        </w:r>
      </w:ins>
      <w:ins w:id="3" w:author="Mohsin_1" w:date="2024-02-27T21:33:00Z">
        <w:del w:id="4" w:author="Mohsin_2" w:date="2024-03-01T11:14:00Z">
          <w:r w:rsidR="009B084A" w:rsidDel="008775C9">
            <w:rPr>
              <w:b/>
              <w:i/>
              <w:noProof/>
              <w:sz w:val="28"/>
            </w:rPr>
            <w:delText>1</w:delText>
          </w:r>
        </w:del>
      </w:ins>
    </w:p>
    <w:p w14:paraId="0ACE02A8" w14:textId="77777777" w:rsidR="002645BF" w:rsidRPr="00DA53A0" w:rsidRDefault="002645BF" w:rsidP="002645BF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1C48A885" w14:textId="77777777" w:rsidR="002645BF" w:rsidRDefault="002645BF" w:rsidP="002645BF">
      <w:pPr>
        <w:rPr>
          <w:rFonts w:ascii="Arial" w:hAnsi="Arial" w:cs="Arial"/>
        </w:rPr>
      </w:pPr>
    </w:p>
    <w:p w14:paraId="2A75C6B7" w14:textId="52C3133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4314F1">
        <w:rPr>
          <w:rFonts w:ascii="Arial" w:hAnsi="Arial" w:cs="Arial"/>
          <w:b/>
          <w:sz w:val="22"/>
          <w:szCs w:val="22"/>
        </w:rPr>
        <w:t xml:space="preserve">GSMA </w:t>
      </w:r>
      <w:r w:rsidRPr="002048CE">
        <w:rPr>
          <w:rFonts w:ascii="Arial" w:hAnsi="Arial" w:cs="Arial"/>
          <w:b/>
          <w:bCs/>
          <w:sz w:val="22"/>
          <w:szCs w:val="22"/>
        </w:rPr>
        <w:t>CVD-2023-0075 – Certificate validation on IMS access interface</w:t>
      </w:r>
    </w:p>
    <w:p w14:paraId="03553081" w14:textId="0E939800" w:rsidR="002645BF" w:rsidRPr="00B97703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927AA" w:rsidRPr="00C927AA">
        <w:rPr>
          <w:rFonts w:ascii="Arial" w:hAnsi="Arial" w:cs="Arial"/>
          <w:b/>
          <w:bCs/>
          <w:sz w:val="22"/>
          <w:szCs w:val="22"/>
        </w:rPr>
        <w:t>S3-240259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B908FE" w:rsidRPr="00B908FE">
        <w:rPr>
          <w:rFonts w:ascii="Arial" w:hAnsi="Arial" w:cs="Arial"/>
          <w:b/>
          <w:bCs/>
          <w:sz w:val="22"/>
          <w:szCs w:val="22"/>
        </w:rPr>
        <w:t>CVD-2023-0075 – Certificate validation on IMS access interface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36600E">
        <w:rPr>
          <w:rFonts w:ascii="Arial" w:hAnsi="Arial" w:cs="Arial"/>
          <w:b/>
          <w:bCs/>
          <w:sz w:val="22"/>
          <w:szCs w:val="22"/>
        </w:rPr>
        <w:t>GSMA</w:t>
      </w:r>
    </w:p>
    <w:p w14:paraId="47196DF0" w14:textId="777777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59B73FE" w14:textId="0054BC25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del w:id="8" w:author="Mohsin_1" w:date="2024-02-27T21:34:00Z">
        <w:r w:rsidR="00CA2999" w:rsidRPr="007A5E32" w:rsidDel="0044586C">
          <w:rPr>
            <w:rFonts w:ascii="Arial" w:hAnsi="Arial" w:cs="Arial"/>
            <w:b/>
            <w:sz w:val="22"/>
            <w:szCs w:val="22"/>
            <w:highlight w:val="yellow"/>
          </w:rPr>
          <w:delText xml:space="preserve">Ericsson, to be </w:delText>
        </w:r>
      </w:del>
      <w:r w:rsidR="007A165F" w:rsidRPr="007A5E32">
        <w:rPr>
          <w:rFonts w:ascii="Arial" w:hAnsi="Arial" w:cs="Arial"/>
          <w:b/>
          <w:sz w:val="22"/>
          <w:szCs w:val="22"/>
          <w:highlight w:val="yellow"/>
        </w:rPr>
        <w:t>3GPP SA</w:t>
      </w:r>
      <w:r w:rsidR="00F45B19" w:rsidRPr="007A5E32">
        <w:rPr>
          <w:rFonts w:ascii="Arial" w:hAnsi="Arial" w:cs="Arial"/>
          <w:b/>
          <w:sz w:val="22"/>
          <w:szCs w:val="22"/>
          <w:highlight w:val="yellow"/>
        </w:rPr>
        <w:t>3</w:t>
      </w:r>
      <w:bookmarkEnd w:id="5"/>
      <w:bookmarkEnd w:id="6"/>
      <w:bookmarkEnd w:id="7"/>
    </w:p>
    <w:p w14:paraId="27BDAF04" w14:textId="04C1AEEF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" w:name="OLE_LINK42"/>
      <w:bookmarkStart w:id="10" w:name="OLE_LINK43"/>
      <w:bookmarkStart w:id="11" w:name="OLE_LINK44"/>
      <w:r w:rsidR="00050CA4" w:rsidRPr="00050CA4">
        <w:rPr>
          <w:rFonts w:ascii="Arial" w:hAnsi="Arial" w:cs="Arial"/>
          <w:b/>
          <w:bCs/>
          <w:sz w:val="22"/>
          <w:szCs w:val="22"/>
        </w:rPr>
        <w:t>GSMA CVD PoE</w:t>
      </w:r>
      <w:r w:rsidR="000679F6" w:rsidRPr="000679F6">
        <w:rPr>
          <w:rFonts w:ascii="Arial" w:hAnsi="Arial" w:cs="Arial"/>
          <w:b/>
          <w:bCs/>
          <w:sz w:val="22"/>
          <w:szCs w:val="22"/>
        </w:rPr>
        <w:t xml:space="preserve">, </w:t>
      </w:r>
      <w:r w:rsidR="00495024">
        <w:rPr>
          <w:rFonts w:ascii="Arial" w:hAnsi="Arial" w:cs="Arial"/>
          <w:b/>
          <w:bCs/>
          <w:sz w:val="22"/>
          <w:szCs w:val="22"/>
        </w:rPr>
        <w:t>3GPP CT1</w:t>
      </w:r>
      <w:bookmarkEnd w:id="9"/>
      <w:bookmarkEnd w:id="10"/>
      <w:bookmarkEnd w:id="11"/>
    </w:p>
    <w:p w14:paraId="32EFFAD4" w14:textId="67B1A2A1" w:rsidR="002645BF" w:rsidRPr="008775C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8775C9">
        <w:rPr>
          <w:rFonts w:ascii="Arial" w:hAnsi="Arial" w:cs="Arial"/>
          <w:b/>
          <w:sz w:val="22"/>
          <w:szCs w:val="22"/>
          <w:lang w:val="en-US"/>
        </w:rPr>
        <w:t>Cc:</w:t>
      </w:r>
      <w:r w:rsidRPr="008775C9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C461A" w:rsidRPr="008775C9">
        <w:rPr>
          <w:rFonts w:ascii="Arial" w:hAnsi="Arial" w:cs="Arial"/>
          <w:b/>
          <w:bCs/>
          <w:sz w:val="22"/>
          <w:szCs w:val="22"/>
          <w:lang w:val="en-US"/>
        </w:rPr>
        <w:t>GSMA NG, GSMA FASG</w:t>
      </w:r>
      <w:r w:rsidR="00211164" w:rsidRPr="008775C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3B7670B5" w14:textId="77777777" w:rsidR="002645BF" w:rsidRPr="008775C9" w:rsidRDefault="002645BF" w:rsidP="002645BF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9CE937D" w14:textId="2DCB5C5D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93BB6">
        <w:rPr>
          <w:rFonts w:ascii="Arial" w:hAnsi="Arial" w:cs="Arial"/>
          <w:b/>
          <w:bCs/>
          <w:sz w:val="22"/>
          <w:szCs w:val="22"/>
        </w:rPr>
        <w:t>Mohsin Khan</w:t>
      </w:r>
    </w:p>
    <w:p w14:paraId="14FD040B" w14:textId="5C1CDCE7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62E55">
        <w:rPr>
          <w:rFonts w:ascii="Arial" w:hAnsi="Arial" w:cs="Arial"/>
          <w:b/>
          <w:bCs/>
          <w:sz w:val="22"/>
          <w:szCs w:val="22"/>
        </w:rPr>
        <w:t>mohsin(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a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khan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at</w:t>
      </w:r>
      <w:r w:rsidR="00962E55">
        <w:rPr>
          <w:rFonts w:ascii="Arial" w:hAnsi="Arial" w:cs="Arial"/>
          <w:b/>
          <w:bCs/>
          <w:sz w:val="22"/>
          <w:szCs w:val="22"/>
        </w:rPr>
        <w:t>)ericsson(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com</w:t>
      </w:r>
    </w:p>
    <w:p w14:paraId="4990E779" w14:textId="069B160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70CDFC0" w14:textId="77777777" w:rsidR="002645BF" w:rsidRPr="00383545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3F0BDF1" w14:textId="77777777" w:rsidR="002645BF" w:rsidRDefault="002645BF" w:rsidP="002645BF">
      <w:pPr>
        <w:spacing w:after="60"/>
        <w:ind w:left="1985" w:hanging="1985"/>
        <w:rPr>
          <w:rFonts w:ascii="Arial" w:hAnsi="Arial" w:cs="Arial"/>
          <w:b/>
        </w:rPr>
      </w:pPr>
    </w:p>
    <w:p w14:paraId="65B37D52" w14:textId="4DA76449" w:rsidR="002645BF" w:rsidRDefault="002645BF" w:rsidP="002645B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2" w:author="Mohsin_1" w:date="2024-02-27T21:34:00Z">
        <w:r w:rsidR="009608EF" w:rsidRPr="0044586C" w:rsidDel="0044586C">
          <w:rPr>
            <w:rFonts w:ascii="Arial" w:hAnsi="Arial" w:cs="Arial"/>
            <w:bCs/>
          </w:rPr>
          <w:delText>S3</w:delText>
        </w:r>
        <w:r w:rsidR="008A10D7" w:rsidRPr="0044586C" w:rsidDel="0044586C">
          <w:rPr>
            <w:rFonts w:ascii="Arial" w:hAnsi="Arial" w:cs="Arial"/>
            <w:bCs/>
          </w:rPr>
          <w:delText>-24XXXX</w:delText>
        </w:r>
        <w:r w:rsidR="008A10D7" w:rsidDel="0044586C">
          <w:rPr>
            <w:rFonts w:ascii="Arial" w:hAnsi="Arial" w:cs="Arial"/>
            <w:bCs/>
          </w:rPr>
          <w:delText xml:space="preserve"> </w:delText>
        </w:r>
        <w:r w:rsidRPr="00B97703" w:rsidDel="0044586C">
          <w:rPr>
            <w:rFonts w:ascii="Arial" w:hAnsi="Arial" w:cs="Arial"/>
            <w:bCs/>
            <w:color w:val="0070C0"/>
          </w:rPr>
          <w:br/>
        </w:r>
      </w:del>
      <w:ins w:id="13" w:author="Mohsin_1" w:date="2024-02-27T21:34:00Z">
        <w:r w:rsidR="0044586C">
          <w:rPr>
            <w:rFonts w:ascii="Arial" w:hAnsi="Arial" w:cs="Arial"/>
            <w:bCs/>
          </w:rPr>
          <w:t>S3-240893</w:t>
        </w:r>
      </w:ins>
    </w:p>
    <w:p w14:paraId="31DBAA87" w14:textId="77777777" w:rsidR="002645BF" w:rsidRDefault="002645BF" w:rsidP="002645BF">
      <w:pPr>
        <w:rPr>
          <w:rFonts w:ascii="Arial" w:hAnsi="Arial" w:cs="Arial"/>
        </w:rPr>
      </w:pPr>
    </w:p>
    <w:p w14:paraId="5329BA8F" w14:textId="77777777" w:rsidR="002645BF" w:rsidRDefault="002645BF" w:rsidP="002645BF">
      <w:pPr>
        <w:pStyle w:val="Heading1"/>
      </w:pPr>
      <w:r>
        <w:t>1</w:t>
      </w:r>
      <w:r>
        <w:tab/>
        <w:t>Overall description</w:t>
      </w:r>
    </w:p>
    <w:p w14:paraId="5636A380" w14:textId="2DCFC1B8" w:rsidR="005E15A8" w:rsidRDefault="005E15A8" w:rsidP="005E15A8">
      <w:pPr>
        <w:rPr>
          <w:rFonts w:ascii="Arial" w:hAnsi="Arial" w:cs="Arial"/>
          <w:lang w:eastAsia="en-US"/>
        </w:rPr>
      </w:pPr>
      <w:r w:rsidRPr="113B3543">
        <w:rPr>
          <w:rFonts w:ascii="Arial" w:hAnsi="Arial" w:cs="Arial"/>
          <w:lang w:eastAsia="en-US"/>
        </w:rPr>
        <w:t xml:space="preserve">SA3 </w:t>
      </w:r>
      <w:r w:rsidR="00DE3F84">
        <w:rPr>
          <w:rFonts w:ascii="Arial" w:hAnsi="Arial" w:cs="Arial"/>
          <w:lang w:eastAsia="en-US"/>
        </w:rPr>
        <w:t>would like to</w:t>
      </w:r>
      <w:r w:rsidRPr="113B3543">
        <w:rPr>
          <w:rFonts w:ascii="Arial" w:hAnsi="Arial" w:cs="Arial"/>
          <w:lang w:eastAsia="en-US"/>
        </w:rPr>
        <w:t xml:space="preserve"> thank </w:t>
      </w:r>
      <w:r>
        <w:rPr>
          <w:rFonts w:ascii="Arial" w:hAnsi="Arial" w:cs="Arial"/>
          <w:lang w:eastAsia="en-US"/>
        </w:rPr>
        <w:t>the researchers and the GSMA CVD Panel of Experts</w:t>
      </w:r>
      <w:r w:rsidRPr="113B354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to make 3GPP aware of the need for a clearer UE requirement on checking the FQDN in the TLS certificate</w:t>
      </w:r>
      <w:r w:rsidRPr="113B3543">
        <w:rPr>
          <w:rFonts w:ascii="Arial" w:hAnsi="Arial" w:cs="Arial"/>
          <w:lang w:eastAsia="en-US"/>
        </w:rPr>
        <w:t xml:space="preserve">. </w:t>
      </w:r>
    </w:p>
    <w:p w14:paraId="5F514E6D" w14:textId="48382869" w:rsidR="005E15A8" w:rsidRDefault="005E15A8" w:rsidP="005E15A8">
      <w:pPr>
        <w:rPr>
          <w:rFonts w:ascii="Arial" w:hAnsi="Arial" w:cs="Arial"/>
          <w:lang w:eastAsia="en-US"/>
        </w:rPr>
      </w:pPr>
      <w:r w:rsidRPr="113B3543">
        <w:rPr>
          <w:rFonts w:ascii="Arial" w:hAnsi="Arial" w:cs="Arial"/>
          <w:lang w:eastAsia="en-US"/>
        </w:rPr>
        <w:t xml:space="preserve">SA3 </w:t>
      </w:r>
      <w:r>
        <w:rPr>
          <w:rFonts w:ascii="Arial" w:hAnsi="Arial" w:cs="Arial"/>
          <w:lang w:eastAsia="en-US"/>
        </w:rPr>
        <w:t xml:space="preserve">has agreed on the attached CR. </w:t>
      </w:r>
      <w:del w:id="14" w:author="Mohsin_1" w:date="2024-02-27T21:33:00Z">
        <w:r w:rsidDel="002723F9">
          <w:rPr>
            <w:rFonts w:ascii="Arial" w:hAnsi="Arial" w:cs="Arial"/>
            <w:lang w:eastAsia="en-US"/>
          </w:rPr>
          <w:delText xml:space="preserve">The CR </w:delText>
        </w:r>
        <w:r w:rsidR="00D425B9" w:rsidDel="002723F9">
          <w:rPr>
            <w:rFonts w:ascii="Arial" w:hAnsi="Arial" w:cs="Arial"/>
            <w:lang w:eastAsia="en-US"/>
          </w:rPr>
          <w:delText>states</w:delText>
        </w:r>
        <w:r w:rsidDel="002723F9">
          <w:rPr>
            <w:rFonts w:ascii="Arial" w:hAnsi="Arial" w:cs="Arial"/>
            <w:lang w:eastAsia="en-US"/>
          </w:rPr>
          <w:delText xml:space="preserve"> that t</w:delText>
        </w:r>
        <w:r w:rsidRPr="00003137" w:rsidDel="002723F9">
          <w:rPr>
            <w:rFonts w:ascii="Arial" w:hAnsi="Arial" w:cs="Arial"/>
            <w:lang w:eastAsia="en-US"/>
          </w:rPr>
          <w:delText xml:space="preserve">he UE shall check if the FQDN contained in the subjectAltName of the TLS certificate matches the </w:delText>
        </w:r>
        <w:r w:rsidDel="002723F9">
          <w:rPr>
            <w:rFonts w:ascii="Arial" w:hAnsi="Arial" w:cs="Arial"/>
            <w:lang w:eastAsia="en-US"/>
          </w:rPr>
          <w:delText xml:space="preserve">right </w:delText>
        </w:r>
        <w:r w:rsidRPr="00003137" w:rsidDel="002723F9">
          <w:rPr>
            <w:rFonts w:ascii="Arial" w:hAnsi="Arial" w:cs="Arial"/>
            <w:lang w:eastAsia="en-US"/>
          </w:rPr>
          <w:delText xml:space="preserve">FQDN of the P-CSCF. </w:delText>
        </w:r>
        <w:r w:rsidRPr="00E91620" w:rsidDel="002723F9">
          <w:rPr>
            <w:rFonts w:ascii="Arial" w:hAnsi="Arial" w:cs="Arial"/>
            <w:lang w:eastAsia="en-US"/>
          </w:rPr>
          <w:delText xml:space="preserve">If they do not match, the </w:delText>
        </w:r>
        <w:r w:rsidR="007D799B" w:rsidDel="002723F9">
          <w:rPr>
            <w:rFonts w:ascii="Arial" w:hAnsi="Arial" w:cs="Arial"/>
            <w:lang w:eastAsia="en-US"/>
          </w:rPr>
          <w:delText xml:space="preserve">UE shall fail the </w:delText>
        </w:r>
        <w:r w:rsidRPr="00E91620" w:rsidDel="002723F9">
          <w:rPr>
            <w:rFonts w:ascii="Arial" w:hAnsi="Arial" w:cs="Arial"/>
            <w:lang w:eastAsia="en-US"/>
          </w:rPr>
          <w:delText xml:space="preserve">authentication of </w:delText>
        </w:r>
        <w:r w:rsidR="007D799B" w:rsidDel="002723F9">
          <w:rPr>
            <w:rFonts w:ascii="Arial" w:hAnsi="Arial" w:cs="Arial"/>
            <w:lang w:eastAsia="en-US"/>
          </w:rPr>
          <w:delText xml:space="preserve">the </w:delText>
        </w:r>
        <w:r w:rsidRPr="00E91620" w:rsidDel="002723F9">
          <w:rPr>
            <w:rFonts w:ascii="Arial" w:hAnsi="Arial" w:cs="Arial"/>
            <w:lang w:eastAsia="en-US"/>
          </w:rPr>
          <w:delText xml:space="preserve">P-CSCF. </w:delText>
        </w:r>
        <w:r w:rsidDel="002723F9">
          <w:rPr>
            <w:rFonts w:ascii="Arial" w:hAnsi="Arial" w:cs="Arial"/>
            <w:lang w:eastAsia="en-US"/>
          </w:rPr>
          <w:delText xml:space="preserve"> </w:delText>
        </w:r>
      </w:del>
    </w:p>
    <w:p w14:paraId="16D0CD81" w14:textId="565F796E" w:rsidR="00CC3CF8" w:rsidRDefault="00CC3CF8" w:rsidP="005E15A8">
      <w:pPr>
        <w:rPr>
          <w:rFonts w:ascii="Arial" w:hAnsi="Arial" w:cs="Arial"/>
          <w:lang w:eastAsia="en-US"/>
        </w:rPr>
      </w:pPr>
      <w:r w:rsidRPr="113B3543">
        <w:rPr>
          <w:rFonts w:ascii="Arial" w:hAnsi="Arial" w:cs="Arial"/>
          <w:lang w:eastAsia="en-US"/>
        </w:rPr>
        <w:t xml:space="preserve">SA3 asks </w:t>
      </w:r>
      <w:r>
        <w:rPr>
          <w:rFonts w:ascii="Arial" w:hAnsi="Arial" w:cs="Arial"/>
          <w:lang w:eastAsia="en-US"/>
        </w:rPr>
        <w:t xml:space="preserve">GSMA </w:t>
      </w:r>
      <w:r w:rsidRPr="001375E0">
        <w:rPr>
          <w:rFonts w:ascii="Arial" w:hAnsi="Arial" w:cs="Arial"/>
          <w:lang w:eastAsia="en-US"/>
        </w:rPr>
        <w:t>CVD PoE</w:t>
      </w:r>
      <w:r>
        <w:rPr>
          <w:rFonts w:ascii="Arial" w:hAnsi="Arial" w:cs="Arial"/>
          <w:lang w:eastAsia="en-US"/>
        </w:rPr>
        <w:t xml:space="preserve"> and 3GPP CT1 to take this information into account.</w:t>
      </w:r>
    </w:p>
    <w:p w14:paraId="0EB3C0CE" w14:textId="77777777" w:rsidR="002645BF" w:rsidRDefault="002645BF" w:rsidP="002645BF">
      <w:pPr>
        <w:pStyle w:val="Heading1"/>
      </w:pPr>
      <w:r>
        <w:t>2</w:t>
      </w:r>
      <w:r>
        <w:tab/>
        <w:t>Actions</w:t>
      </w:r>
    </w:p>
    <w:p w14:paraId="20F869D7" w14:textId="66CB57C4" w:rsidR="002645BF" w:rsidRDefault="002645BF" w:rsidP="002645B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25521">
        <w:rPr>
          <w:rFonts w:ascii="Arial" w:hAnsi="Arial" w:cs="Arial"/>
          <w:b/>
        </w:rPr>
        <w:t xml:space="preserve"> GSMA CVD PoE, 3GPP CT1</w:t>
      </w:r>
    </w:p>
    <w:p w14:paraId="1EDFB6E9" w14:textId="4DD3C972" w:rsidR="002645BF" w:rsidRDefault="002645BF" w:rsidP="004E33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 xml:space="preserve">ACTION: </w:t>
      </w:r>
      <w:r w:rsidR="00576ECB" w:rsidRPr="113B3543">
        <w:rPr>
          <w:rFonts w:ascii="Arial" w:hAnsi="Arial" w:cs="Arial"/>
          <w:lang w:eastAsia="en-US"/>
        </w:rPr>
        <w:t xml:space="preserve">SA3 asks </w:t>
      </w:r>
      <w:r w:rsidR="00576ECB">
        <w:rPr>
          <w:rFonts w:ascii="Arial" w:hAnsi="Arial" w:cs="Arial"/>
          <w:lang w:eastAsia="en-US"/>
        </w:rPr>
        <w:t xml:space="preserve">GSMA </w:t>
      </w:r>
      <w:r w:rsidR="001375E0" w:rsidRPr="001375E0">
        <w:rPr>
          <w:rFonts w:ascii="Arial" w:hAnsi="Arial" w:cs="Arial"/>
          <w:lang w:eastAsia="en-US"/>
        </w:rPr>
        <w:t>CVD PoE</w:t>
      </w:r>
      <w:r w:rsidR="001375E0">
        <w:rPr>
          <w:rFonts w:ascii="Arial" w:hAnsi="Arial" w:cs="Arial"/>
          <w:lang w:eastAsia="en-US"/>
        </w:rPr>
        <w:t xml:space="preserve"> </w:t>
      </w:r>
      <w:r w:rsidR="00576ECB">
        <w:rPr>
          <w:rFonts w:ascii="Arial" w:hAnsi="Arial" w:cs="Arial"/>
          <w:lang w:eastAsia="en-US"/>
        </w:rPr>
        <w:t>and 3GPP CT</w:t>
      </w:r>
      <w:r w:rsidR="001375E0">
        <w:rPr>
          <w:rFonts w:ascii="Arial" w:hAnsi="Arial" w:cs="Arial"/>
          <w:lang w:eastAsia="en-US"/>
        </w:rPr>
        <w:t>1</w:t>
      </w:r>
      <w:r w:rsidR="00576ECB">
        <w:rPr>
          <w:rFonts w:ascii="Arial" w:hAnsi="Arial" w:cs="Arial"/>
          <w:lang w:eastAsia="en-US"/>
        </w:rPr>
        <w:t xml:space="preserve"> to take this information into account.</w:t>
      </w:r>
      <w:r w:rsidR="00B81488">
        <w:rPr>
          <w:rFonts w:ascii="Arial" w:hAnsi="Arial" w:cs="Arial"/>
          <w:lang w:eastAsia="en-US"/>
        </w:rPr>
        <w:t xml:space="preserve"> </w:t>
      </w:r>
    </w:p>
    <w:p w14:paraId="0778BBC0" w14:textId="77777777" w:rsidR="002645BF" w:rsidRDefault="002645BF" w:rsidP="002645BF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78A962F4" w14:textId="6354557C" w:rsidR="00DC0A3A" w:rsidRPr="00DC0A3A" w:rsidRDefault="00DC0A3A" w:rsidP="002645BF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3DC76395" w14:textId="6C830024" w:rsidR="002645BF" w:rsidRPr="00272632" w:rsidRDefault="002645BF" w:rsidP="002645BF">
      <w:pPr>
        <w:rPr>
          <w:lang w:val="sv-SE"/>
        </w:rPr>
      </w:pPr>
      <w:r w:rsidRPr="00272632">
        <w:rPr>
          <w:lang w:val="sv-SE"/>
        </w:rPr>
        <w:t>SA3#116</w:t>
      </w:r>
      <w:r w:rsidRPr="00272632">
        <w:rPr>
          <w:lang w:val="sv-SE"/>
        </w:rPr>
        <w:tab/>
        <w:t>20 - 24 May 2024</w:t>
      </w:r>
      <w:r w:rsidRPr="00272632">
        <w:rPr>
          <w:lang w:val="sv-SE"/>
        </w:rPr>
        <w:tab/>
      </w:r>
      <w:r w:rsidRPr="00272632">
        <w:rPr>
          <w:lang w:val="sv-SE"/>
        </w:rPr>
        <w:tab/>
        <w:t>Jeju (South Korea)</w:t>
      </w:r>
    </w:p>
    <w:p w14:paraId="054FEDCB" w14:textId="4BA4130A" w:rsidR="006052AD" w:rsidRPr="00074D3C" w:rsidRDefault="002645BF" w:rsidP="002F1940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DCDA" w14:textId="77777777" w:rsidR="00D84513" w:rsidRDefault="00D84513">
      <w:pPr>
        <w:spacing w:after="0"/>
      </w:pPr>
      <w:r>
        <w:separator/>
      </w:r>
    </w:p>
  </w:endnote>
  <w:endnote w:type="continuationSeparator" w:id="0">
    <w:p w14:paraId="037A6AA4" w14:textId="77777777" w:rsidR="00D84513" w:rsidRDefault="00D84513">
      <w:pPr>
        <w:spacing w:after="0"/>
      </w:pPr>
      <w:r>
        <w:continuationSeparator/>
      </w:r>
    </w:p>
  </w:endnote>
  <w:endnote w:type="continuationNotice" w:id="1">
    <w:p w14:paraId="3212A94B" w14:textId="77777777" w:rsidR="00D84513" w:rsidRDefault="00D845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94AD" w14:textId="77777777" w:rsidR="00D84513" w:rsidRDefault="00D84513">
      <w:pPr>
        <w:spacing w:after="0"/>
      </w:pPr>
      <w:r>
        <w:separator/>
      </w:r>
    </w:p>
  </w:footnote>
  <w:footnote w:type="continuationSeparator" w:id="0">
    <w:p w14:paraId="2C78337B" w14:textId="77777777" w:rsidR="00D84513" w:rsidRDefault="00D84513">
      <w:pPr>
        <w:spacing w:after="0"/>
      </w:pPr>
      <w:r>
        <w:continuationSeparator/>
      </w:r>
    </w:p>
  </w:footnote>
  <w:footnote w:type="continuationNotice" w:id="1">
    <w:p w14:paraId="4E85C13D" w14:textId="77777777" w:rsidR="00D84513" w:rsidRDefault="00D8451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2741BC"/>
    <w:multiLevelType w:val="hybridMultilevel"/>
    <w:tmpl w:val="16CE4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523800"/>
    <w:multiLevelType w:val="hybridMultilevel"/>
    <w:tmpl w:val="A186FEC6"/>
    <w:lvl w:ilvl="0" w:tplc="2A1000A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B911"/>
    <w:multiLevelType w:val="hybridMultilevel"/>
    <w:tmpl w:val="70DAD140"/>
    <w:lvl w:ilvl="0" w:tplc="3A8A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FC8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E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A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BC7"/>
    <w:multiLevelType w:val="hybridMultilevel"/>
    <w:tmpl w:val="EACAE6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3163FD5"/>
    <w:multiLevelType w:val="hybridMultilevel"/>
    <w:tmpl w:val="5C42ABBE"/>
    <w:lvl w:ilvl="0" w:tplc="FDF2E7F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18359440">
    <w:abstractNumId w:val="6"/>
  </w:num>
  <w:num w:numId="2" w16cid:durableId="693968289">
    <w:abstractNumId w:val="11"/>
  </w:num>
  <w:num w:numId="3" w16cid:durableId="1552228465">
    <w:abstractNumId w:val="10"/>
  </w:num>
  <w:num w:numId="4" w16cid:durableId="641010035">
    <w:abstractNumId w:val="8"/>
  </w:num>
  <w:num w:numId="5" w16cid:durableId="1449394317">
    <w:abstractNumId w:val="4"/>
  </w:num>
  <w:num w:numId="6" w16cid:durableId="1513374477">
    <w:abstractNumId w:val="2"/>
  </w:num>
  <w:num w:numId="7" w16cid:durableId="679114774">
    <w:abstractNumId w:val="1"/>
  </w:num>
  <w:num w:numId="8" w16cid:durableId="1823500690">
    <w:abstractNumId w:val="0"/>
  </w:num>
  <w:num w:numId="9" w16cid:durableId="978876899">
    <w:abstractNumId w:val="3"/>
  </w:num>
  <w:num w:numId="10" w16cid:durableId="1429695781">
    <w:abstractNumId w:val="9"/>
  </w:num>
  <w:num w:numId="11" w16cid:durableId="614868783">
    <w:abstractNumId w:val="5"/>
  </w:num>
  <w:num w:numId="12" w16cid:durableId="134181815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  <w15:person w15:author="Mohsin_2">
    <w15:presenceInfo w15:providerId="None" w15:userId="Mohsin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3137"/>
    <w:rsid w:val="00017F23"/>
    <w:rsid w:val="00020779"/>
    <w:rsid w:val="000439C8"/>
    <w:rsid w:val="00050CA4"/>
    <w:rsid w:val="000653BE"/>
    <w:rsid w:val="000679F6"/>
    <w:rsid w:val="00074D3C"/>
    <w:rsid w:val="0007540E"/>
    <w:rsid w:val="00080E53"/>
    <w:rsid w:val="000B128D"/>
    <w:rsid w:val="000B21DF"/>
    <w:rsid w:val="000C35BA"/>
    <w:rsid w:val="000E5068"/>
    <w:rsid w:val="000E6116"/>
    <w:rsid w:val="000F6242"/>
    <w:rsid w:val="00103FF1"/>
    <w:rsid w:val="00137126"/>
    <w:rsid w:val="001375E0"/>
    <w:rsid w:val="001649C5"/>
    <w:rsid w:val="0019486B"/>
    <w:rsid w:val="00196B59"/>
    <w:rsid w:val="001A14F2"/>
    <w:rsid w:val="001B3A86"/>
    <w:rsid w:val="001B763F"/>
    <w:rsid w:val="001E1ACD"/>
    <w:rsid w:val="001F1443"/>
    <w:rsid w:val="001F6149"/>
    <w:rsid w:val="00201328"/>
    <w:rsid w:val="002048CE"/>
    <w:rsid w:val="00206C0E"/>
    <w:rsid w:val="00211164"/>
    <w:rsid w:val="00220060"/>
    <w:rsid w:val="00226381"/>
    <w:rsid w:val="00233807"/>
    <w:rsid w:val="00235C4F"/>
    <w:rsid w:val="002473B2"/>
    <w:rsid w:val="002645BF"/>
    <w:rsid w:val="00271A6B"/>
    <w:rsid w:val="002723F9"/>
    <w:rsid w:val="00273957"/>
    <w:rsid w:val="0027677B"/>
    <w:rsid w:val="002832EB"/>
    <w:rsid w:val="002869FE"/>
    <w:rsid w:val="002A5B11"/>
    <w:rsid w:val="002E01C1"/>
    <w:rsid w:val="002E5A49"/>
    <w:rsid w:val="002E5BCD"/>
    <w:rsid w:val="002F1940"/>
    <w:rsid w:val="00306347"/>
    <w:rsid w:val="00322204"/>
    <w:rsid w:val="003432BD"/>
    <w:rsid w:val="00343D20"/>
    <w:rsid w:val="003640FA"/>
    <w:rsid w:val="0036600E"/>
    <w:rsid w:val="0037180D"/>
    <w:rsid w:val="003736A7"/>
    <w:rsid w:val="00383545"/>
    <w:rsid w:val="003969E1"/>
    <w:rsid w:val="003C06D2"/>
    <w:rsid w:val="003C6E2B"/>
    <w:rsid w:val="003E008B"/>
    <w:rsid w:val="003E2626"/>
    <w:rsid w:val="003F124C"/>
    <w:rsid w:val="003F5E20"/>
    <w:rsid w:val="00426DB4"/>
    <w:rsid w:val="004314F1"/>
    <w:rsid w:val="00433500"/>
    <w:rsid w:val="00433F71"/>
    <w:rsid w:val="0043559E"/>
    <w:rsid w:val="00437676"/>
    <w:rsid w:val="00440D43"/>
    <w:rsid w:val="00441B3A"/>
    <w:rsid w:val="0044586C"/>
    <w:rsid w:val="004530E3"/>
    <w:rsid w:val="00470858"/>
    <w:rsid w:val="00470DF6"/>
    <w:rsid w:val="0048026F"/>
    <w:rsid w:val="00490D22"/>
    <w:rsid w:val="00495024"/>
    <w:rsid w:val="004A2E90"/>
    <w:rsid w:val="004B34F1"/>
    <w:rsid w:val="004E1B93"/>
    <w:rsid w:val="004E3331"/>
    <w:rsid w:val="004E3939"/>
    <w:rsid w:val="004F2A87"/>
    <w:rsid w:val="00526DDD"/>
    <w:rsid w:val="005272E3"/>
    <w:rsid w:val="005317E6"/>
    <w:rsid w:val="00576ECB"/>
    <w:rsid w:val="00582E24"/>
    <w:rsid w:val="005931D2"/>
    <w:rsid w:val="005953BF"/>
    <w:rsid w:val="005A32EA"/>
    <w:rsid w:val="005B2F72"/>
    <w:rsid w:val="005B6433"/>
    <w:rsid w:val="005C3DD3"/>
    <w:rsid w:val="005C3DFD"/>
    <w:rsid w:val="005D214B"/>
    <w:rsid w:val="005E0280"/>
    <w:rsid w:val="005E15A8"/>
    <w:rsid w:val="005E54F1"/>
    <w:rsid w:val="005F3593"/>
    <w:rsid w:val="006052AD"/>
    <w:rsid w:val="006424E5"/>
    <w:rsid w:val="00657A77"/>
    <w:rsid w:val="0069288C"/>
    <w:rsid w:val="00693BB6"/>
    <w:rsid w:val="006944CB"/>
    <w:rsid w:val="006B04C6"/>
    <w:rsid w:val="006B0FE4"/>
    <w:rsid w:val="006B76FF"/>
    <w:rsid w:val="006D0704"/>
    <w:rsid w:val="006F540E"/>
    <w:rsid w:val="006F55B5"/>
    <w:rsid w:val="007164AA"/>
    <w:rsid w:val="0073766B"/>
    <w:rsid w:val="007426C7"/>
    <w:rsid w:val="00750D6B"/>
    <w:rsid w:val="00780D0B"/>
    <w:rsid w:val="0078568C"/>
    <w:rsid w:val="007A165F"/>
    <w:rsid w:val="007A5E32"/>
    <w:rsid w:val="007D2420"/>
    <w:rsid w:val="007D4732"/>
    <w:rsid w:val="007D799B"/>
    <w:rsid w:val="007F4F92"/>
    <w:rsid w:val="00800E4E"/>
    <w:rsid w:val="00801BD1"/>
    <w:rsid w:val="0082288E"/>
    <w:rsid w:val="00826C86"/>
    <w:rsid w:val="008744F8"/>
    <w:rsid w:val="008758B0"/>
    <w:rsid w:val="008775C9"/>
    <w:rsid w:val="00897CC1"/>
    <w:rsid w:val="008A10D7"/>
    <w:rsid w:val="008A3C36"/>
    <w:rsid w:val="008A3FA7"/>
    <w:rsid w:val="008B24B9"/>
    <w:rsid w:val="008B63E1"/>
    <w:rsid w:val="008C31B7"/>
    <w:rsid w:val="008C77AE"/>
    <w:rsid w:val="008D772F"/>
    <w:rsid w:val="009000A4"/>
    <w:rsid w:val="00914275"/>
    <w:rsid w:val="00914CD1"/>
    <w:rsid w:val="00914F19"/>
    <w:rsid w:val="009549E8"/>
    <w:rsid w:val="009603F6"/>
    <w:rsid w:val="009608EF"/>
    <w:rsid w:val="00962E55"/>
    <w:rsid w:val="00965CA4"/>
    <w:rsid w:val="00966101"/>
    <w:rsid w:val="009963AC"/>
    <w:rsid w:val="0099764C"/>
    <w:rsid w:val="009A7B9F"/>
    <w:rsid w:val="009B084A"/>
    <w:rsid w:val="009C01E1"/>
    <w:rsid w:val="009C1E84"/>
    <w:rsid w:val="009E0B14"/>
    <w:rsid w:val="009F5B49"/>
    <w:rsid w:val="00A11991"/>
    <w:rsid w:val="00A31BAF"/>
    <w:rsid w:val="00A353DF"/>
    <w:rsid w:val="00A36E07"/>
    <w:rsid w:val="00A455B0"/>
    <w:rsid w:val="00A57D88"/>
    <w:rsid w:val="00A637E9"/>
    <w:rsid w:val="00A70448"/>
    <w:rsid w:val="00A84FEC"/>
    <w:rsid w:val="00AA4FF3"/>
    <w:rsid w:val="00AE177D"/>
    <w:rsid w:val="00AE1B3E"/>
    <w:rsid w:val="00AE7980"/>
    <w:rsid w:val="00B04229"/>
    <w:rsid w:val="00B068ED"/>
    <w:rsid w:val="00B3449D"/>
    <w:rsid w:val="00B35644"/>
    <w:rsid w:val="00B54EFA"/>
    <w:rsid w:val="00B65C43"/>
    <w:rsid w:val="00B7747A"/>
    <w:rsid w:val="00B81488"/>
    <w:rsid w:val="00B85739"/>
    <w:rsid w:val="00B908FE"/>
    <w:rsid w:val="00B97703"/>
    <w:rsid w:val="00BA3D66"/>
    <w:rsid w:val="00BA7BC5"/>
    <w:rsid w:val="00BB2C46"/>
    <w:rsid w:val="00BD0784"/>
    <w:rsid w:val="00BD5DD2"/>
    <w:rsid w:val="00BE5C95"/>
    <w:rsid w:val="00BE6D1C"/>
    <w:rsid w:val="00C04BFC"/>
    <w:rsid w:val="00C11BD4"/>
    <w:rsid w:val="00C17229"/>
    <w:rsid w:val="00C26530"/>
    <w:rsid w:val="00C3027A"/>
    <w:rsid w:val="00C34056"/>
    <w:rsid w:val="00C36500"/>
    <w:rsid w:val="00C52A9D"/>
    <w:rsid w:val="00C54BB9"/>
    <w:rsid w:val="00C5619D"/>
    <w:rsid w:val="00C71513"/>
    <w:rsid w:val="00C73A32"/>
    <w:rsid w:val="00C927AA"/>
    <w:rsid w:val="00C96873"/>
    <w:rsid w:val="00CA2999"/>
    <w:rsid w:val="00CA523A"/>
    <w:rsid w:val="00CB2B16"/>
    <w:rsid w:val="00CC3CF8"/>
    <w:rsid w:val="00CD1F9B"/>
    <w:rsid w:val="00CF6087"/>
    <w:rsid w:val="00D05CC6"/>
    <w:rsid w:val="00D14BB6"/>
    <w:rsid w:val="00D15D77"/>
    <w:rsid w:val="00D177A6"/>
    <w:rsid w:val="00D25521"/>
    <w:rsid w:val="00D31EFC"/>
    <w:rsid w:val="00D33624"/>
    <w:rsid w:val="00D35037"/>
    <w:rsid w:val="00D41526"/>
    <w:rsid w:val="00D425B9"/>
    <w:rsid w:val="00D4361A"/>
    <w:rsid w:val="00D47B8B"/>
    <w:rsid w:val="00D64969"/>
    <w:rsid w:val="00D83C89"/>
    <w:rsid w:val="00D84513"/>
    <w:rsid w:val="00D9447A"/>
    <w:rsid w:val="00D955B2"/>
    <w:rsid w:val="00D958B9"/>
    <w:rsid w:val="00DA4675"/>
    <w:rsid w:val="00DB3006"/>
    <w:rsid w:val="00DB58E2"/>
    <w:rsid w:val="00DC0A3A"/>
    <w:rsid w:val="00DC461A"/>
    <w:rsid w:val="00DE3F84"/>
    <w:rsid w:val="00DF0CB8"/>
    <w:rsid w:val="00E003DF"/>
    <w:rsid w:val="00E00EB4"/>
    <w:rsid w:val="00E07ECB"/>
    <w:rsid w:val="00E2241D"/>
    <w:rsid w:val="00E22930"/>
    <w:rsid w:val="00E472A4"/>
    <w:rsid w:val="00E615ED"/>
    <w:rsid w:val="00E75134"/>
    <w:rsid w:val="00E86946"/>
    <w:rsid w:val="00E90687"/>
    <w:rsid w:val="00E91620"/>
    <w:rsid w:val="00EC23B2"/>
    <w:rsid w:val="00EC6262"/>
    <w:rsid w:val="00ED7D9A"/>
    <w:rsid w:val="00F00422"/>
    <w:rsid w:val="00F00693"/>
    <w:rsid w:val="00F113FB"/>
    <w:rsid w:val="00F14A3B"/>
    <w:rsid w:val="00F25496"/>
    <w:rsid w:val="00F31D4F"/>
    <w:rsid w:val="00F345E8"/>
    <w:rsid w:val="00F450C3"/>
    <w:rsid w:val="00F45B19"/>
    <w:rsid w:val="00F667CF"/>
    <w:rsid w:val="00F803BE"/>
    <w:rsid w:val="00F83A5A"/>
    <w:rsid w:val="00F84FE7"/>
    <w:rsid w:val="00FB2E7B"/>
    <w:rsid w:val="00FB4D5A"/>
    <w:rsid w:val="00FD00F5"/>
    <w:rsid w:val="03F57CA1"/>
    <w:rsid w:val="04A1B365"/>
    <w:rsid w:val="079452FD"/>
    <w:rsid w:val="0930235E"/>
    <w:rsid w:val="113B3543"/>
    <w:rsid w:val="155027C1"/>
    <w:rsid w:val="163B65F9"/>
    <w:rsid w:val="16D4141F"/>
    <w:rsid w:val="17822B3C"/>
    <w:rsid w:val="1ABDD161"/>
    <w:rsid w:val="1DE8C1A0"/>
    <w:rsid w:val="2114F045"/>
    <w:rsid w:val="2AF4DB3E"/>
    <w:rsid w:val="2FBA719F"/>
    <w:rsid w:val="3024FD0B"/>
    <w:rsid w:val="319A09FF"/>
    <w:rsid w:val="371AF37B"/>
    <w:rsid w:val="382FB8A3"/>
    <w:rsid w:val="39AB4012"/>
    <w:rsid w:val="3D738F3D"/>
    <w:rsid w:val="3F68C3B0"/>
    <w:rsid w:val="40BBF19E"/>
    <w:rsid w:val="41B5236E"/>
    <w:rsid w:val="41C27DAC"/>
    <w:rsid w:val="4409EA9F"/>
    <w:rsid w:val="471A7183"/>
    <w:rsid w:val="4A7D4BEA"/>
    <w:rsid w:val="4AE8E4DC"/>
    <w:rsid w:val="556D44C5"/>
    <w:rsid w:val="580B2FE3"/>
    <w:rsid w:val="5E44F068"/>
    <w:rsid w:val="63C85C7F"/>
    <w:rsid w:val="68294133"/>
    <w:rsid w:val="69C51194"/>
    <w:rsid w:val="6CC3D64C"/>
    <w:rsid w:val="7DB12D40"/>
    <w:rsid w:val="7E957E24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E110EEBD-05C8-4190-BBDA-FC087E5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2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76FF"/>
  </w:style>
  <w:style w:type="character" w:styleId="Mention">
    <w:name w:val="Mention"/>
    <w:basedOn w:val="DefaultParagraphFont"/>
    <w:uiPriority w:val="99"/>
    <w:unhideWhenUsed/>
    <w:rsid w:val="00206C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ADQ376F6HWTR-1074192144-6800</_dlc_DocId>
    <_dlc_DocIdUrl xmlns="4397fad0-70af-449d-b129-6cf6df26877a">
      <Url>https://ericsson.sharepoint.com/sites/SRT/3GPP/_layouts/15/DocIdRedir.aspx?ID=ADQ376F6HWTR-1074192144-6800</Url>
      <Description>ADQ376F6HWTR-1074192144-6800</Description>
    </_dlc_DocIdUrl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</documentManagement>
</p:properties>
</file>

<file path=customXml/itemProps1.xml><?xml version="1.0" encoding="utf-8"?>
<ds:datastoreItem xmlns:ds="http://schemas.openxmlformats.org/officeDocument/2006/customXml" ds:itemID="{677A488E-BBD1-4996-B647-26B6563A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8EB2D-8B31-4801-AC4E-8B2E82C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FB627-6178-4A7D-828E-6EAD865DFE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4403E9-E443-4D3E-9798-684F0DC7A1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DE55CB-475B-4C13-94EA-5FFEED7CB8C3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130</TotalTime>
  <Pages>1</Pages>
  <Words>183</Words>
  <Characters>1250</Characters>
  <Application>Microsoft Office Word</Application>
  <DocSecurity>0</DocSecurity>
  <Lines>10</Lines>
  <Paragraphs>2</Paragraphs>
  <ScaleCrop>false</ScaleCrop>
  <Company>ETSI Sophia Antipolis</Company>
  <LinksUpToDate>false</LinksUpToDate>
  <CharactersWithSpaces>1431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Mohsin_2</cp:lastModifiedBy>
  <cp:revision>116</cp:revision>
  <cp:lastPrinted>2002-04-23T07:10:00Z</cp:lastPrinted>
  <dcterms:created xsi:type="dcterms:W3CDTF">2024-01-19T07:46:00Z</dcterms:created>
  <dcterms:modified xsi:type="dcterms:W3CDTF">2024-03-01T10:14:00Z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9203d003-5d78-4ccc-bcad-db4f1833e374</vt:lpwstr>
  </property>
  <property fmtid="{D5CDD505-2E9C-101B-9397-08002B2CF9AE}" pid="4" name="MediaServiceImageTag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</Properties>
</file>