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7446" w14:textId="6260E186" w:rsidR="00D81E6F" w:rsidRDefault="00D81E6F" w:rsidP="00D81E6F">
      <w:pPr>
        <w:pStyle w:val="CRCoverPage"/>
        <w:tabs>
          <w:tab w:val="right" w:pos="9639"/>
        </w:tabs>
        <w:spacing w:after="0"/>
        <w:rPr>
          <w:b/>
          <w:i/>
          <w:noProof/>
          <w:sz w:val="28"/>
        </w:rPr>
      </w:pPr>
      <w:r>
        <w:rPr>
          <w:b/>
          <w:noProof/>
          <w:sz w:val="24"/>
        </w:rPr>
        <w:t>3GPP TSG-SA3 Meeting #115</w:t>
      </w:r>
      <w:r>
        <w:rPr>
          <w:b/>
          <w:i/>
          <w:noProof/>
          <w:sz w:val="28"/>
        </w:rPr>
        <w:tab/>
      </w:r>
      <w:del w:id="0" w:author="Mohsin_2" w:date="2024-02-27T21:30:00Z">
        <w:r w:rsidRPr="00BD1C9D" w:rsidDel="00D66E1B">
          <w:rPr>
            <w:b/>
            <w:i/>
            <w:noProof/>
            <w:sz w:val="28"/>
          </w:rPr>
          <w:delText>S3-24</w:delText>
        </w:r>
        <w:r w:rsidR="00BD1C9D" w:rsidRPr="00BD1C9D" w:rsidDel="00D66E1B">
          <w:rPr>
            <w:b/>
            <w:i/>
            <w:noProof/>
            <w:sz w:val="28"/>
          </w:rPr>
          <w:delText>0686</w:delText>
        </w:r>
      </w:del>
      <w:ins w:id="1" w:author="Mohsin_2" w:date="2024-02-27T21:30:00Z">
        <w:r w:rsidR="00D66E1B">
          <w:rPr>
            <w:b/>
            <w:i/>
            <w:noProof/>
            <w:sz w:val="28"/>
          </w:rPr>
          <w:t>S3-240893-r</w:t>
        </w:r>
      </w:ins>
      <w:ins w:id="2" w:author="Mohsin_1" w:date="2024-03-01T11:13:00Z">
        <w:r w:rsidR="00A255CE">
          <w:rPr>
            <w:b/>
            <w:i/>
            <w:noProof/>
            <w:sz w:val="28"/>
          </w:rPr>
          <w:t>2</w:t>
        </w:r>
      </w:ins>
      <w:ins w:id="3" w:author="Mohsin_2" w:date="2024-02-27T21:30:00Z">
        <w:del w:id="4" w:author="Mohsin_1" w:date="2024-03-01T11:13:00Z">
          <w:r w:rsidR="00D66E1B" w:rsidDel="00A255CE">
            <w:rPr>
              <w:b/>
              <w:i/>
              <w:noProof/>
              <w:sz w:val="28"/>
            </w:rPr>
            <w:delText>1</w:delText>
          </w:r>
        </w:del>
      </w:ins>
    </w:p>
    <w:p w14:paraId="778D5AE6" w14:textId="77777777" w:rsidR="00D81E6F" w:rsidRDefault="00D81E6F" w:rsidP="00D81E6F">
      <w:pPr>
        <w:pStyle w:val="Header"/>
        <w:rPr>
          <w:sz w:val="22"/>
          <w:szCs w:val="22"/>
        </w:rPr>
      </w:pPr>
      <w:r>
        <w:rPr>
          <w:sz w:val="24"/>
        </w:rPr>
        <w:t>Athens, Greece, 26th February - 1st March 2024</w:t>
      </w:r>
    </w:p>
    <w:p w14:paraId="04E50F9C" w14:textId="77777777" w:rsidR="00D81E6F" w:rsidRPr="00546764" w:rsidRDefault="00D81E6F" w:rsidP="00D81E6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81E6F" w14:paraId="795BF417" w14:textId="77777777">
        <w:tc>
          <w:tcPr>
            <w:tcW w:w="9641" w:type="dxa"/>
            <w:gridSpan w:val="9"/>
            <w:tcBorders>
              <w:top w:val="single" w:sz="4" w:space="0" w:color="auto"/>
              <w:left w:val="single" w:sz="4" w:space="0" w:color="auto"/>
              <w:right w:val="single" w:sz="4" w:space="0" w:color="auto"/>
            </w:tcBorders>
          </w:tcPr>
          <w:p w14:paraId="6294966E" w14:textId="77777777" w:rsidR="00D81E6F" w:rsidRDefault="00D81E6F">
            <w:pPr>
              <w:pStyle w:val="CRCoverPage"/>
              <w:spacing w:after="0"/>
              <w:jc w:val="right"/>
              <w:rPr>
                <w:i/>
                <w:noProof/>
              </w:rPr>
            </w:pPr>
            <w:r>
              <w:rPr>
                <w:i/>
                <w:noProof/>
                <w:sz w:val="14"/>
              </w:rPr>
              <w:t>CR-Form-v12.1</w:t>
            </w:r>
          </w:p>
        </w:tc>
      </w:tr>
      <w:tr w:rsidR="00D81E6F" w14:paraId="19CB78C9" w14:textId="77777777">
        <w:tc>
          <w:tcPr>
            <w:tcW w:w="9641" w:type="dxa"/>
            <w:gridSpan w:val="9"/>
            <w:tcBorders>
              <w:left w:val="single" w:sz="4" w:space="0" w:color="auto"/>
              <w:right w:val="single" w:sz="4" w:space="0" w:color="auto"/>
            </w:tcBorders>
          </w:tcPr>
          <w:p w14:paraId="57B01967" w14:textId="77777777" w:rsidR="00D81E6F" w:rsidRDefault="00D81E6F">
            <w:pPr>
              <w:pStyle w:val="CRCoverPage"/>
              <w:spacing w:after="0"/>
              <w:jc w:val="center"/>
              <w:rPr>
                <w:noProof/>
              </w:rPr>
            </w:pPr>
            <w:r>
              <w:rPr>
                <w:b/>
                <w:noProof/>
                <w:sz w:val="32"/>
              </w:rPr>
              <w:t>CHANGE REQUEST</w:t>
            </w:r>
          </w:p>
        </w:tc>
      </w:tr>
      <w:tr w:rsidR="00D81E6F" w14:paraId="55B4B5FD" w14:textId="77777777">
        <w:tc>
          <w:tcPr>
            <w:tcW w:w="9641" w:type="dxa"/>
            <w:gridSpan w:val="9"/>
            <w:tcBorders>
              <w:left w:val="single" w:sz="4" w:space="0" w:color="auto"/>
              <w:right w:val="single" w:sz="4" w:space="0" w:color="auto"/>
            </w:tcBorders>
          </w:tcPr>
          <w:p w14:paraId="2DE56DDE" w14:textId="77777777" w:rsidR="00D81E6F" w:rsidRDefault="00D81E6F">
            <w:pPr>
              <w:pStyle w:val="CRCoverPage"/>
              <w:spacing w:after="0"/>
              <w:rPr>
                <w:noProof/>
                <w:sz w:val="8"/>
                <w:szCs w:val="8"/>
              </w:rPr>
            </w:pPr>
          </w:p>
        </w:tc>
      </w:tr>
      <w:tr w:rsidR="00D81E6F" w14:paraId="4B233FFC" w14:textId="77777777">
        <w:tc>
          <w:tcPr>
            <w:tcW w:w="142" w:type="dxa"/>
            <w:tcBorders>
              <w:left w:val="single" w:sz="4" w:space="0" w:color="auto"/>
            </w:tcBorders>
          </w:tcPr>
          <w:p w14:paraId="10B68AAC" w14:textId="77777777" w:rsidR="00D81E6F" w:rsidRDefault="00D81E6F">
            <w:pPr>
              <w:pStyle w:val="CRCoverPage"/>
              <w:spacing w:after="0"/>
              <w:jc w:val="right"/>
              <w:rPr>
                <w:noProof/>
              </w:rPr>
            </w:pPr>
          </w:p>
        </w:tc>
        <w:tc>
          <w:tcPr>
            <w:tcW w:w="1559" w:type="dxa"/>
            <w:shd w:val="pct30" w:color="FFFF00" w:fill="auto"/>
          </w:tcPr>
          <w:p w14:paraId="45F2A134" w14:textId="5CFC232A" w:rsidR="00D81E6F" w:rsidRPr="00410371" w:rsidRDefault="00D66E1B">
            <w:pPr>
              <w:pStyle w:val="CRCoverPage"/>
              <w:spacing w:after="0"/>
              <w:jc w:val="right"/>
              <w:rPr>
                <w:b/>
                <w:noProof/>
                <w:sz w:val="28"/>
              </w:rPr>
            </w:pPr>
            <w:fldSimple w:instr=" DOCPROPERTY  Spec#  \* MERGEFORMAT ">
              <w:r w:rsidR="000D30E4">
                <w:rPr>
                  <w:b/>
                  <w:noProof/>
                  <w:sz w:val="28"/>
                </w:rPr>
                <w:t>33.203</w:t>
              </w:r>
            </w:fldSimple>
          </w:p>
        </w:tc>
        <w:tc>
          <w:tcPr>
            <w:tcW w:w="709" w:type="dxa"/>
          </w:tcPr>
          <w:p w14:paraId="081F34FD" w14:textId="77777777" w:rsidR="00D81E6F" w:rsidRDefault="00D81E6F">
            <w:pPr>
              <w:pStyle w:val="CRCoverPage"/>
              <w:spacing w:after="0"/>
              <w:jc w:val="center"/>
              <w:rPr>
                <w:noProof/>
              </w:rPr>
            </w:pPr>
            <w:r>
              <w:rPr>
                <w:b/>
                <w:noProof/>
                <w:sz w:val="28"/>
              </w:rPr>
              <w:t>CR</w:t>
            </w:r>
          </w:p>
        </w:tc>
        <w:tc>
          <w:tcPr>
            <w:tcW w:w="1276" w:type="dxa"/>
            <w:shd w:val="pct30" w:color="FFFF00" w:fill="auto"/>
          </w:tcPr>
          <w:p w14:paraId="3040935F" w14:textId="1F84390D" w:rsidR="00D81E6F" w:rsidRPr="00410371" w:rsidRDefault="008D1819" w:rsidP="008D1819">
            <w:pPr>
              <w:pStyle w:val="CRCoverPage"/>
              <w:spacing w:after="0"/>
              <w:jc w:val="center"/>
              <w:rPr>
                <w:noProof/>
              </w:rPr>
            </w:pPr>
            <w:r w:rsidRPr="008D1819">
              <w:rPr>
                <w:b/>
                <w:noProof/>
                <w:sz w:val="28"/>
              </w:rPr>
              <w:t>0279</w:t>
            </w:r>
          </w:p>
        </w:tc>
        <w:tc>
          <w:tcPr>
            <w:tcW w:w="709" w:type="dxa"/>
          </w:tcPr>
          <w:p w14:paraId="38626599" w14:textId="77777777" w:rsidR="00D81E6F" w:rsidRDefault="00D81E6F">
            <w:pPr>
              <w:pStyle w:val="CRCoverPage"/>
              <w:tabs>
                <w:tab w:val="right" w:pos="625"/>
              </w:tabs>
              <w:spacing w:after="0"/>
              <w:jc w:val="center"/>
              <w:rPr>
                <w:noProof/>
              </w:rPr>
            </w:pPr>
            <w:r>
              <w:rPr>
                <w:b/>
                <w:bCs/>
                <w:noProof/>
                <w:sz w:val="28"/>
              </w:rPr>
              <w:t>rev</w:t>
            </w:r>
          </w:p>
        </w:tc>
        <w:tc>
          <w:tcPr>
            <w:tcW w:w="992" w:type="dxa"/>
            <w:shd w:val="pct30" w:color="FFFF00" w:fill="auto"/>
          </w:tcPr>
          <w:p w14:paraId="31E0805D" w14:textId="20E318AA" w:rsidR="00D81E6F" w:rsidRPr="00410371" w:rsidRDefault="00D66E1B">
            <w:pPr>
              <w:pStyle w:val="CRCoverPage"/>
              <w:spacing w:after="0"/>
              <w:jc w:val="center"/>
              <w:rPr>
                <w:b/>
                <w:noProof/>
              </w:rPr>
            </w:pPr>
            <w:fldSimple w:instr=" DOCPROPERTY  Revision  \* MERGEFORMAT ">
              <w:r w:rsidR="00432B04">
                <w:rPr>
                  <w:b/>
                  <w:noProof/>
                  <w:sz w:val="28"/>
                </w:rPr>
                <w:t>-</w:t>
              </w:r>
            </w:fldSimple>
          </w:p>
        </w:tc>
        <w:tc>
          <w:tcPr>
            <w:tcW w:w="2410" w:type="dxa"/>
          </w:tcPr>
          <w:p w14:paraId="0CA94B33" w14:textId="77777777" w:rsidR="00D81E6F" w:rsidRDefault="00D81E6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B6AE14" w14:textId="53FE0C22" w:rsidR="00D81E6F" w:rsidRPr="00410371" w:rsidRDefault="00D66E1B">
            <w:pPr>
              <w:pStyle w:val="CRCoverPage"/>
              <w:spacing w:after="0"/>
              <w:jc w:val="center"/>
              <w:rPr>
                <w:noProof/>
                <w:sz w:val="28"/>
              </w:rPr>
            </w:pPr>
            <w:fldSimple w:instr=" DOCPROPERTY  Version  \* MERGEFORMAT ">
              <w:fldSimple w:instr=" DOCPROPERTY  Version  \* MERGEFORMAT ">
                <w:r w:rsidR="00E231B6" w:rsidRPr="008F7EE2">
                  <w:rPr>
                    <w:b/>
                    <w:noProof/>
                    <w:sz w:val="28"/>
                  </w:rPr>
                  <w:t>17.1.0</w:t>
                </w:r>
              </w:fldSimple>
            </w:fldSimple>
          </w:p>
        </w:tc>
        <w:tc>
          <w:tcPr>
            <w:tcW w:w="143" w:type="dxa"/>
            <w:tcBorders>
              <w:right w:val="single" w:sz="4" w:space="0" w:color="auto"/>
            </w:tcBorders>
          </w:tcPr>
          <w:p w14:paraId="5C412B34" w14:textId="77777777" w:rsidR="00D81E6F" w:rsidRDefault="00D81E6F">
            <w:pPr>
              <w:pStyle w:val="CRCoverPage"/>
              <w:spacing w:after="0"/>
              <w:rPr>
                <w:noProof/>
              </w:rPr>
            </w:pPr>
          </w:p>
        </w:tc>
      </w:tr>
      <w:tr w:rsidR="00D81E6F" w14:paraId="034A1B2B" w14:textId="77777777">
        <w:tc>
          <w:tcPr>
            <w:tcW w:w="9641" w:type="dxa"/>
            <w:gridSpan w:val="9"/>
            <w:tcBorders>
              <w:left w:val="single" w:sz="4" w:space="0" w:color="auto"/>
              <w:right w:val="single" w:sz="4" w:space="0" w:color="auto"/>
            </w:tcBorders>
          </w:tcPr>
          <w:p w14:paraId="225A7513" w14:textId="77777777" w:rsidR="00D81E6F" w:rsidRDefault="00D81E6F">
            <w:pPr>
              <w:pStyle w:val="CRCoverPage"/>
              <w:spacing w:after="0"/>
              <w:rPr>
                <w:noProof/>
              </w:rPr>
            </w:pPr>
          </w:p>
        </w:tc>
      </w:tr>
      <w:tr w:rsidR="00D81E6F" w14:paraId="39D4C6EB" w14:textId="77777777">
        <w:tc>
          <w:tcPr>
            <w:tcW w:w="9641" w:type="dxa"/>
            <w:gridSpan w:val="9"/>
            <w:tcBorders>
              <w:top w:val="single" w:sz="4" w:space="0" w:color="auto"/>
            </w:tcBorders>
          </w:tcPr>
          <w:p w14:paraId="4D00FC1D" w14:textId="77777777" w:rsidR="00D81E6F" w:rsidRPr="00F25D98" w:rsidRDefault="00D81E6F">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D81E6F" w14:paraId="56D88615" w14:textId="77777777">
        <w:tc>
          <w:tcPr>
            <w:tcW w:w="9641" w:type="dxa"/>
            <w:gridSpan w:val="9"/>
          </w:tcPr>
          <w:p w14:paraId="32E002CF" w14:textId="77777777" w:rsidR="00D81E6F" w:rsidRDefault="00D81E6F">
            <w:pPr>
              <w:pStyle w:val="CRCoverPage"/>
              <w:spacing w:after="0"/>
              <w:rPr>
                <w:noProof/>
                <w:sz w:val="8"/>
                <w:szCs w:val="8"/>
              </w:rPr>
            </w:pPr>
          </w:p>
        </w:tc>
      </w:tr>
    </w:tbl>
    <w:p w14:paraId="4B9CA706" w14:textId="77777777" w:rsidR="00D81E6F" w:rsidRDefault="00D81E6F" w:rsidP="00D81E6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81E6F" w14:paraId="37DBC2BB" w14:textId="77777777">
        <w:tc>
          <w:tcPr>
            <w:tcW w:w="2835" w:type="dxa"/>
          </w:tcPr>
          <w:p w14:paraId="53C07163" w14:textId="77777777" w:rsidR="00D81E6F" w:rsidRDefault="00D81E6F">
            <w:pPr>
              <w:pStyle w:val="CRCoverPage"/>
              <w:tabs>
                <w:tab w:val="right" w:pos="2751"/>
              </w:tabs>
              <w:spacing w:after="0"/>
              <w:rPr>
                <w:b/>
                <w:i/>
                <w:noProof/>
              </w:rPr>
            </w:pPr>
            <w:r>
              <w:rPr>
                <w:b/>
                <w:i/>
                <w:noProof/>
              </w:rPr>
              <w:t>Proposed change affects:</w:t>
            </w:r>
          </w:p>
        </w:tc>
        <w:tc>
          <w:tcPr>
            <w:tcW w:w="1418" w:type="dxa"/>
          </w:tcPr>
          <w:p w14:paraId="18CAC580" w14:textId="77777777" w:rsidR="00D81E6F" w:rsidRDefault="00D81E6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076D82" w14:textId="77777777" w:rsidR="00D81E6F" w:rsidRDefault="00D81E6F">
            <w:pPr>
              <w:pStyle w:val="CRCoverPage"/>
              <w:spacing w:after="0"/>
              <w:jc w:val="center"/>
              <w:rPr>
                <w:b/>
                <w:caps/>
                <w:noProof/>
              </w:rPr>
            </w:pPr>
          </w:p>
        </w:tc>
        <w:tc>
          <w:tcPr>
            <w:tcW w:w="709" w:type="dxa"/>
            <w:tcBorders>
              <w:left w:val="single" w:sz="4" w:space="0" w:color="auto"/>
            </w:tcBorders>
          </w:tcPr>
          <w:p w14:paraId="5600DBEF" w14:textId="77777777" w:rsidR="00D81E6F" w:rsidRDefault="00D81E6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A023324" w14:textId="7EF81A19" w:rsidR="00D81E6F" w:rsidRDefault="00432B04">
            <w:pPr>
              <w:pStyle w:val="CRCoverPage"/>
              <w:spacing w:after="0"/>
              <w:jc w:val="center"/>
              <w:rPr>
                <w:b/>
                <w:caps/>
                <w:noProof/>
              </w:rPr>
            </w:pPr>
            <w:r>
              <w:rPr>
                <w:b/>
                <w:bCs/>
                <w:caps/>
                <w:noProof/>
              </w:rPr>
              <w:t>X</w:t>
            </w:r>
          </w:p>
        </w:tc>
        <w:tc>
          <w:tcPr>
            <w:tcW w:w="2126" w:type="dxa"/>
          </w:tcPr>
          <w:p w14:paraId="4170EBAE" w14:textId="77777777" w:rsidR="00D81E6F" w:rsidRDefault="00D81E6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0E58F1" w14:textId="77777777" w:rsidR="00D81E6F" w:rsidRDefault="00D81E6F">
            <w:pPr>
              <w:pStyle w:val="CRCoverPage"/>
              <w:spacing w:after="0"/>
              <w:jc w:val="center"/>
              <w:rPr>
                <w:b/>
                <w:caps/>
                <w:noProof/>
              </w:rPr>
            </w:pPr>
          </w:p>
        </w:tc>
        <w:tc>
          <w:tcPr>
            <w:tcW w:w="1418" w:type="dxa"/>
            <w:tcBorders>
              <w:left w:val="nil"/>
            </w:tcBorders>
          </w:tcPr>
          <w:p w14:paraId="5576CA26" w14:textId="77777777" w:rsidR="00D81E6F" w:rsidRDefault="00D81E6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360146" w14:textId="77777777" w:rsidR="00D81E6F" w:rsidRDefault="00D81E6F">
            <w:pPr>
              <w:pStyle w:val="CRCoverPage"/>
              <w:spacing w:after="0"/>
              <w:jc w:val="center"/>
              <w:rPr>
                <w:b/>
                <w:bCs/>
                <w:caps/>
                <w:noProof/>
              </w:rPr>
            </w:pPr>
          </w:p>
        </w:tc>
      </w:tr>
    </w:tbl>
    <w:p w14:paraId="04CA53C8" w14:textId="77777777" w:rsidR="00D81E6F" w:rsidRDefault="00D81E6F" w:rsidP="00D81E6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81E6F" w14:paraId="5FB52015" w14:textId="77777777">
        <w:tc>
          <w:tcPr>
            <w:tcW w:w="9640" w:type="dxa"/>
            <w:gridSpan w:val="11"/>
          </w:tcPr>
          <w:p w14:paraId="60FCDCF2" w14:textId="77777777" w:rsidR="00D81E6F" w:rsidRDefault="00D81E6F">
            <w:pPr>
              <w:pStyle w:val="CRCoverPage"/>
              <w:spacing w:after="0"/>
              <w:rPr>
                <w:noProof/>
                <w:sz w:val="8"/>
                <w:szCs w:val="8"/>
              </w:rPr>
            </w:pPr>
          </w:p>
        </w:tc>
      </w:tr>
      <w:tr w:rsidR="00D81E6F" w14:paraId="113D90CC" w14:textId="77777777">
        <w:tc>
          <w:tcPr>
            <w:tcW w:w="1843" w:type="dxa"/>
            <w:tcBorders>
              <w:top w:val="single" w:sz="4" w:space="0" w:color="auto"/>
              <w:left w:val="single" w:sz="4" w:space="0" w:color="auto"/>
            </w:tcBorders>
          </w:tcPr>
          <w:p w14:paraId="429C9C3F" w14:textId="77777777" w:rsidR="00D81E6F" w:rsidRDefault="00D81E6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22F5D4" w14:textId="58D57CFC" w:rsidR="00D81E6F" w:rsidRDefault="00151646" w:rsidP="006A7A91">
            <w:pPr>
              <w:pStyle w:val="CRCoverPage"/>
              <w:spacing w:after="0"/>
              <w:rPr>
                <w:noProof/>
              </w:rPr>
            </w:pPr>
            <w:r>
              <w:t>Certificate validation on IMS access interface</w:t>
            </w:r>
          </w:p>
        </w:tc>
      </w:tr>
      <w:tr w:rsidR="00D81E6F" w14:paraId="3FDA7A20" w14:textId="77777777">
        <w:tc>
          <w:tcPr>
            <w:tcW w:w="1843" w:type="dxa"/>
            <w:tcBorders>
              <w:left w:val="single" w:sz="4" w:space="0" w:color="auto"/>
            </w:tcBorders>
          </w:tcPr>
          <w:p w14:paraId="01E8A03B" w14:textId="77777777" w:rsidR="00D81E6F" w:rsidRDefault="00D81E6F">
            <w:pPr>
              <w:pStyle w:val="CRCoverPage"/>
              <w:spacing w:after="0"/>
              <w:rPr>
                <w:b/>
                <w:i/>
                <w:noProof/>
                <w:sz w:val="8"/>
                <w:szCs w:val="8"/>
              </w:rPr>
            </w:pPr>
          </w:p>
        </w:tc>
        <w:tc>
          <w:tcPr>
            <w:tcW w:w="7797" w:type="dxa"/>
            <w:gridSpan w:val="10"/>
            <w:tcBorders>
              <w:right w:val="single" w:sz="4" w:space="0" w:color="auto"/>
            </w:tcBorders>
          </w:tcPr>
          <w:p w14:paraId="54579ACD" w14:textId="77777777" w:rsidR="00D81E6F" w:rsidRDefault="00D81E6F">
            <w:pPr>
              <w:pStyle w:val="CRCoverPage"/>
              <w:spacing w:after="0"/>
              <w:rPr>
                <w:noProof/>
                <w:sz w:val="8"/>
                <w:szCs w:val="8"/>
              </w:rPr>
            </w:pPr>
          </w:p>
        </w:tc>
      </w:tr>
      <w:tr w:rsidR="00D81E6F" w14:paraId="18A6B206" w14:textId="77777777">
        <w:tc>
          <w:tcPr>
            <w:tcW w:w="1843" w:type="dxa"/>
            <w:tcBorders>
              <w:left w:val="single" w:sz="4" w:space="0" w:color="auto"/>
            </w:tcBorders>
          </w:tcPr>
          <w:p w14:paraId="3B8BEB54" w14:textId="77777777" w:rsidR="00D81E6F" w:rsidRDefault="00D81E6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CFB6DB" w14:textId="2C5979FE" w:rsidR="00D81E6F" w:rsidRDefault="000163DE">
            <w:pPr>
              <w:pStyle w:val="CRCoverPage"/>
              <w:spacing w:after="0"/>
              <w:ind w:left="100"/>
              <w:rPr>
                <w:noProof/>
              </w:rPr>
            </w:pPr>
            <w:r>
              <w:rPr>
                <w:noProof/>
              </w:rPr>
              <w:t>Ericsson</w:t>
            </w:r>
            <w:ins w:id="5" w:author="Mohsin_1" w:date="2024-03-01T11:13:00Z">
              <w:r w:rsidR="00A255CE">
                <w:rPr>
                  <w:noProof/>
                </w:rPr>
                <w:t>, CableLabs</w:t>
              </w:r>
            </w:ins>
          </w:p>
        </w:tc>
      </w:tr>
      <w:tr w:rsidR="00D81E6F" w14:paraId="644993A0" w14:textId="77777777">
        <w:tc>
          <w:tcPr>
            <w:tcW w:w="1843" w:type="dxa"/>
            <w:tcBorders>
              <w:left w:val="single" w:sz="4" w:space="0" w:color="auto"/>
            </w:tcBorders>
          </w:tcPr>
          <w:p w14:paraId="4E084814" w14:textId="77777777" w:rsidR="00D81E6F" w:rsidRDefault="00D81E6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EC20514" w14:textId="77777777" w:rsidR="00D81E6F" w:rsidRDefault="00D81E6F">
            <w:pPr>
              <w:pStyle w:val="CRCoverPage"/>
              <w:spacing w:after="0"/>
              <w:ind w:left="100"/>
              <w:rPr>
                <w:noProof/>
              </w:rPr>
            </w:pPr>
            <w:r>
              <w:t>S3</w:t>
            </w:r>
          </w:p>
        </w:tc>
      </w:tr>
      <w:tr w:rsidR="00D81E6F" w14:paraId="7355A95F" w14:textId="77777777">
        <w:tc>
          <w:tcPr>
            <w:tcW w:w="1843" w:type="dxa"/>
            <w:tcBorders>
              <w:left w:val="single" w:sz="4" w:space="0" w:color="auto"/>
            </w:tcBorders>
          </w:tcPr>
          <w:p w14:paraId="75B14646" w14:textId="77777777" w:rsidR="00D81E6F" w:rsidRDefault="00D81E6F">
            <w:pPr>
              <w:pStyle w:val="CRCoverPage"/>
              <w:spacing w:after="0"/>
              <w:rPr>
                <w:b/>
                <w:i/>
                <w:noProof/>
                <w:sz w:val="8"/>
                <w:szCs w:val="8"/>
              </w:rPr>
            </w:pPr>
          </w:p>
        </w:tc>
        <w:tc>
          <w:tcPr>
            <w:tcW w:w="7797" w:type="dxa"/>
            <w:gridSpan w:val="10"/>
            <w:tcBorders>
              <w:right w:val="single" w:sz="4" w:space="0" w:color="auto"/>
            </w:tcBorders>
          </w:tcPr>
          <w:p w14:paraId="2CE1F3E0" w14:textId="77777777" w:rsidR="00D81E6F" w:rsidRDefault="00D81E6F">
            <w:pPr>
              <w:pStyle w:val="CRCoverPage"/>
              <w:spacing w:after="0"/>
              <w:rPr>
                <w:noProof/>
                <w:sz w:val="8"/>
                <w:szCs w:val="8"/>
              </w:rPr>
            </w:pPr>
          </w:p>
        </w:tc>
      </w:tr>
      <w:tr w:rsidR="00D81E6F" w14:paraId="3F036D43" w14:textId="77777777">
        <w:tc>
          <w:tcPr>
            <w:tcW w:w="1843" w:type="dxa"/>
            <w:tcBorders>
              <w:left w:val="single" w:sz="4" w:space="0" w:color="auto"/>
            </w:tcBorders>
          </w:tcPr>
          <w:p w14:paraId="384F88EA" w14:textId="77777777" w:rsidR="00D81E6F" w:rsidRDefault="00D81E6F">
            <w:pPr>
              <w:pStyle w:val="CRCoverPage"/>
              <w:tabs>
                <w:tab w:val="right" w:pos="1759"/>
              </w:tabs>
              <w:spacing w:after="0"/>
              <w:rPr>
                <w:b/>
                <w:i/>
                <w:noProof/>
              </w:rPr>
            </w:pPr>
            <w:r>
              <w:rPr>
                <w:b/>
                <w:i/>
                <w:noProof/>
              </w:rPr>
              <w:t>Work item code:</w:t>
            </w:r>
          </w:p>
        </w:tc>
        <w:tc>
          <w:tcPr>
            <w:tcW w:w="3686" w:type="dxa"/>
            <w:gridSpan w:val="5"/>
            <w:shd w:val="pct30" w:color="FFFF00" w:fill="auto"/>
          </w:tcPr>
          <w:p w14:paraId="5E4445F5" w14:textId="0D6FE1D2" w:rsidR="00D81E6F" w:rsidRDefault="009E1392">
            <w:pPr>
              <w:pStyle w:val="CRCoverPage"/>
              <w:spacing w:after="0"/>
              <w:ind w:left="100"/>
              <w:rPr>
                <w:noProof/>
              </w:rPr>
            </w:pPr>
            <w:r>
              <w:t>TEI18</w:t>
            </w:r>
          </w:p>
        </w:tc>
        <w:tc>
          <w:tcPr>
            <w:tcW w:w="567" w:type="dxa"/>
            <w:tcBorders>
              <w:left w:val="nil"/>
            </w:tcBorders>
          </w:tcPr>
          <w:p w14:paraId="7C3CB6BF" w14:textId="77777777" w:rsidR="00D81E6F" w:rsidRDefault="00D81E6F">
            <w:pPr>
              <w:pStyle w:val="CRCoverPage"/>
              <w:spacing w:after="0"/>
              <w:ind w:right="100"/>
              <w:rPr>
                <w:noProof/>
              </w:rPr>
            </w:pPr>
          </w:p>
        </w:tc>
        <w:tc>
          <w:tcPr>
            <w:tcW w:w="1417" w:type="dxa"/>
            <w:gridSpan w:val="3"/>
            <w:tcBorders>
              <w:left w:val="nil"/>
            </w:tcBorders>
          </w:tcPr>
          <w:p w14:paraId="403BA90F" w14:textId="77777777" w:rsidR="00D81E6F" w:rsidRDefault="00D81E6F">
            <w:pPr>
              <w:pStyle w:val="CRCoverPage"/>
              <w:spacing w:after="0"/>
              <w:jc w:val="right"/>
              <w:rPr>
                <w:noProof/>
              </w:rPr>
            </w:pPr>
            <w:commentRangeStart w:id="6"/>
            <w:r>
              <w:rPr>
                <w:b/>
                <w:i/>
                <w:noProof/>
              </w:rPr>
              <w:t>Date:</w:t>
            </w:r>
            <w:commentRangeEnd w:id="6"/>
            <w:r>
              <w:rPr>
                <w:rStyle w:val="CommentReference"/>
                <w:rFonts w:ascii="Times New Roman" w:hAnsi="Times New Roman"/>
              </w:rPr>
              <w:commentReference w:id="6"/>
            </w:r>
          </w:p>
        </w:tc>
        <w:tc>
          <w:tcPr>
            <w:tcW w:w="2127" w:type="dxa"/>
            <w:tcBorders>
              <w:right w:val="single" w:sz="4" w:space="0" w:color="auto"/>
            </w:tcBorders>
            <w:shd w:val="pct30" w:color="FFFF00" w:fill="auto"/>
          </w:tcPr>
          <w:p w14:paraId="4BD17F0A" w14:textId="56D79F8F" w:rsidR="00D81E6F" w:rsidRDefault="00D81E6F">
            <w:pPr>
              <w:pStyle w:val="CRCoverPage"/>
              <w:spacing w:after="0"/>
              <w:ind w:left="100"/>
              <w:rPr>
                <w:noProof/>
              </w:rPr>
            </w:pPr>
            <w:r>
              <w:t>2024-</w:t>
            </w:r>
            <w:r w:rsidR="000163DE">
              <w:t>02</w:t>
            </w:r>
            <w:r w:rsidR="00E231B6">
              <w:t>-19</w:t>
            </w:r>
          </w:p>
        </w:tc>
      </w:tr>
      <w:tr w:rsidR="00D81E6F" w14:paraId="44EF0EDC" w14:textId="77777777">
        <w:tc>
          <w:tcPr>
            <w:tcW w:w="1843" w:type="dxa"/>
            <w:tcBorders>
              <w:left w:val="single" w:sz="4" w:space="0" w:color="auto"/>
            </w:tcBorders>
          </w:tcPr>
          <w:p w14:paraId="018379E3" w14:textId="77777777" w:rsidR="00D81E6F" w:rsidRDefault="00D81E6F">
            <w:pPr>
              <w:pStyle w:val="CRCoverPage"/>
              <w:spacing w:after="0"/>
              <w:rPr>
                <w:b/>
                <w:i/>
                <w:noProof/>
                <w:sz w:val="8"/>
                <w:szCs w:val="8"/>
              </w:rPr>
            </w:pPr>
          </w:p>
        </w:tc>
        <w:tc>
          <w:tcPr>
            <w:tcW w:w="1986" w:type="dxa"/>
            <w:gridSpan w:val="4"/>
          </w:tcPr>
          <w:p w14:paraId="2BE7A513" w14:textId="77777777" w:rsidR="00D81E6F" w:rsidRDefault="00D81E6F">
            <w:pPr>
              <w:pStyle w:val="CRCoverPage"/>
              <w:spacing w:after="0"/>
              <w:rPr>
                <w:noProof/>
                <w:sz w:val="8"/>
                <w:szCs w:val="8"/>
              </w:rPr>
            </w:pPr>
          </w:p>
        </w:tc>
        <w:tc>
          <w:tcPr>
            <w:tcW w:w="2267" w:type="dxa"/>
            <w:gridSpan w:val="2"/>
          </w:tcPr>
          <w:p w14:paraId="70B498CD" w14:textId="77777777" w:rsidR="00D81E6F" w:rsidRDefault="00D81E6F">
            <w:pPr>
              <w:pStyle w:val="CRCoverPage"/>
              <w:spacing w:after="0"/>
              <w:rPr>
                <w:noProof/>
                <w:sz w:val="8"/>
                <w:szCs w:val="8"/>
              </w:rPr>
            </w:pPr>
          </w:p>
        </w:tc>
        <w:tc>
          <w:tcPr>
            <w:tcW w:w="1417" w:type="dxa"/>
            <w:gridSpan w:val="3"/>
          </w:tcPr>
          <w:p w14:paraId="5B56E014" w14:textId="77777777" w:rsidR="00D81E6F" w:rsidRDefault="00D81E6F">
            <w:pPr>
              <w:pStyle w:val="CRCoverPage"/>
              <w:spacing w:after="0"/>
              <w:rPr>
                <w:noProof/>
                <w:sz w:val="8"/>
                <w:szCs w:val="8"/>
              </w:rPr>
            </w:pPr>
          </w:p>
        </w:tc>
        <w:tc>
          <w:tcPr>
            <w:tcW w:w="2127" w:type="dxa"/>
            <w:tcBorders>
              <w:right w:val="single" w:sz="4" w:space="0" w:color="auto"/>
            </w:tcBorders>
          </w:tcPr>
          <w:p w14:paraId="2EDF3B34" w14:textId="77777777" w:rsidR="00D81E6F" w:rsidRDefault="00D81E6F">
            <w:pPr>
              <w:pStyle w:val="CRCoverPage"/>
              <w:spacing w:after="0"/>
              <w:rPr>
                <w:noProof/>
                <w:sz w:val="8"/>
                <w:szCs w:val="8"/>
              </w:rPr>
            </w:pPr>
          </w:p>
        </w:tc>
      </w:tr>
      <w:tr w:rsidR="00D81E6F" w14:paraId="2B161B78" w14:textId="77777777">
        <w:trPr>
          <w:cantSplit/>
        </w:trPr>
        <w:tc>
          <w:tcPr>
            <w:tcW w:w="1843" w:type="dxa"/>
            <w:tcBorders>
              <w:left w:val="single" w:sz="4" w:space="0" w:color="auto"/>
            </w:tcBorders>
          </w:tcPr>
          <w:p w14:paraId="2219E704" w14:textId="77777777" w:rsidR="00D81E6F" w:rsidRDefault="00D81E6F">
            <w:pPr>
              <w:pStyle w:val="CRCoverPage"/>
              <w:tabs>
                <w:tab w:val="right" w:pos="1759"/>
              </w:tabs>
              <w:spacing w:after="0"/>
              <w:rPr>
                <w:b/>
                <w:i/>
                <w:noProof/>
              </w:rPr>
            </w:pPr>
            <w:r>
              <w:rPr>
                <w:b/>
                <w:i/>
                <w:noProof/>
              </w:rPr>
              <w:t>Category:</w:t>
            </w:r>
          </w:p>
        </w:tc>
        <w:tc>
          <w:tcPr>
            <w:tcW w:w="851" w:type="dxa"/>
            <w:shd w:val="pct30" w:color="FFFF00" w:fill="auto"/>
          </w:tcPr>
          <w:p w14:paraId="56C036CE" w14:textId="431E7760" w:rsidR="00D81E6F" w:rsidRDefault="00D66E1B">
            <w:pPr>
              <w:pStyle w:val="CRCoverPage"/>
              <w:spacing w:after="0"/>
              <w:ind w:left="100" w:right="-609"/>
              <w:rPr>
                <w:b/>
                <w:noProof/>
              </w:rPr>
            </w:pPr>
            <w:fldSimple w:instr=" DOCPROPERTY  Cat  \* MERGEFORMAT ">
              <w:r w:rsidR="00E231B6">
                <w:rPr>
                  <w:b/>
                  <w:noProof/>
                </w:rPr>
                <w:t>F</w:t>
              </w:r>
            </w:fldSimple>
          </w:p>
        </w:tc>
        <w:tc>
          <w:tcPr>
            <w:tcW w:w="3402" w:type="dxa"/>
            <w:gridSpan w:val="5"/>
            <w:tcBorders>
              <w:left w:val="nil"/>
            </w:tcBorders>
          </w:tcPr>
          <w:p w14:paraId="27035913" w14:textId="77777777" w:rsidR="00D81E6F" w:rsidRDefault="00D81E6F">
            <w:pPr>
              <w:pStyle w:val="CRCoverPage"/>
              <w:spacing w:after="0"/>
              <w:rPr>
                <w:noProof/>
              </w:rPr>
            </w:pPr>
          </w:p>
        </w:tc>
        <w:tc>
          <w:tcPr>
            <w:tcW w:w="1417" w:type="dxa"/>
            <w:gridSpan w:val="3"/>
            <w:tcBorders>
              <w:left w:val="nil"/>
            </w:tcBorders>
          </w:tcPr>
          <w:p w14:paraId="467CF862" w14:textId="77777777" w:rsidR="00D81E6F" w:rsidRDefault="00D81E6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519035" w14:textId="3A709D6D" w:rsidR="00D81E6F" w:rsidRDefault="00D81E6F">
            <w:pPr>
              <w:pStyle w:val="CRCoverPage"/>
              <w:spacing w:after="0"/>
              <w:ind w:left="100"/>
              <w:rPr>
                <w:noProof/>
              </w:rPr>
            </w:pPr>
            <w:r>
              <w:t>Rel-</w:t>
            </w:r>
            <w:r w:rsidR="00E231B6">
              <w:t>1</w:t>
            </w:r>
            <w:r w:rsidR="00C02520">
              <w:t>8</w:t>
            </w:r>
          </w:p>
        </w:tc>
      </w:tr>
      <w:tr w:rsidR="00D81E6F" w14:paraId="6907F8C1" w14:textId="77777777">
        <w:tc>
          <w:tcPr>
            <w:tcW w:w="1843" w:type="dxa"/>
            <w:tcBorders>
              <w:left w:val="single" w:sz="4" w:space="0" w:color="auto"/>
              <w:bottom w:val="single" w:sz="4" w:space="0" w:color="auto"/>
            </w:tcBorders>
          </w:tcPr>
          <w:p w14:paraId="0A2898BF" w14:textId="77777777" w:rsidR="00D81E6F" w:rsidRDefault="00D81E6F">
            <w:pPr>
              <w:pStyle w:val="CRCoverPage"/>
              <w:spacing w:after="0"/>
              <w:rPr>
                <w:b/>
                <w:i/>
                <w:noProof/>
              </w:rPr>
            </w:pPr>
          </w:p>
        </w:tc>
        <w:tc>
          <w:tcPr>
            <w:tcW w:w="4677" w:type="dxa"/>
            <w:gridSpan w:val="8"/>
            <w:tcBorders>
              <w:bottom w:val="single" w:sz="4" w:space="0" w:color="auto"/>
            </w:tcBorders>
          </w:tcPr>
          <w:p w14:paraId="52789C2C" w14:textId="77777777" w:rsidR="00D81E6F" w:rsidRDefault="00D81E6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0C1414" w14:textId="77777777" w:rsidR="00D81E6F" w:rsidRDefault="00D81E6F">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6B4A24" w14:textId="77777777" w:rsidR="00D81E6F" w:rsidRPr="007C2097" w:rsidRDefault="00D81E6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81E6F" w14:paraId="7E6903CD" w14:textId="77777777">
        <w:tc>
          <w:tcPr>
            <w:tcW w:w="1843" w:type="dxa"/>
          </w:tcPr>
          <w:p w14:paraId="71DEEE5C" w14:textId="77777777" w:rsidR="00D81E6F" w:rsidRDefault="00D81E6F">
            <w:pPr>
              <w:pStyle w:val="CRCoverPage"/>
              <w:spacing w:after="0"/>
              <w:rPr>
                <w:b/>
                <w:i/>
                <w:noProof/>
                <w:sz w:val="8"/>
                <w:szCs w:val="8"/>
              </w:rPr>
            </w:pPr>
          </w:p>
        </w:tc>
        <w:tc>
          <w:tcPr>
            <w:tcW w:w="7797" w:type="dxa"/>
            <w:gridSpan w:val="10"/>
          </w:tcPr>
          <w:p w14:paraId="106B45FF" w14:textId="77777777" w:rsidR="00D81E6F" w:rsidRDefault="00D81E6F">
            <w:pPr>
              <w:pStyle w:val="CRCoverPage"/>
              <w:spacing w:after="0"/>
              <w:rPr>
                <w:noProof/>
                <w:sz w:val="8"/>
                <w:szCs w:val="8"/>
              </w:rPr>
            </w:pPr>
          </w:p>
        </w:tc>
      </w:tr>
      <w:tr w:rsidR="00D81E6F" w14:paraId="25E9E26E" w14:textId="77777777">
        <w:tc>
          <w:tcPr>
            <w:tcW w:w="2694" w:type="dxa"/>
            <w:gridSpan w:val="2"/>
            <w:tcBorders>
              <w:top w:val="single" w:sz="4" w:space="0" w:color="auto"/>
              <w:left w:val="single" w:sz="4" w:space="0" w:color="auto"/>
            </w:tcBorders>
          </w:tcPr>
          <w:p w14:paraId="1DC3CA35" w14:textId="77777777" w:rsidR="00D81E6F" w:rsidRDefault="00D81E6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62A3D3" w14:textId="77777777" w:rsidR="005B4893" w:rsidRDefault="005B4893" w:rsidP="005B4893">
            <w:pPr>
              <w:pStyle w:val="CRCoverPage"/>
              <w:spacing w:after="0"/>
              <w:ind w:left="100"/>
              <w:rPr>
                <w:lang w:val="en-US"/>
              </w:rPr>
            </w:pPr>
            <w:r>
              <w:rPr>
                <w:lang w:val="en-US"/>
              </w:rPr>
              <w:t>According to the GSMA incoming LS (</w:t>
            </w:r>
            <w:r>
              <w:t>CVD-2023-0075 – Certificate validation on IMS access interface</w:t>
            </w:r>
            <w:r>
              <w:rPr>
                <w:lang w:val="en-US"/>
              </w:rPr>
              <w:t>), t</w:t>
            </w:r>
            <w:r w:rsidRPr="00393135">
              <w:rPr>
                <w:lang w:val="en-US"/>
              </w:rPr>
              <w:t xml:space="preserve">he GSMA Co-ordinated Vulnerability Disclosure (CVD) </w:t>
            </w:r>
            <w:proofErr w:type="spellStart"/>
            <w:r w:rsidRPr="00393135">
              <w:rPr>
                <w:lang w:val="en-US"/>
              </w:rPr>
              <w:t>programme’s</w:t>
            </w:r>
            <w:proofErr w:type="spellEnd"/>
            <w:r w:rsidRPr="00393135">
              <w:rPr>
                <w:lang w:val="en-US"/>
              </w:rPr>
              <w:t xml:space="preserve"> Panel of Experts (PoE) has reviewed a submission from a group of researchers from Tsinghua University, Carleton University and </w:t>
            </w:r>
            <w:proofErr w:type="spellStart"/>
            <w:r w:rsidRPr="00393135">
              <w:rPr>
                <w:lang w:val="en-US"/>
              </w:rPr>
              <w:t>CableLabs</w:t>
            </w:r>
            <w:proofErr w:type="spellEnd"/>
            <w:r w:rsidRPr="00393135">
              <w:rPr>
                <w:lang w:val="en-US"/>
              </w:rPr>
              <w:t xml:space="preserve">. </w:t>
            </w:r>
          </w:p>
          <w:p w14:paraId="3933BB1B" w14:textId="77777777" w:rsidR="005B4893" w:rsidRPr="00393135" w:rsidRDefault="005B4893" w:rsidP="005B4893">
            <w:pPr>
              <w:pStyle w:val="CRCoverPage"/>
              <w:spacing w:after="0"/>
              <w:ind w:left="100"/>
              <w:rPr>
                <w:lang w:val="en-US"/>
              </w:rPr>
            </w:pPr>
          </w:p>
          <w:p w14:paraId="109DD267" w14:textId="77777777" w:rsidR="005B4893" w:rsidRDefault="005B4893" w:rsidP="005B4893">
            <w:pPr>
              <w:pStyle w:val="CRCoverPage"/>
              <w:spacing w:after="0"/>
              <w:ind w:left="100"/>
              <w:rPr>
                <w:lang w:val="en-US"/>
              </w:rPr>
            </w:pPr>
            <w:r>
              <w:rPr>
                <w:lang w:val="en-US"/>
              </w:rPr>
              <w:t xml:space="preserve">Some </w:t>
            </w:r>
            <w:r w:rsidRPr="00393135">
              <w:rPr>
                <w:lang w:val="en-US"/>
              </w:rPr>
              <w:t xml:space="preserve">Rich Communication Services (RCS) clients use TLS to secure the IMS access interface, but do not validate that the domain name in the certificate matches the FQDN of the P-CSCF. GSMA’s RCS specifications do not specify certificate validation requirements, but instead refer to 3GPP TS 33.203. 3GPP TS 33.203 does not explicitly require the User Equipment (UE) to check the name in the certificate against the FQDN of the P-CSCF. </w:t>
            </w:r>
          </w:p>
          <w:p w14:paraId="119D79DC" w14:textId="77777777" w:rsidR="005B4893" w:rsidRPr="00393135" w:rsidRDefault="005B4893" w:rsidP="005B4893">
            <w:pPr>
              <w:pStyle w:val="CRCoverPage"/>
              <w:spacing w:after="0"/>
              <w:ind w:left="100"/>
              <w:rPr>
                <w:lang w:val="en-US"/>
              </w:rPr>
            </w:pPr>
          </w:p>
          <w:p w14:paraId="7B311B1B" w14:textId="6158A87D" w:rsidR="00D81E6F" w:rsidRDefault="005B4893" w:rsidP="005B4893">
            <w:pPr>
              <w:pStyle w:val="CRCoverPage"/>
              <w:spacing w:after="0"/>
              <w:ind w:left="100"/>
              <w:rPr>
                <w:noProof/>
              </w:rPr>
            </w:pPr>
            <w:r w:rsidRPr="00393135">
              <w:rPr>
                <w:lang w:val="en-US"/>
              </w:rPr>
              <w:t xml:space="preserve">GSMA CVD PoE </w:t>
            </w:r>
            <w:r>
              <w:rPr>
                <w:lang w:val="en-US"/>
              </w:rPr>
              <w:t>has asked</w:t>
            </w:r>
            <w:r w:rsidRPr="00393135">
              <w:rPr>
                <w:lang w:val="en-US"/>
              </w:rPr>
              <w:t xml:space="preserve"> 3GPP to consider updating TS 33.203 to make it clearer that UEs must check that the name in the certificate matches the FQDN of the P-CSCF.</w:t>
            </w:r>
          </w:p>
        </w:tc>
      </w:tr>
      <w:tr w:rsidR="00D81E6F" w14:paraId="1161B284" w14:textId="77777777">
        <w:tc>
          <w:tcPr>
            <w:tcW w:w="2694" w:type="dxa"/>
            <w:gridSpan w:val="2"/>
            <w:tcBorders>
              <w:left w:val="single" w:sz="4" w:space="0" w:color="auto"/>
            </w:tcBorders>
          </w:tcPr>
          <w:p w14:paraId="18A0671C" w14:textId="77777777" w:rsidR="00D81E6F" w:rsidRDefault="00D81E6F">
            <w:pPr>
              <w:pStyle w:val="CRCoverPage"/>
              <w:spacing w:after="0"/>
              <w:rPr>
                <w:b/>
                <w:i/>
                <w:noProof/>
                <w:sz w:val="8"/>
                <w:szCs w:val="8"/>
              </w:rPr>
            </w:pPr>
          </w:p>
        </w:tc>
        <w:tc>
          <w:tcPr>
            <w:tcW w:w="6946" w:type="dxa"/>
            <w:gridSpan w:val="9"/>
            <w:tcBorders>
              <w:right w:val="single" w:sz="4" w:space="0" w:color="auto"/>
            </w:tcBorders>
          </w:tcPr>
          <w:p w14:paraId="5CA06C25" w14:textId="77777777" w:rsidR="00D81E6F" w:rsidRDefault="00D81E6F">
            <w:pPr>
              <w:pStyle w:val="CRCoverPage"/>
              <w:spacing w:after="0"/>
              <w:rPr>
                <w:noProof/>
                <w:sz w:val="8"/>
                <w:szCs w:val="8"/>
              </w:rPr>
            </w:pPr>
          </w:p>
        </w:tc>
      </w:tr>
      <w:tr w:rsidR="00D81E6F" w14:paraId="37FDB0B8" w14:textId="77777777">
        <w:tc>
          <w:tcPr>
            <w:tcW w:w="2694" w:type="dxa"/>
            <w:gridSpan w:val="2"/>
            <w:tcBorders>
              <w:left w:val="single" w:sz="4" w:space="0" w:color="auto"/>
            </w:tcBorders>
          </w:tcPr>
          <w:p w14:paraId="6C0A3B15" w14:textId="77777777" w:rsidR="00D81E6F" w:rsidRDefault="00D81E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897942" w14:textId="351E7EA7" w:rsidR="00D81E6F" w:rsidRDefault="005B4893">
            <w:pPr>
              <w:pStyle w:val="CRCoverPage"/>
              <w:spacing w:after="0"/>
              <w:ind w:left="100"/>
              <w:rPr>
                <w:noProof/>
              </w:rPr>
            </w:pPr>
            <w:r w:rsidRPr="00294797">
              <w:rPr>
                <w:lang w:val="en-US"/>
              </w:rPr>
              <w:t xml:space="preserve">The UE shall check if the FQDN contained in the </w:t>
            </w:r>
            <w:proofErr w:type="spellStart"/>
            <w:r w:rsidRPr="00294797">
              <w:rPr>
                <w:lang w:val="en-US"/>
              </w:rPr>
              <w:t>subjectAltName</w:t>
            </w:r>
            <w:proofErr w:type="spellEnd"/>
            <w:r w:rsidRPr="00294797">
              <w:rPr>
                <w:lang w:val="en-US"/>
              </w:rPr>
              <w:t xml:space="preserve"> of the P-CSCF’s TLS certificate matches the FQDN of the P-CSCF.</w:t>
            </w:r>
          </w:p>
        </w:tc>
      </w:tr>
      <w:tr w:rsidR="00D81E6F" w14:paraId="73BF3C00" w14:textId="77777777">
        <w:tc>
          <w:tcPr>
            <w:tcW w:w="2694" w:type="dxa"/>
            <w:gridSpan w:val="2"/>
            <w:tcBorders>
              <w:left w:val="single" w:sz="4" w:space="0" w:color="auto"/>
            </w:tcBorders>
          </w:tcPr>
          <w:p w14:paraId="1A715139" w14:textId="77777777" w:rsidR="00D81E6F" w:rsidRDefault="00D81E6F">
            <w:pPr>
              <w:pStyle w:val="CRCoverPage"/>
              <w:spacing w:after="0"/>
              <w:rPr>
                <w:b/>
                <w:i/>
                <w:noProof/>
                <w:sz w:val="8"/>
                <w:szCs w:val="8"/>
              </w:rPr>
            </w:pPr>
          </w:p>
        </w:tc>
        <w:tc>
          <w:tcPr>
            <w:tcW w:w="6946" w:type="dxa"/>
            <w:gridSpan w:val="9"/>
            <w:tcBorders>
              <w:right w:val="single" w:sz="4" w:space="0" w:color="auto"/>
            </w:tcBorders>
          </w:tcPr>
          <w:p w14:paraId="0845AB09" w14:textId="77777777" w:rsidR="00D81E6F" w:rsidRDefault="00D81E6F">
            <w:pPr>
              <w:pStyle w:val="CRCoverPage"/>
              <w:spacing w:after="0"/>
              <w:rPr>
                <w:noProof/>
                <w:sz w:val="8"/>
                <w:szCs w:val="8"/>
              </w:rPr>
            </w:pPr>
          </w:p>
        </w:tc>
      </w:tr>
      <w:tr w:rsidR="00D81E6F" w14:paraId="41362A34" w14:textId="77777777">
        <w:tc>
          <w:tcPr>
            <w:tcW w:w="2694" w:type="dxa"/>
            <w:gridSpan w:val="2"/>
            <w:tcBorders>
              <w:left w:val="single" w:sz="4" w:space="0" w:color="auto"/>
              <w:bottom w:val="single" w:sz="4" w:space="0" w:color="auto"/>
            </w:tcBorders>
          </w:tcPr>
          <w:p w14:paraId="0A6DD400" w14:textId="77777777" w:rsidR="00D81E6F" w:rsidRDefault="00D81E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6AAB30" w14:textId="366E754B" w:rsidR="00D81E6F" w:rsidRDefault="005B4893">
            <w:pPr>
              <w:pStyle w:val="CRCoverPage"/>
              <w:spacing w:after="0"/>
              <w:ind w:left="100"/>
              <w:rPr>
                <w:noProof/>
              </w:rPr>
            </w:pPr>
            <w:r>
              <w:rPr>
                <w:lang w:val="en-US"/>
              </w:rPr>
              <w:t>A malicious P-CSCF can impersonate a legitimate P-CSCF.</w:t>
            </w:r>
          </w:p>
        </w:tc>
      </w:tr>
      <w:tr w:rsidR="00D81E6F" w14:paraId="167C36C9" w14:textId="77777777">
        <w:tc>
          <w:tcPr>
            <w:tcW w:w="2694" w:type="dxa"/>
            <w:gridSpan w:val="2"/>
          </w:tcPr>
          <w:p w14:paraId="55FDD798" w14:textId="77777777" w:rsidR="00D81E6F" w:rsidRDefault="00D81E6F">
            <w:pPr>
              <w:pStyle w:val="CRCoverPage"/>
              <w:spacing w:after="0"/>
              <w:rPr>
                <w:b/>
                <w:i/>
                <w:noProof/>
                <w:sz w:val="8"/>
                <w:szCs w:val="8"/>
              </w:rPr>
            </w:pPr>
          </w:p>
        </w:tc>
        <w:tc>
          <w:tcPr>
            <w:tcW w:w="6946" w:type="dxa"/>
            <w:gridSpan w:val="9"/>
          </w:tcPr>
          <w:p w14:paraId="0644BFBC" w14:textId="77777777" w:rsidR="00D81E6F" w:rsidRDefault="00D81E6F">
            <w:pPr>
              <w:pStyle w:val="CRCoverPage"/>
              <w:spacing w:after="0"/>
              <w:rPr>
                <w:noProof/>
                <w:sz w:val="8"/>
                <w:szCs w:val="8"/>
              </w:rPr>
            </w:pPr>
          </w:p>
        </w:tc>
      </w:tr>
      <w:tr w:rsidR="00D81E6F" w14:paraId="1C451907" w14:textId="77777777">
        <w:tc>
          <w:tcPr>
            <w:tcW w:w="2694" w:type="dxa"/>
            <w:gridSpan w:val="2"/>
            <w:tcBorders>
              <w:top w:val="single" w:sz="4" w:space="0" w:color="auto"/>
              <w:left w:val="single" w:sz="4" w:space="0" w:color="auto"/>
            </w:tcBorders>
          </w:tcPr>
          <w:p w14:paraId="364E8C4B" w14:textId="77777777" w:rsidR="00D81E6F" w:rsidRDefault="00D81E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68F9D3" w14:textId="3F1C41E7" w:rsidR="00D81E6F" w:rsidRDefault="004C05D9">
            <w:pPr>
              <w:pStyle w:val="CRCoverPage"/>
              <w:spacing w:after="0"/>
              <w:ind w:left="100"/>
              <w:rPr>
                <w:noProof/>
              </w:rPr>
            </w:pPr>
            <w:r>
              <w:t xml:space="preserve">Annex </w:t>
            </w:r>
            <w:r w:rsidR="005B4893">
              <w:t>O.2.1</w:t>
            </w:r>
          </w:p>
        </w:tc>
      </w:tr>
      <w:tr w:rsidR="00D81E6F" w14:paraId="601C54DE" w14:textId="77777777">
        <w:tc>
          <w:tcPr>
            <w:tcW w:w="2694" w:type="dxa"/>
            <w:gridSpan w:val="2"/>
            <w:tcBorders>
              <w:left w:val="single" w:sz="4" w:space="0" w:color="auto"/>
            </w:tcBorders>
          </w:tcPr>
          <w:p w14:paraId="21DDE14F" w14:textId="77777777" w:rsidR="00D81E6F" w:rsidRDefault="00D81E6F">
            <w:pPr>
              <w:pStyle w:val="CRCoverPage"/>
              <w:spacing w:after="0"/>
              <w:rPr>
                <w:b/>
                <w:i/>
                <w:noProof/>
                <w:sz w:val="8"/>
                <w:szCs w:val="8"/>
              </w:rPr>
            </w:pPr>
          </w:p>
        </w:tc>
        <w:tc>
          <w:tcPr>
            <w:tcW w:w="6946" w:type="dxa"/>
            <w:gridSpan w:val="9"/>
            <w:tcBorders>
              <w:right w:val="single" w:sz="4" w:space="0" w:color="auto"/>
            </w:tcBorders>
          </w:tcPr>
          <w:p w14:paraId="58195D47" w14:textId="77777777" w:rsidR="00D81E6F" w:rsidRDefault="00D81E6F">
            <w:pPr>
              <w:pStyle w:val="CRCoverPage"/>
              <w:spacing w:after="0"/>
              <w:rPr>
                <w:noProof/>
                <w:sz w:val="8"/>
                <w:szCs w:val="8"/>
              </w:rPr>
            </w:pPr>
          </w:p>
        </w:tc>
      </w:tr>
      <w:tr w:rsidR="00D81E6F" w14:paraId="2B8A2B6A" w14:textId="77777777">
        <w:tc>
          <w:tcPr>
            <w:tcW w:w="2694" w:type="dxa"/>
            <w:gridSpan w:val="2"/>
            <w:tcBorders>
              <w:left w:val="single" w:sz="4" w:space="0" w:color="auto"/>
            </w:tcBorders>
          </w:tcPr>
          <w:p w14:paraId="39F0ADF4" w14:textId="77777777" w:rsidR="00D81E6F" w:rsidRDefault="00D81E6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14E334B" w14:textId="77777777" w:rsidR="00D81E6F" w:rsidRDefault="00D81E6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012B34B" w14:textId="77777777" w:rsidR="00D81E6F" w:rsidRDefault="00D81E6F">
            <w:pPr>
              <w:pStyle w:val="CRCoverPage"/>
              <w:spacing w:after="0"/>
              <w:jc w:val="center"/>
              <w:rPr>
                <w:b/>
                <w:caps/>
                <w:noProof/>
              </w:rPr>
            </w:pPr>
            <w:r>
              <w:rPr>
                <w:b/>
                <w:caps/>
                <w:noProof/>
              </w:rPr>
              <w:t>N</w:t>
            </w:r>
          </w:p>
        </w:tc>
        <w:tc>
          <w:tcPr>
            <w:tcW w:w="2977" w:type="dxa"/>
            <w:gridSpan w:val="4"/>
          </w:tcPr>
          <w:p w14:paraId="3874FF11" w14:textId="77777777" w:rsidR="00D81E6F" w:rsidRDefault="00D81E6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69F934" w14:textId="77777777" w:rsidR="00D81E6F" w:rsidRDefault="00D81E6F">
            <w:pPr>
              <w:pStyle w:val="CRCoverPage"/>
              <w:spacing w:after="0"/>
              <w:ind w:left="99"/>
              <w:rPr>
                <w:noProof/>
              </w:rPr>
            </w:pPr>
          </w:p>
        </w:tc>
      </w:tr>
      <w:tr w:rsidR="00D81E6F" w14:paraId="37C4ED50" w14:textId="77777777">
        <w:tc>
          <w:tcPr>
            <w:tcW w:w="2694" w:type="dxa"/>
            <w:gridSpan w:val="2"/>
            <w:tcBorders>
              <w:left w:val="single" w:sz="4" w:space="0" w:color="auto"/>
            </w:tcBorders>
          </w:tcPr>
          <w:p w14:paraId="6EB04E28" w14:textId="77777777" w:rsidR="00D81E6F" w:rsidRDefault="00D81E6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B34DC3" w14:textId="77777777" w:rsidR="00D81E6F" w:rsidRDefault="00D81E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BB2E26" w14:textId="63284CCC" w:rsidR="00D81E6F" w:rsidRDefault="004C05D9">
            <w:pPr>
              <w:pStyle w:val="CRCoverPage"/>
              <w:spacing w:after="0"/>
              <w:jc w:val="center"/>
              <w:rPr>
                <w:b/>
                <w:caps/>
                <w:noProof/>
              </w:rPr>
            </w:pPr>
            <w:r>
              <w:rPr>
                <w:b/>
                <w:caps/>
                <w:noProof/>
              </w:rPr>
              <w:t>X</w:t>
            </w:r>
          </w:p>
        </w:tc>
        <w:tc>
          <w:tcPr>
            <w:tcW w:w="2977" w:type="dxa"/>
            <w:gridSpan w:val="4"/>
          </w:tcPr>
          <w:p w14:paraId="78E62877" w14:textId="77777777" w:rsidR="00D81E6F" w:rsidRDefault="00D81E6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0AB5411" w14:textId="77777777" w:rsidR="00D81E6F" w:rsidRDefault="00D81E6F">
            <w:pPr>
              <w:pStyle w:val="CRCoverPage"/>
              <w:spacing w:after="0"/>
              <w:ind w:left="99"/>
              <w:rPr>
                <w:noProof/>
              </w:rPr>
            </w:pPr>
            <w:r>
              <w:rPr>
                <w:noProof/>
              </w:rPr>
              <w:t xml:space="preserve">TS/TR ... CR ... </w:t>
            </w:r>
          </w:p>
        </w:tc>
      </w:tr>
      <w:tr w:rsidR="00D81E6F" w14:paraId="07D62970" w14:textId="77777777">
        <w:tc>
          <w:tcPr>
            <w:tcW w:w="2694" w:type="dxa"/>
            <w:gridSpan w:val="2"/>
            <w:tcBorders>
              <w:left w:val="single" w:sz="4" w:space="0" w:color="auto"/>
            </w:tcBorders>
          </w:tcPr>
          <w:p w14:paraId="18D0E770" w14:textId="77777777" w:rsidR="00D81E6F" w:rsidRDefault="00D81E6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4B7135" w14:textId="77777777" w:rsidR="00D81E6F" w:rsidRDefault="00D81E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42B699" w14:textId="128E6745" w:rsidR="00D81E6F" w:rsidRDefault="004C05D9">
            <w:pPr>
              <w:pStyle w:val="CRCoverPage"/>
              <w:spacing w:after="0"/>
              <w:jc w:val="center"/>
              <w:rPr>
                <w:b/>
                <w:caps/>
                <w:noProof/>
              </w:rPr>
            </w:pPr>
            <w:r>
              <w:rPr>
                <w:b/>
                <w:caps/>
                <w:noProof/>
              </w:rPr>
              <w:t>X</w:t>
            </w:r>
          </w:p>
        </w:tc>
        <w:tc>
          <w:tcPr>
            <w:tcW w:w="2977" w:type="dxa"/>
            <w:gridSpan w:val="4"/>
          </w:tcPr>
          <w:p w14:paraId="2863FC33" w14:textId="77777777" w:rsidR="00D81E6F" w:rsidRDefault="00D81E6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ECF0A98" w14:textId="77777777" w:rsidR="00D81E6F" w:rsidRDefault="00D81E6F">
            <w:pPr>
              <w:pStyle w:val="CRCoverPage"/>
              <w:spacing w:after="0"/>
              <w:ind w:left="99"/>
              <w:rPr>
                <w:noProof/>
              </w:rPr>
            </w:pPr>
            <w:r>
              <w:rPr>
                <w:noProof/>
              </w:rPr>
              <w:t xml:space="preserve">TS/TR ... CR ... </w:t>
            </w:r>
          </w:p>
        </w:tc>
      </w:tr>
      <w:tr w:rsidR="00D81E6F" w14:paraId="6350EFC1" w14:textId="77777777">
        <w:tc>
          <w:tcPr>
            <w:tcW w:w="2694" w:type="dxa"/>
            <w:gridSpan w:val="2"/>
            <w:tcBorders>
              <w:left w:val="single" w:sz="4" w:space="0" w:color="auto"/>
            </w:tcBorders>
          </w:tcPr>
          <w:p w14:paraId="3E00545A" w14:textId="77777777" w:rsidR="00D81E6F" w:rsidRDefault="00D81E6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DB0D00C" w14:textId="77777777" w:rsidR="00D81E6F" w:rsidRDefault="00D81E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2A1D8B" w14:textId="2DE981B4" w:rsidR="00D81E6F" w:rsidRDefault="004C05D9">
            <w:pPr>
              <w:pStyle w:val="CRCoverPage"/>
              <w:spacing w:after="0"/>
              <w:jc w:val="center"/>
              <w:rPr>
                <w:b/>
                <w:caps/>
                <w:noProof/>
              </w:rPr>
            </w:pPr>
            <w:r>
              <w:rPr>
                <w:b/>
                <w:caps/>
                <w:noProof/>
              </w:rPr>
              <w:t>X</w:t>
            </w:r>
          </w:p>
        </w:tc>
        <w:tc>
          <w:tcPr>
            <w:tcW w:w="2977" w:type="dxa"/>
            <w:gridSpan w:val="4"/>
          </w:tcPr>
          <w:p w14:paraId="31BC5EC0" w14:textId="77777777" w:rsidR="00D81E6F" w:rsidRDefault="00D81E6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8BABF7" w14:textId="77777777" w:rsidR="00D81E6F" w:rsidRDefault="00D81E6F">
            <w:pPr>
              <w:pStyle w:val="CRCoverPage"/>
              <w:spacing w:after="0"/>
              <w:ind w:left="99"/>
              <w:rPr>
                <w:noProof/>
              </w:rPr>
            </w:pPr>
            <w:r>
              <w:rPr>
                <w:noProof/>
              </w:rPr>
              <w:t xml:space="preserve">TS/TR ... CR ... </w:t>
            </w:r>
          </w:p>
        </w:tc>
      </w:tr>
      <w:tr w:rsidR="00D81E6F" w14:paraId="5C70A7C7" w14:textId="77777777">
        <w:tc>
          <w:tcPr>
            <w:tcW w:w="2694" w:type="dxa"/>
            <w:gridSpan w:val="2"/>
            <w:tcBorders>
              <w:left w:val="single" w:sz="4" w:space="0" w:color="auto"/>
            </w:tcBorders>
          </w:tcPr>
          <w:p w14:paraId="330AB4D4" w14:textId="77777777" w:rsidR="00D81E6F" w:rsidRDefault="00D81E6F">
            <w:pPr>
              <w:pStyle w:val="CRCoverPage"/>
              <w:spacing w:after="0"/>
              <w:rPr>
                <w:b/>
                <w:i/>
                <w:noProof/>
              </w:rPr>
            </w:pPr>
          </w:p>
        </w:tc>
        <w:tc>
          <w:tcPr>
            <w:tcW w:w="6946" w:type="dxa"/>
            <w:gridSpan w:val="9"/>
            <w:tcBorders>
              <w:right w:val="single" w:sz="4" w:space="0" w:color="auto"/>
            </w:tcBorders>
          </w:tcPr>
          <w:p w14:paraId="3CC7EA34" w14:textId="77777777" w:rsidR="00D81E6F" w:rsidRDefault="00D81E6F">
            <w:pPr>
              <w:pStyle w:val="CRCoverPage"/>
              <w:spacing w:after="0"/>
              <w:rPr>
                <w:noProof/>
              </w:rPr>
            </w:pPr>
          </w:p>
        </w:tc>
      </w:tr>
      <w:tr w:rsidR="00D81E6F" w14:paraId="04EFF818" w14:textId="77777777">
        <w:tc>
          <w:tcPr>
            <w:tcW w:w="2694" w:type="dxa"/>
            <w:gridSpan w:val="2"/>
            <w:tcBorders>
              <w:left w:val="single" w:sz="4" w:space="0" w:color="auto"/>
              <w:bottom w:val="single" w:sz="4" w:space="0" w:color="auto"/>
            </w:tcBorders>
          </w:tcPr>
          <w:p w14:paraId="68E163CB" w14:textId="77777777" w:rsidR="00D81E6F" w:rsidRDefault="00D81E6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BE4F2B" w14:textId="77777777" w:rsidR="00D81E6F" w:rsidRDefault="00D81E6F">
            <w:pPr>
              <w:pStyle w:val="CRCoverPage"/>
              <w:spacing w:after="0"/>
              <w:ind w:left="100"/>
              <w:rPr>
                <w:noProof/>
              </w:rPr>
            </w:pPr>
          </w:p>
        </w:tc>
      </w:tr>
      <w:tr w:rsidR="00D81E6F" w:rsidRPr="008863B9" w14:paraId="1894C2AC" w14:textId="77777777">
        <w:tc>
          <w:tcPr>
            <w:tcW w:w="2694" w:type="dxa"/>
            <w:gridSpan w:val="2"/>
            <w:tcBorders>
              <w:top w:val="single" w:sz="4" w:space="0" w:color="auto"/>
              <w:bottom w:val="single" w:sz="4" w:space="0" w:color="auto"/>
            </w:tcBorders>
          </w:tcPr>
          <w:p w14:paraId="050D7189" w14:textId="77777777" w:rsidR="00D81E6F" w:rsidRPr="008863B9" w:rsidRDefault="00D81E6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C94CD0" w14:textId="77777777" w:rsidR="00D81E6F" w:rsidRPr="008863B9" w:rsidRDefault="00D81E6F">
            <w:pPr>
              <w:pStyle w:val="CRCoverPage"/>
              <w:spacing w:after="0"/>
              <w:ind w:left="100"/>
              <w:rPr>
                <w:noProof/>
                <w:sz w:val="8"/>
                <w:szCs w:val="8"/>
              </w:rPr>
            </w:pPr>
          </w:p>
        </w:tc>
      </w:tr>
      <w:tr w:rsidR="00D81E6F" w14:paraId="71B35E87" w14:textId="77777777">
        <w:tc>
          <w:tcPr>
            <w:tcW w:w="2694" w:type="dxa"/>
            <w:gridSpan w:val="2"/>
            <w:tcBorders>
              <w:top w:val="single" w:sz="4" w:space="0" w:color="auto"/>
              <w:left w:val="single" w:sz="4" w:space="0" w:color="auto"/>
              <w:bottom w:val="single" w:sz="4" w:space="0" w:color="auto"/>
            </w:tcBorders>
          </w:tcPr>
          <w:p w14:paraId="1DFD04BF" w14:textId="77777777" w:rsidR="00D81E6F" w:rsidRDefault="00D81E6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ABD913" w14:textId="77777777" w:rsidR="00D81E6F" w:rsidRDefault="00D81E6F">
            <w:pPr>
              <w:pStyle w:val="CRCoverPage"/>
              <w:spacing w:after="0"/>
              <w:ind w:left="100"/>
              <w:rPr>
                <w:noProof/>
              </w:rPr>
            </w:pPr>
          </w:p>
        </w:tc>
      </w:tr>
    </w:tbl>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56CC7CEE" w14:textId="232D7C4A" w:rsidR="006B0AB3" w:rsidRDefault="006B0AB3" w:rsidP="006B0AB3">
      <w:pPr>
        <w:pStyle w:val="Heading2"/>
        <w:jc w:val="center"/>
        <w:rPr>
          <w:color w:val="FF0000"/>
          <w:lang w:val="fr-FR"/>
        </w:rPr>
      </w:pPr>
      <w:bookmarkStart w:id="7" w:name="_Toc19634762"/>
      <w:bookmarkStart w:id="8" w:name="_Toc26875822"/>
      <w:bookmarkStart w:id="9" w:name="_Toc35528573"/>
      <w:bookmarkStart w:id="10" w:name="_Toc35533334"/>
      <w:bookmarkStart w:id="11" w:name="_Toc45028677"/>
      <w:bookmarkStart w:id="12" w:name="_Toc45274342"/>
      <w:bookmarkStart w:id="13" w:name="_Toc45274929"/>
      <w:bookmarkStart w:id="14" w:name="_Toc51168186"/>
      <w:bookmarkStart w:id="15" w:name="_Toc82095729"/>
      <w:r w:rsidRPr="006B0AB3">
        <w:rPr>
          <w:color w:val="FF0000"/>
          <w:lang w:val="fr-FR"/>
        </w:rPr>
        <w:lastRenderedPageBreak/>
        <w:t>******* FIRST CHANGE ************</w:t>
      </w:r>
      <w:bookmarkEnd w:id="7"/>
      <w:bookmarkEnd w:id="8"/>
      <w:bookmarkEnd w:id="9"/>
      <w:bookmarkEnd w:id="10"/>
      <w:bookmarkEnd w:id="11"/>
      <w:bookmarkEnd w:id="12"/>
      <w:bookmarkEnd w:id="13"/>
      <w:bookmarkEnd w:id="14"/>
      <w:bookmarkEnd w:id="15"/>
      <w:r w:rsidRPr="006B0AB3">
        <w:rPr>
          <w:color w:val="FF0000"/>
          <w:lang w:val="fr-FR"/>
        </w:rPr>
        <w:t>*</w:t>
      </w:r>
    </w:p>
    <w:p w14:paraId="596D1C3A" w14:textId="77777777" w:rsidR="00736E86" w:rsidRDefault="00736E86" w:rsidP="00736E86">
      <w:pPr>
        <w:pStyle w:val="Heading2"/>
      </w:pPr>
      <w:bookmarkStart w:id="16" w:name="_Toc492909234"/>
      <w:bookmarkStart w:id="17" w:name="_Toc90905100"/>
      <w:r>
        <w:t>O.2.1</w:t>
      </w:r>
      <w:r>
        <w:tab/>
        <w:t>TLS Profile for TLS based access security</w:t>
      </w:r>
      <w:bookmarkEnd w:id="16"/>
      <w:bookmarkEnd w:id="17"/>
    </w:p>
    <w:p w14:paraId="49E0B9E8" w14:textId="77777777" w:rsidR="00736E86" w:rsidRDefault="00736E86" w:rsidP="00736E86">
      <w:pPr>
        <w:tabs>
          <w:tab w:val="left" w:pos="709"/>
        </w:tabs>
      </w:pPr>
      <w:r w:rsidRPr="00B1116B">
        <w:t xml:space="preserve"> </w:t>
      </w:r>
    </w:p>
    <w:p w14:paraId="4D48D525" w14:textId="77777777" w:rsidR="00736E86" w:rsidRDefault="00736E86" w:rsidP="00736E86">
      <w:pPr>
        <w:tabs>
          <w:tab w:val="left" w:pos="709"/>
        </w:tabs>
      </w:pPr>
      <w:r>
        <w:t xml:space="preserve">When the UE and the P-CSCF implement and use TLS as specified in the present Annex O, TLS shall be implemented and used according to the TLS profile specified in TS 33.310 [24], Annex E. For all TLS versions the provisions on </w:t>
      </w:r>
      <w:proofErr w:type="spellStart"/>
      <w:r>
        <w:t>ciphersuites</w:t>
      </w:r>
      <w:proofErr w:type="spellEnd"/>
      <w:r>
        <w:t xml:space="preserve"> given in TS 33.310 [24], Annex E, shall apply.</w:t>
      </w:r>
    </w:p>
    <w:p w14:paraId="7E25BA70" w14:textId="77777777" w:rsidR="00736E86" w:rsidRDefault="00736E86" w:rsidP="00736E86">
      <w:pPr>
        <w:pStyle w:val="NO"/>
      </w:pPr>
      <w:r w:rsidRPr="00711DB2">
        <w:t xml:space="preserve">NOTE </w:t>
      </w:r>
      <w:r>
        <w:t>0</w:t>
      </w:r>
      <w:r w:rsidRPr="00711DB2">
        <w:t>:</w:t>
      </w:r>
      <w:r w:rsidRPr="00711DB2">
        <w:tab/>
      </w:r>
      <w:r>
        <w:t>Void.</w:t>
      </w:r>
    </w:p>
    <w:p w14:paraId="086E5E44" w14:textId="77777777" w:rsidR="00736E86" w:rsidRDefault="00736E86" w:rsidP="00736E86">
      <w:pPr>
        <w:pStyle w:val="B1"/>
      </w:pPr>
      <w:r>
        <w:t>-</w:t>
      </w:r>
      <w:r>
        <w:tab/>
        <w:t>Authentication of the P-CSCF</w:t>
      </w:r>
    </w:p>
    <w:p w14:paraId="0D2308AF" w14:textId="4FB4D195" w:rsidR="00736E86" w:rsidRDefault="00736E86" w:rsidP="00736E86">
      <w:pPr>
        <w:pStyle w:val="B2"/>
      </w:pPr>
      <w:r>
        <w:t>-</w:t>
      </w:r>
      <w:r>
        <w:tab/>
        <w:t xml:space="preserve">The P-CSCF shall be authenticated by the UE by presenting a valid server certificate.  The P-CSCF certificate profile shall be based on TLS certificates as presented in clause O.5.1. </w:t>
      </w:r>
      <w:ins w:id="18" w:author="Mohsin_2" w:date="2024-02-27T21:23:00Z">
        <w:r w:rsidR="008869D1" w:rsidRPr="005D0BB8">
          <w:t>UEs shall validate the P-CSCF server certificate based on clause O.5.2.</w:t>
        </w:r>
        <w:r w:rsidR="008869D1">
          <w:t xml:space="preserve"> The UE shall check the FQDN of the P-CSCF against the </w:t>
        </w:r>
        <w:proofErr w:type="spellStart"/>
        <w:r w:rsidR="008869D1">
          <w:t>subjectAltName</w:t>
        </w:r>
        <w:proofErr w:type="spellEnd"/>
        <w:r w:rsidR="008869D1">
          <w:t xml:space="preserve"> of the TLS certificate. If they do not match, the UE shall fail the authentication of the P-CSCF.</w:t>
        </w:r>
      </w:ins>
      <w:ins w:id="19" w:author="Author">
        <w:r w:rsidR="007240EF">
          <w:t xml:space="preserve"> </w:t>
        </w:r>
      </w:ins>
    </w:p>
    <w:p w14:paraId="1410DAF9" w14:textId="77777777" w:rsidR="00736E86" w:rsidRDefault="00736E86" w:rsidP="00736E86">
      <w:pPr>
        <w:pStyle w:val="B1"/>
      </w:pPr>
      <w:r>
        <w:t>-</w:t>
      </w:r>
      <w:r>
        <w:tab/>
        <w:t>Authentication of the UE</w:t>
      </w:r>
    </w:p>
    <w:p w14:paraId="65AD3B2D" w14:textId="77777777" w:rsidR="00736E86" w:rsidRDefault="00736E86" w:rsidP="00736E86">
      <w:pPr>
        <w:pStyle w:val="B2"/>
      </w:pPr>
      <w:r>
        <w:t>-</w:t>
      </w:r>
      <w:r>
        <w:tab/>
        <w:t xml:space="preserve">The P-CSCF shall not request a certificate in a Server Hello Message from the UE.  The HN shall authenticate the UE as specified in Annex N of this specification. </w:t>
      </w:r>
    </w:p>
    <w:p w14:paraId="41C41A72" w14:textId="77777777" w:rsidR="00736E86" w:rsidRDefault="00736E86" w:rsidP="00736E86">
      <w:pPr>
        <w:pStyle w:val="B1"/>
      </w:pPr>
      <w:r>
        <w:t>-</w:t>
      </w:r>
      <w:r>
        <w:tab/>
        <w:t>Verification of the TLS session endpoints</w:t>
      </w:r>
    </w:p>
    <w:p w14:paraId="1B374CE0" w14:textId="77777777" w:rsidR="00736E86" w:rsidRDefault="00736E86" w:rsidP="00736E86">
      <w:pPr>
        <w:pStyle w:val="B2"/>
      </w:pPr>
      <w:r>
        <w:t>-</w:t>
      </w:r>
      <w:r>
        <w:tab/>
      </w:r>
      <w:proofErr w:type="gramStart"/>
      <w:r>
        <w:t>In order for</w:t>
      </w:r>
      <w:proofErr w:type="gramEnd"/>
      <w:r>
        <w:t xml:space="preserve"> the UE to be able to trust the TLS session endpoint, the P-CSCF certificate shall be used during the authentication procedure. </w:t>
      </w:r>
    </w:p>
    <w:p w14:paraId="338CEF76" w14:textId="77777777" w:rsidR="00736E86" w:rsidRDefault="00736E86" w:rsidP="00736E86">
      <w:pPr>
        <w:pStyle w:val="B2"/>
      </w:pPr>
      <w:r>
        <w:t>-</w:t>
      </w:r>
      <w:r>
        <w:tab/>
        <w:t xml:space="preserve">In order for the P-CSCF to be able to trust that the UE, which was authenticated according to Annex N, is the TLS session endpoint, the P-CSCF shall use the mechanism for associating the TLS Session ID with registration parameters IP address, port, IMPI, IMPU(s), specified in clause O.2.2, and shall have assurance that man-in-the-middle attacks can be mitigated, e.g. by following the rules in the NOTE in clause O.1.1. </w:t>
      </w:r>
    </w:p>
    <w:p w14:paraId="40CB63A6" w14:textId="77777777" w:rsidR="00736E86" w:rsidRDefault="00736E86" w:rsidP="00736E86">
      <w:pPr>
        <w:pStyle w:val="B1"/>
      </w:pPr>
      <w:r>
        <w:t>-</w:t>
      </w:r>
      <w:r>
        <w:tab/>
        <w:t>TLS session parameters</w:t>
      </w:r>
    </w:p>
    <w:p w14:paraId="55BAB2B7" w14:textId="77777777" w:rsidR="00736E86" w:rsidRDefault="00736E86" w:rsidP="00736E86">
      <w:pPr>
        <w:pStyle w:val="B2"/>
        <w:numPr>
          <w:ilvl w:val="0"/>
          <w:numId w:val="4"/>
        </w:numPr>
        <w:rPr>
          <w:rStyle w:val="B3Char"/>
        </w:rPr>
      </w:pPr>
      <w:r>
        <w:t xml:space="preserve">The TLS Handshake Protocol negotiates a session, which is identified by a Session ID. </w:t>
      </w:r>
    </w:p>
    <w:p w14:paraId="76670765" w14:textId="77777777" w:rsidR="00736E86" w:rsidRDefault="00736E86" w:rsidP="00736E86">
      <w:pPr>
        <w:pStyle w:val="B3"/>
      </w:pPr>
      <w:r>
        <w:t>-</w:t>
      </w:r>
      <w:r>
        <w:tab/>
        <w:t>The lifetime of a Session ID is subject to local policies of the UE and the P-CSCF. A recommended lifetime is one hour (or at least more than the re-REGISTRATION time out). The procedure for TLS session re-negotiation in IMS is specified in clauses O.4.1 and O.4.2.</w:t>
      </w:r>
    </w:p>
    <w:p w14:paraId="6993A3A0" w14:textId="77777777" w:rsidR="00736E86" w:rsidRDefault="00736E86" w:rsidP="00736E86">
      <w:pPr>
        <w:pStyle w:val="B1"/>
      </w:pPr>
      <w:r>
        <w:t>-</w:t>
      </w:r>
      <w:r>
        <w:tab/>
        <w:t>Ports</w:t>
      </w:r>
    </w:p>
    <w:p w14:paraId="5FF92DBB" w14:textId="77777777" w:rsidR="00736E86" w:rsidRDefault="00736E86" w:rsidP="00736E86">
      <w:pPr>
        <w:pStyle w:val="B2"/>
      </w:pPr>
      <w:r>
        <w:t>-</w:t>
      </w:r>
      <w:r>
        <w:tab/>
        <w:t>The P-CSCF shall be prepared to accept TLS session requests on port 5061 or on a port published by the operator.</w:t>
      </w:r>
    </w:p>
    <w:p w14:paraId="755C3B64" w14:textId="77777777" w:rsidR="00736E86" w:rsidRDefault="00736E86" w:rsidP="00736E86">
      <w:pPr>
        <w:pStyle w:val="B2"/>
        <w:ind w:left="568"/>
      </w:pPr>
      <w:r>
        <w:t>-</w:t>
      </w:r>
      <w:r>
        <w:tab/>
        <w:t>Forwarding requests</w:t>
      </w:r>
    </w:p>
    <w:p w14:paraId="6E5F7113" w14:textId="77777777" w:rsidR="00736E86" w:rsidRDefault="00736E86" w:rsidP="00736E86">
      <w:pPr>
        <w:pStyle w:val="B2"/>
      </w:pPr>
      <w:r>
        <w:t>-</w:t>
      </w:r>
      <w:r>
        <w:tab/>
        <w:t xml:space="preserve">The procedures for forwarding requests by the edge proxy in RFC 5626 [32] shall apply to the P-CSCF when managing TLS connections. </w:t>
      </w:r>
    </w:p>
    <w:p w14:paraId="5E81C895" w14:textId="77777777" w:rsidR="00736E86" w:rsidRDefault="00736E86" w:rsidP="00736E86">
      <w:pPr>
        <w:pStyle w:val="NO"/>
      </w:pPr>
      <w:r>
        <w:t>NOTE 1: The use of RFC 5626 [32] in conjunction with TLS is needed so that terminating requests can re-use an existing TLS connection.</w:t>
      </w:r>
    </w:p>
    <w:p w14:paraId="450A0BFC" w14:textId="77777777" w:rsidR="003F7C04" w:rsidRPr="003F7C04" w:rsidRDefault="003F7C04" w:rsidP="003F7C04">
      <w:pPr>
        <w:rPr>
          <w:lang w:val="fr-FR"/>
        </w:rPr>
      </w:pPr>
    </w:p>
    <w:p w14:paraId="27178006" w14:textId="77777777" w:rsidR="00231EA3" w:rsidRPr="006B0AB3" w:rsidRDefault="00231EA3" w:rsidP="00231EA3">
      <w:pPr>
        <w:pStyle w:val="Heading2"/>
        <w:jc w:val="center"/>
        <w:rPr>
          <w:color w:val="FF0000"/>
          <w:lang w:val="fr-FR"/>
        </w:rPr>
      </w:pPr>
      <w:r w:rsidRPr="006B0AB3">
        <w:rPr>
          <w:color w:val="FF0000"/>
          <w:lang w:val="fr-FR"/>
        </w:rPr>
        <w:t>******* END OF CHANGES ************</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uthor" w:initials="A">
    <w:p w14:paraId="387BE731" w14:textId="77777777" w:rsidR="00D81E6F" w:rsidRDefault="00D81E6F" w:rsidP="00D81E6F">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7BE7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7BE731" w16cid:durableId="21E267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7DB5" w14:textId="77777777" w:rsidR="00EF1B81" w:rsidRDefault="00EF1B81">
      <w:r>
        <w:separator/>
      </w:r>
    </w:p>
  </w:endnote>
  <w:endnote w:type="continuationSeparator" w:id="0">
    <w:p w14:paraId="291A391A" w14:textId="77777777" w:rsidR="00EF1B81" w:rsidRDefault="00EF1B81">
      <w:r>
        <w:continuationSeparator/>
      </w:r>
    </w:p>
  </w:endnote>
  <w:endnote w:type="continuationNotice" w:id="1">
    <w:p w14:paraId="1047DED7" w14:textId="77777777" w:rsidR="00EF1B81" w:rsidRDefault="00EF1B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F7A5" w14:textId="77777777" w:rsidR="00EF1B81" w:rsidRDefault="00EF1B81">
      <w:r>
        <w:separator/>
      </w:r>
    </w:p>
  </w:footnote>
  <w:footnote w:type="continuationSeparator" w:id="0">
    <w:p w14:paraId="4A09014A" w14:textId="77777777" w:rsidR="00EF1B81" w:rsidRDefault="00EF1B81">
      <w:r>
        <w:continuationSeparator/>
      </w:r>
    </w:p>
  </w:footnote>
  <w:footnote w:type="continuationNotice" w:id="1">
    <w:p w14:paraId="077A362D" w14:textId="77777777" w:rsidR="00EF1B81" w:rsidRDefault="00EF1B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BEA"/>
    <w:multiLevelType w:val="hybridMultilevel"/>
    <w:tmpl w:val="A9EC3F38"/>
    <w:lvl w:ilvl="0" w:tplc="CD18B3F0">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abstractNum w:abstractNumId="3" w15:restartNumberingAfterBreak="0">
    <w:nsid w:val="7CA761C2"/>
    <w:multiLevelType w:val="hybridMultilevel"/>
    <w:tmpl w:val="F7EA90EC"/>
    <w:lvl w:ilvl="0" w:tplc="15A254E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16cid:durableId="2073388620">
    <w:abstractNumId w:val="1"/>
  </w:num>
  <w:num w:numId="2" w16cid:durableId="1482231624">
    <w:abstractNumId w:val="0"/>
  </w:num>
  <w:num w:numId="3" w16cid:durableId="2063554233">
    <w:abstractNumId w:val="2"/>
  </w:num>
  <w:num w:numId="4" w16cid:durableId="208170785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2">
    <w15:presenceInfo w15:providerId="None" w15:userId="Mohsin_2"/>
  </w15:person>
  <w15:person w15:author="Mohsin_1">
    <w15:presenceInfo w15:providerId="None" w15:userId="Mohsin_1"/>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E77"/>
    <w:rsid w:val="000163DE"/>
    <w:rsid w:val="00022E4A"/>
    <w:rsid w:val="00024BF6"/>
    <w:rsid w:val="0003354D"/>
    <w:rsid w:val="00034D03"/>
    <w:rsid w:val="000459FD"/>
    <w:rsid w:val="00050B26"/>
    <w:rsid w:val="00061B30"/>
    <w:rsid w:val="0006270C"/>
    <w:rsid w:val="0007415D"/>
    <w:rsid w:val="00077322"/>
    <w:rsid w:val="0009758D"/>
    <w:rsid w:val="000A6394"/>
    <w:rsid w:val="000A7F07"/>
    <w:rsid w:val="000B7FED"/>
    <w:rsid w:val="000C038A"/>
    <w:rsid w:val="000C0FE9"/>
    <w:rsid w:val="000C5E3F"/>
    <w:rsid w:val="000C6598"/>
    <w:rsid w:val="000C7D92"/>
    <w:rsid w:val="000D30E4"/>
    <w:rsid w:val="000D44B3"/>
    <w:rsid w:val="000E014D"/>
    <w:rsid w:val="000E1A57"/>
    <w:rsid w:val="000E1C80"/>
    <w:rsid w:val="000E51E7"/>
    <w:rsid w:val="00104DE5"/>
    <w:rsid w:val="0010785F"/>
    <w:rsid w:val="001131AA"/>
    <w:rsid w:val="00121D46"/>
    <w:rsid w:val="00121E5F"/>
    <w:rsid w:val="00123F71"/>
    <w:rsid w:val="0013427E"/>
    <w:rsid w:val="001355A1"/>
    <w:rsid w:val="00136F42"/>
    <w:rsid w:val="001451FA"/>
    <w:rsid w:val="00145D43"/>
    <w:rsid w:val="00151646"/>
    <w:rsid w:val="00154B04"/>
    <w:rsid w:val="00156BE0"/>
    <w:rsid w:val="00162F1C"/>
    <w:rsid w:val="001633BC"/>
    <w:rsid w:val="00166E7C"/>
    <w:rsid w:val="00170FCB"/>
    <w:rsid w:val="001745BE"/>
    <w:rsid w:val="00181252"/>
    <w:rsid w:val="00183964"/>
    <w:rsid w:val="00192C46"/>
    <w:rsid w:val="00193E4E"/>
    <w:rsid w:val="00194362"/>
    <w:rsid w:val="00194B15"/>
    <w:rsid w:val="00195117"/>
    <w:rsid w:val="001A08B3"/>
    <w:rsid w:val="001A321A"/>
    <w:rsid w:val="001A3D22"/>
    <w:rsid w:val="001A7B60"/>
    <w:rsid w:val="001B319B"/>
    <w:rsid w:val="001B52F0"/>
    <w:rsid w:val="001B5D4F"/>
    <w:rsid w:val="001B7A65"/>
    <w:rsid w:val="001C50A0"/>
    <w:rsid w:val="001D15A9"/>
    <w:rsid w:val="001D1C2B"/>
    <w:rsid w:val="001D3050"/>
    <w:rsid w:val="001D3504"/>
    <w:rsid w:val="001E41F3"/>
    <w:rsid w:val="0020595B"/>
    <w:rsid w:val="0020597B"/>
    <w:rsid w:val="002059DA"/>
    <w:rsid w:val="0021006E"/>
    <w:rsid w:val="0021460E"/>
    <w:rsid w:val="00221C91"/>
    <w:rsid w:val="00221E62"/>
    <w:rsid w:val="00227AFC"/>
    <w:rsid w:val="00230083"/>
    <w:rsid w:val="002315FB"/>
    <w:rsid w:val="00231D6A"/>
    <w:rsid w:val="00231EA3"/>
    <w:rsid w:val="00236DE7"/>
    <w:rsid w:val="002415AA"/>
    <w:rsid w:val="00247D80"/>
    <w:rsid w:val="002510B9"/>
    <w:rsid w:val="00254E09"/>
    <w:rsid w:val="0025548F"/>
    <w:rsid w:val="0026004D"/>
    <w:rsid w:val="00263731"/>
    <w:rsid w:val="002640DD"/>
    <w:rsid w:val="00265EF1"/>
    <w:rsid w:val="00267063"/>
    <w:rsid w:val="00275D12"/>
    <w:rsid w:val="0028061C"/>
    <w:rsid w:val="00284FEB"/>
    <w:rsid w:val="002860C4"/>
    <w:rsid w:val="00292E11"/>
    <w:rsid w:val="00294797"/>
    <w:rsid w:val="002957F2"/>
    <w:rsid w:val="002A62C8"/>
    <w:rsid w:val="002A7B99"/>
    <w:rsid w:val="002B30D2"/>
    <w:rsid w:val="002B4C44"/>
    <w:rsid w:val="002B5741"/>
    <w:rsid w:val="002C7501"/>
    <w:rsid w:val="002D15C7"/>
    <w:rsid w:val="002D462B"/>
    <w:rsid w:val="002D5598"/>
    <w:rsid w:val="002D5BF4"/>
    <w:rsid w:val="002E4557"/>
    <w:rsid w:val="002E472E"/>
    <w:rsid w:val="002E6C30"/>
    <w:rsid w:val="002F659E"/>
    <w:rsid w:val="0030122E"/>
    <w:rsid w:val="0030364D"/>
    <w:rsid w:val="00305409"/>
    <w:rsid w:val="003067D8"/>
    <w:rsid w:val="00312B28"/>
    <w:rsid w:val="00317743"/>
    <w:rsid w:val="0031788A"/>
    <w:rsid w:val="00324058"/>
    <w:rsid w:val="003320D4"/>
    <w:rsid w:val="0033586C"/>
    <w:rsid w:val="0033793F"/>
    <w:rsid w:val="0034108E"/>
    <w:rsid w:val="003430E6"/>
    <w:rsid w:val="00353D41"/>
    <w:rsid w:val="00353F8A"/>
    <w:rsid w:val="003609EF"/>
    <w:rsid w:val="003613C4"/>
    <w:rsid w:val="0036231A"/>
    <w:rsid w:val="00371610"/>
    <w:rsid w:val="00374DD4"/>
    <w:rsid w:val="003912D4"/>
    <w:rsid w:val="00391313"/>
    <w:rsid w:val="003929C3"/>
    <w:rsid w:val="00392E23"/>
    <w:rsid w:val="00393135"/>
    <w:rsid w:val="003B04E3"/>
    <w:rsid w:val="003B247B"/>
    <w:rsid w:val="003B6BBB"/>
    <w:rsid w:val="003B6EE2"/>
    <w:rsid w:val="003C463B"/>
    <w:rsid w:val="003C4AF1"/>
    <w:rsid w:val="003C54AE"/>
    <w:rsid w:val="003C6474"/>
    <w:rsid w:val="003D2404"/>
    <w:rsid w:val="003D4D99"/>
    <w:rsid w:val="003D7149"/>
    <w:rsid w:val="003E1A36"/>
    <w:rsid w:val="003F1C14"/>
    <w:rsid w:val="003F4048"/>
    <w:rsid w:val="003F7C04"/>
    <w:rsid w:val="004035BB"/>
    <w:rsid w:val="00410371"/>
    <w:rsid w:val="00410CEC"/>
    <w:rsid w:val="00412C24"/>
    <w:rsid w:val="0041380D"/>
    <w:rsid w:val="00413AFE"/>
    <w:rsid w:val="00417466"/>
    <w:rsid w:val="00422ADB"/>
    <w:rsid w:val="004242F1"/>
    <w:rsid w:val="00426DF1"/>
    <w:rsid w:val="00431A7C"/>
    <w:rsid w:val="00432B04"/>
    <w:rsid w:val="00434F33"/>
    <w:rsid w:val="00440AC1"/>
    <w:rsid w:val="004626C3"/>
    <w:rsid w:val="0046383C"/>
    <w:rsid w:val="004638D1"/>
    <w:rsid w:val="0046405E"/>
    <w:rsid w:val="00466576"/>
    <w:rsid w:val="004714CC"/>
    <w:rsid w:val="004747A7"/>
    <w:rsid w:val="004822AE"/>
    <w:rsid w:val="00482EB7"/>
    <w:rsid w:val="00492ACE"/>
    <w:rsid w:val="00492F99"/>
    <w:rsid w:val="004A492B"/>
    <w:rsid w:val="004A52C6"/>
    <w:rsid w:val="004B3441"/>
    <w:rsid w:val="004B738A"/>
    <w:rsid w:val="004B75B7"/>
    <w:rsid w:val="004C05D9"/>
    <w:rsid w:val="004D2430"/>
    <w:rsid w:val="004D52E1"/>
    <w:rsid w:val="004E1401"/>
    <w:rsid w:val="004E48EC"/>
    <w:rsid w:val="004F298B"/>
    <w:rsid w:val="005006FD"/>
    <w:rsid w:val="005009D9"/>
    <w:rsid w:val="00500A79"/>
    <w:rsid w:val="0050149C"/>
    <w:rsid w:val="00504952"/>
    <w:rsid w:val="00511248"/>
    <w:rsid w:val="00514161"/>
    <w:rsid w:val="0051580D"/>
    <w:rsid w:val="005232C6"/>
    <w:rsid w:val="005319B5"/>
    <w:rsid w:val="00541967"/>
    <w:rsid w:val="00545011"/>
    <w:rsid w:val="005452F5"/>
    <w:rsid w:val="00547111"/>
    <w:rsid w:val="005614B9"/>
    <w:rsid w:val="005616FC"/>
    <w:rsid w:val="00566682"/>
    <w:rsid w:val="00567B54"/>
    <w:rsid w:val="00577EE3"/>
    <w:rsid w:val="005812C5"/>
    <w:rsid w:val="00583B55"/>
    <w:rsid w:val="005863A0"/>
    <w:rsid w:val="0058797F"/>
    <w:rsid w:val="00591E16"/>
    <w:rsid w:val="00592D74"/>
    <w:rsid w:val="0059380E"/>
    <w:rsid w:val="00596D7E"/>
    <w:rsid w:val="00597A53"/>
    <w:rsid w:val="005A50B5"/>
    <w:rsid w:val="005B4893"/>
    <w:rsid w:val="005C04E7"/>
    <w:rsid w:val="005C6BBB"/>
    <w:rsid w:val="005C6C9F"/>
    <w:rsid w:val="005C79BF"/>
    <w:rsid w:val="005C7AD3"/>
    <w:rsid w:val="005C7FF1"/>
    <w:rsid w:val="005D03E3"/>
    <w:rsid w:val="005D0F44"/>
    <w:rsid w:val="005D28B4"/>
    <w:rsid w:val="005D5A21"/>
    <w:rsid w:val="005E2C44"/>
    <w:rsid w:val="005E6ADF"/>
    <w:rsid w:val="005F1186"/>
    <w:rsid w:val="005F4B6B"/>
    <w:rsid w:val="005F7327"/>
    <w:rsid w:val="00602220"/>
    <w:rsid w:val="006058FA"/>
    <w:rsid w:val="0060614F"/>
    <w:rsid w:val="00606B9C"/>
    <w:rsid w:val="00612561"/>
    <w:rsid w:val="0061397A"/>
    <w:rsid w:val="00621188"/>
    <w:rsid w:val="006257ED"/>
    <w:rsid w:val="00626A0B"/>
    <w:rsid w:val="00634275"/>
    <w:rsid w:val="00640FD6"/>
    <w:rsid w:val="00645495"/>
    <w:rsid w:val="006504F7"/>
    <w:rsid w:val="0065536E"/>
    <w:rsid w:val="00665C47"/>
    <w:rsid w:val="006939F7"/>
    <w:rsid w:val="00695808"/>
    <w:rsid w:val="006A7A91"/>
    <w:rsid w:val="006B0AB3"/>
    <w:rsid w:val="006B3FE1"/>
    <w:rsid w:val="006B46FB"/>
    <w:rsid w:val="006B734B"/>
    <w:rsid w:val="006C43B5"/>
    <w:rsid w:val="006C6ABB"/>
    <w:rsid w:val="006D096F"/>
    <w:rsid w:val="006D674F"/>
    <w:rsid w:val="006E21FB"/>
    <w:rsid w:val="006E5D71"/>
    <w:rsid w:val="006E6607"/>
    <w:rsid w:val="006E6E0A"/>
    <w:rsid w:val="006F0A7E"/>
    <w:rsid w:val="006F5ED5"/>
    <w:rsid w:val="00700EFB"/>
    <w:rsid w:val="00701DC5"/>
    <w:rsid w:val="0070537A"/>
    <w:rsid w:val="0071041C"/>
    <w:rsid w:val="007114A5"/>
    <w:rsid w:val="00716A2D"/>
    <w:rsid w:val="007240EF"/>
    <w:rsid w:val="00724C0F"/>
    <w:rsid w:val="00725F9B"/>
    <w:rsid w:val="00726B63"/>
    <w:rsid w:val="00736E86"/>
    <w:rsid w:val="0073773B"/>
    <w:rsid w:val="00742DA7"/>
    <w:rsid w:val="007528BA"/>
    <w:rsid w:val="007702BA"/>
    <w:rsid w:val="007712AF"/>
    <w:rsid w:val="00774B5D"/>
    <w:rsid w:val="00777082"/>
    <w:rsid w:val="00782F5F"/>
    <w:rsid w:val="00785599"/>
    <w:rsid w:val="00792342"/>
    <w:rsid w:val="007977A8"/>
    <w:rsid w:val="007A0663"/>
    <w:rsid w:val="007A4D16"/>
    <w:rsid w:val="007A6F9E"/>
    <w:rsid w:val="007B2044"/>
    <w:rsid w:val="007B512A"/>
    <w:rsid w:val="007C2097"/>
    <w:rsid w:val="007C38F8"/>
    <w:rsid w:val="007D0B28"/>
    <w:rsid w:val="007D1F11"/>
    <w:rsid w:val="007D2A5D"/>
    <w:rsid w:val="007D6889"/>
    <w:rsid w:val="007D6A07"/>
    <w:rsid w:val="007E5530"/>
    <w:rsid w:val="007F27FC"/>
    <w:rsid w:val="007F5FFD"/>
    <w:rsid w:val="007F63DC"/>
    <w:rsid w:val="007F7009"/>
    <w:rsid w:val="007F7259"/>
    <w:rsid w:val="0080330A"/>
    <w:rsid w:val="008040A8"/>
    <w:rsid w:val="00820113"/>
    <w:rsid w:val="00821B8A"/>
    <w:rsid w:val="0082620C"/>
    <w:rsid w:val="008279FA"/>
    <w:rsid w:val="00832619"/>
    <w:rsid w:val="00841AD0"/>
    <w:rsid w:val="00860C55"/>
    <w:rsid w:val="008626E7"/>
    <w:rsid w:val="00866AD9"/>
    <w:rsid w:val="00870EE7"/>
    <w:rsid w:val="00871053"/>
    <w:rsid w:val="00873D06"/>
    <w:rsid w:val="00874058"/>
    <w:rsid w:val="00880A55"/>
    <w:rsid w:val="008863B9"/>
    <w:rsid w:val="008869D1"/>
    <w:rsid w:val="008A0B3A"/>
    <w:rsid w:val="008A45A6"/>
    <w:rsid w:val="008A4A97"/>
    <w:rsid w:val="008B7764"/>
    <w:rsid w:val="008C27A4"/>
    <w:rsid w:val="008C7624"/>
    <w:rsid w:val="008D1819"/>
    <w:rsid w:val="008D39FE"/>
    <w:rsid w:val="008D7DE6"/>
    <w:rsid w:val="008E6A62"/>
    <w:rsid w:val="008F0496"/>
    <w:rsid w:val="008F2B04"/>
    <w:rsid w:val="008F3789"/>
    <w:rsid w:val="008F686C"/>
    <w:rsid w:val="008F6DA6"/>
    <w:rsid w:val="008F7EAB"/>
    <w:rsid w:val="008F7EE2"/>
    <w:rsid w:val="00901350"/>
    <w:rsid w:val="00903EC1"/>
    <w:rsid w:val="009063F9"/>
    <w:rsid w:val="009148DE"/>
    <w:rsid w:val="00916CCA"/>
    <w:rsid w:val="009238F9"/>
    <w:rsid w:val="00925521"/>
    <w:rsid w:val="009258A6"/>
    <w:rsid w:val="009271C5"/>
    <w:rsid w:val="00941E30"/>
    <w:rsid w:val="00942F80"/>
    <w:rsid w:val="0094339A"/>
    <w:rsid w:val="009538BD"/>
    <w:rsid w:val="00954914"/>
    <w:rsid w:val="00957850"/>
    <w:rsid w:val="00957F61"/>
    <w:rsid w:val="00970FA8"/>
    <w:rsid w:val="009736EE"/>
    <w:rsid w:val="009777D9"/>
    <w:rsid w:val="0098269B"/>
    <w:rsid w:val="00991B88"/>
    <w:rsid w:val="00994EE5"/>
    <w:rsid w:val="009973B8"/>
    <w:rsid w:val="0099794C"/>
    <w:rsid w:val="009A075E"/>
    <w:rsid w:val="009A4337"/>
    <w:rsid w:val="009A5753"/>
    <w:rsid w:val="009A579D"/>
    <w:rsid w:val="009B3D35"/>
    <w:rsid w:val="009C1720"/>
    <w:rsid w:val="009C246D"/>
    <w:rsid w:val="009C6AA8"/>
    <w:rsid w:val="009E0359"/>
    <w:rsid w:val="009E1392"/>
    <w:rsid w:val="009E1CBD"/>
    <w:rsid w:val="009E3297"/>
    <w:rsid w:val="009F6209"/>
    <w:rsid w:val="009F734F"/>
    <w:rsid w:val="00A0788F"/>
    <w:rsid w:val="00A1069F"/>
    <w:rsid w:val="00A10B78"/>
    <w:rsid w:val="00A113B5"/>
    <w:rsid w:val="00A241BC"/>
    <w:rsid w:val="00A246B6"/>
    <w:rsid w:val="00A24B71"/>
    <w:rsid w:val="00A255CE"/>
    <w:rsid w:val="00A2674A"/>
    <w:rsid w:val="00A27A74"/>
    <w:rsid w:val="00A368D1"/>
    <w:rsid w:val="00A47E70"/>
    <w:rsid w:val="00A50CF0"/>
    <w:rsid w:val="00A51A6F"/>
    <w:rsid w:val="00A543C8"/>
    <w:rsid w:val="00A613E9"/>
    <w:rsid w:val="00A67E39"/>
    <w:rsid w:val="00A67EE5"/>
    <w:rsid w:val="00A726E4"/>
    <w:rsid w:val="00A7671C"/>
    <w:rsid w:val="00A855D9"/>
    <w:rsid w:val="00A85DB4"/>
    <w:rsid w:val="00A9099B"/>
    <w:rsid w:val="00A931A6"/>
    <w:rsid w:val="00A96326"/>
    <w:rsid w:val="00AA201A"/>
    <w:rsid w:val="00AA2CBC"/>
    <w:rsid w:val="00AA33C1"/>
    <w:rsid w:val="00AB0C10"/>
    <w:rsid w:val="00AB1028"/>
    <w:rsid w:val="00AB63D7"/>
    <w:rsid w:val="00AC0736"/>
    <w:rsid w:val="00AC0F2D"/>
    <w:rsid w:val="00AC5820"/>
    <w:rsid w:val="00AD1C54"/>
    <w:rsid w:val="00AD1CD8"/>
    <w:rsid w:val="00AD1E56"/>
    <w:rsid w:val="00AD3308"/>
    <w:rsid w:val="00AD4751"/>
    <w:rsid w:val="00AE1AEF"/>
    <w:rsid w:val="00AE274A"/>
    <w:rsid w:val="00AE382F"/>
    <w:rsid w:val="00AE42AC"/>
    <w:rsid w:val="00AE5A18"/>
    <w:rsid w:val="00AE5CB5"/>
    <w:rsid w:val="00AF0534"/>
    <w:rsid w:val="00AF21CC"/>
    <w:rsid w:val="00AF3E52"/>
    <w:rsid w:val="00B0460F"/>
    <w:rsid w:val="00B13F88"/>
    <w:rsid w:val="00B14FFA"/>
    <w:rsid w:val="00B157EE"/>
    <w:rsid w:val="00B170FF"/>
    <w:rsid w:val="00B24E1E"/>
    <w:rsid w:val="00B258BB"/>
    <w:rsid w:val="00B363A7"/>
    <w:rsid w:val="00B36E8A"/>
    <w:rsid w:val="00B42D1B"/>
    <w:rsid w:val="00B57A29"/>
    <w:rsid w:val="00B66407"/>
    <w:rsid w:val="00B670A1"/>
    <w:rsid w:val="00B67B97"/>
    <w:rsid w:val="00B67D79"/>
    <w:rsid w:val="00B75BBC"/>
    <w:rsid w:val="00B77DA2"/>
    <w:rsid w:val="00B822F6"/>
    <w:rsid w:val="00B968C8"/>
    <w:rsid w:val="00B97105"/>
    <w:rsid w:val="00BA1F70"/>
    <w:rsid w:val="00BA2884"/>
    <w:rsid w:val="00BA3EC5"/>
    <w:rsid w:val="00BA51D9"/>
    <w:rsid w:val="00BA79ED"/>
    <w:rsid w:val="00BB1E66"/>
    <w:rsid w:val="00BB229E"/>
    <w:rsid w:val="00BB5DFC"/>
    <w:rsid w:val="00BC11FA"/>
    <w:rsid w:val="00BC181E"/>
    <w:rsid w:val="00BD0480"/>
    <w:rsid w:val="00BD1C9D"/>
    <w:rsid w:val="00BD279D"/>
    <w:rsid w:val="00BD69A5"/>
    <w:rsid w:val="00BD6BB8"/>
    <w:rsid w:val="00BE3ADC"/>
    <w:rsid w:val="00BF0402"/>
    <w:rsid w:val="00C00881"/>
    <w:rsid w:val="00C02520"/>
    <w:rsid w:val="00C12D8A"/>
    <w:rsid w:val="00C14248"/>
    <w:rsid w:val="00C1530F"/>
    <w:rsid w:val="00C15A59"/>
    <w:rsid w:val="00C17DB7"/>
    <w:rsid w:val="00C2505A"/>
    <w:rsid w:val="00C251DB"/>
    <w:rsid w:val="00C32283"/>
    <w:rsid w:val="00C337A4"/>
    <w:rsid w:val="00C402C9"/>
    <w:rsid w:val="00C55B51"/>
    <w:rsid w:val="00C562FB"/>
    <w:rsid w:val="00C56C71"/>
    <w:rsid w:val="00C66BA2"/>
    <w:rsid w:val="00C7298B"/>
    <w:rsid w:val="00C74237"/>
    <w:rsid w:val="00C74D58"/>
    <w:rsid w:val="00C77693"/>
    <w:rsid w:val="00C8287E"/>
    <w:rsid w:val="00C86C69"/>
    <w:rsid w:val="00C87A34"/>
    <w:rsid w:val="00C95985"/>
    <w:rsid w:val="00C974CB"/>
    <w:rsid w:val="00CA29DF"/>
    <w:rsid w:val="00CB178D"/>
    <w:rsid w:val="00CB5C24"/>
    <w:rsid w:val="00CC398D"/>
    <w:rsid w:val="00CC5026"/>
    <w:rsid w:val="00CC626D"/>
    <w:rsid w:val="00CC68D0"/>
    <w:rsid w:val="00CD06B7"/>
    <w:rsid w:val="00CE0D71"/>
    <w:rsid w:val="00CE3629"/>
    <w:rsid w:val="00CE72F3"/>
    <w:rsid w:val="00CF2A54"/>
    <w:rsid w:val="00CF3DD6"/>
    <w:rsid w:val="00CF5C18"/>
    <w:rsid w:val="00CF6A29"/>
    <w:rsid w:val="00D03F9A"/>
    <w:rsid w:val="00D057FB"/>
    <w:rsid w:val="00D06D51"/>
    <w:rsid w:val="00D06EEC"/>
    <w:rsid w:val="00D0701E"/>
    <w:rsid w:val="00D15586"/>
    <w:rsid w:val="00D15609"/>
    <w:rsid w:val="00D17CBA"/>
    <w:rsid w:val="00D17D29"/>
    <w:rsid w:val="00D20487"/>
    <w:rsid w:val="00D209D7"/>
    <w:rsid w:val="00D21941"/>
    <w:rsid w:val="00D21983"/>
    <w:rsid w:val="00D24991"/>
    <w:rsid w:val="00D27D84"/>
    <w:rsid w:val="00D30610"/>
    <w:rsid w:val="00D33A10"/>
    <w:rsid w:val="00D410AE"/>
    <w:rsid w:val="00D45A5B"/>
    <w:rsid w:val="00D46EB9"/>
    <w:rsid w:val="00D50255"/>
    <w:rsid w:val="00D53E51"/>
    <w:rsid w:val="00D5410E"/>
    <w:rsid w:val="00D55BE4"/>
    <w:rsid w:val="00D66520"/>
    <w:rsid w:val="00D66E1B"/>
    <w:rsid w:val="00D8081B"/>
    <w:rsid w:val="00D81E6F"/>
    <w:rsid w:val="00D84958"/>
    <w:rsid w:val="00D85196"/>
    <w:rsid w:val="00D86843"/>
    <w:rsid w:val="00D90598"/>
    <w:rsid w:val="00DA0A04"/>
    <w:rsid w:val="00DB2717"/>
    <w:rsid w:val="00DB3FF5"/>
    <w:rsid w:val="00DC40E4"/>
    <w:rsid w:val="00DD0171"/>
    <w:rsid w:val="00DD725F"/>
    <w:rsid w:val="00DD76A1"/>
    <w:rsid w:val="00DE34CF"/>
    <w:rsid w:val="00DE4974"/>
    <w:rsid w:val="00DF0363"/>
    <w:rsid w:val="00E06862"/>
    <w:rsid w:val="00E069F4"/>
    <w:rsid w:val="00E1148A"/>
    <w:rsid w:val="00E13F3D"/>
    <w:rsid w:val="00E20EBC"/>
    <w:rsid w:val="00E21819"/>
    <w:rsid w:val="00E231B6"/>
    <w:rsid w:val="00E345E0"/>
    <w:rsid w:val="00E34898"/>
    <w:rsid w:val="00E378FE"/>
    <w:rsid w:val="00E447F2"/>
    <w:rsid w:val="00E457B1"/>
    <w:rsid w:val="00E529B0"/>
    <w:rsid w:val="00E53B68"/>
    <w:rsid w:val="00E56A3C"/>
    <w:rsid w:val="00E63100"/>
    <w:rsid w:val="00E631AE"/>
    <w:rsid w:val="00E725B1"/>
    <w:rsid w:val="00E827E2"/>
    <w:rsid w:val="00E858DC"/>
    <w:rsid w:val="00E939F3"/>
    <w:rsid w:val="00E9531C"/>
    <w:rsid w:val="00E971A4"/>
    <w:rsid w:val="00EA1B61"/>
    <w:rsid w:val="00EA4C32"/>
    <w:rsid w:val="00EA5A14"/>
    <w:rsid w:val="00EA7608"/>
    <w:rsid w:val="00EB00E9"/>
    <w:rsid w:val="00EB09B7"/>
    <w:rsid w:val="00EC4FAE"/>
    <w:rsid w:val="00EC52F9"/>
    <w:rsid w:val="00ED30D0"/>
    <w:rsid w:val="00ED4555"/>
    <w:rsid w:val="00ED503E"/>
    <w:rsid w:val="00EE0088"/>
    <w:rsid w:val="00EE0247"/>
    <w:rsid w:val="00EE3FE7"/>
    <w:rsid w:val="00EE6739"/>
    <w:rsid w:val="00EE6897"/>
    <w:rsid w:val="00EE7D7C"/>
    <w:rsid w:val="00EF1B81"/>
    <w:rsid w:val="00EF3A18"/>
    <w:rsid w:val="00EF4DF3"/>
    <w:rsid w:val="00EF7D8B"/>
    <w:rsid w:val="00F00D3E"/>
    <w:rsid w:val="00F02FD5"/>
    <w:rsid w:val="00F104BD"/>
    <w:rsid w:val="00F114D6"/>
    <w:rsid w:val="00F23EA4"/>
    <w:rsid w:val="00F25D98"/>
    <w:rsid w:val="00F300FB"/>
    <w:rsid w:val="00F33414"/>
    <w:rsid w:val="00F33E51"/>
    <w:rsid w:val="00F36356"/>
    <w:rsid w:val="00F4162B"/>
    <w:rsid w:val="00F4520E"/>
    <w:rsid w:val="00F4727C"/>
    <w:rsid w:val="00F53180"/>
    <w:rsid w:val="00F60396"/>
    <w:rsid w:val="00F70073"/>
    <w:rsid w:val="00F90405"/>
    <w:rsid w:val="00F94F7A"/>
    <w:rsid w:val="00FB2A6F"/>
    <w:rsid w:val="00FB6386"/>
    <w:rsid w:val="00FC324B"/>
    <w:rsid w:val="00FC753F"/>
    <w:rsid w:val="00FC7D23"/>
    <w:rsid w:val="00FC7D7D"/>
    <w:rsid w:val="00FD0C55"/>
    <w:rsid w:val="00FD221E"/>
    <w:rsid w:val="00FD45A6"/>
    <w:rsid w:val="00FE053E"/>
    <w:rsid w:val="00FE224D"/>
    <w:rsid w:val="00FE6E0B"/>
    <w:rsid w:val="00FF29E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CC6E5F18-0525-446A-8417-7B418B63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74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
    <w:qFormat/>
    <w:locked/>
    <w:rsid w:val="005616FC"/>
    <w:rPr>
      <w:rFonts w:ascii="Times New Roman" w:hAnsi="Times New Roman"/>
      <w:lang w:val="en-GB" w:eastAsia="en-US"/>
    </w:rPr>
  </w:style>
  <w:style w:type="character" w:customStyle="1" w:styleId="ENChar">
    <w:name w:val="EN Char"/>
    <w:aliases w:val="Editor's Note Char1,Editor's Note Char"/>
    <w:link w:val="EditorsNote"/>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ListParagraph">
    <w:name w:val="List Paragraph"/>
    <w:basedOn w:val="Normal"/>
    <w:uiPriority w:val="34"/>
    <w:qFormat/>
    <w:rsid w:val="00D45A5B"/>
    <w:pPr>
      <w:ind w:left="720"/>
      <w:contextualSpacing/>
    </w:pPr>
    <w:rPr>
      <w:rFonts w:eastAsia="SimSun"/>
    </w:rPr>
  </w:style>
  <w:style w:type="character" w:customStyle="1" w:styleId="CommentTextChar">
    <w:name w:val="Comment Text Char"/>
    <w:link w:val="CommentText"/>
    <w:rsid w:val="00C17DB7"/>
    <w:rPr>
      <w:rFonts w:ascii="Times New Roman" w:hAnsi="Times New Roman"/>
      <w:lang w:val="en-GB" w:eastAsia="en-US"/>
    </w:rPr>
  </w:style>
  <w:style w:type="character" w:customStyle="1" w:styleId="THChar">
    <w:name w:val="TH Char"/>
    <w:link w:val="TH"/>
    <w:rsid w:val="00B822F6"/>
    <w:rPr>
      <w:rFonts w:ascii="Arial" w:hAnsi="Arial"/>
      <w:b/>
      <w:lang w:val="en-GB" w:eastAsia="en-US"/>
    </w:rPr>
  </w:style>
  <w:style w:type="character" w:customStyle="1" w:styleId="B1Char">
    <w:name w:val="B1 Char"/>
    <w:rsid w:val="00231EA3"/>
    <w:rPr>
      <w:lang w:eastAsia="ja-JP"/>
    </w:rPr>
  </w:style>
  <w:style w:type="character" w:customStyle="1" w:styleId="EXChar">
    <w:name w:val="EX Char"/>
    <w:link w:val="EX"/>
    <w:locked/>
    <w:rsid w:val="00231EA3"/>
    <w:rPr>
      <w:rFonts w:ascii="Times New Roman" w:hAnsi="Times New Roman"/>
      <w:lang w:val="en-GB" w:eastAsia="en-US"/>
    </w:rPr>
  </w:style>
  <w:style w:type="paragraph" w:styleId="Revision">
    <w:name w:val="Revision"/>
    <w:hidden/>
    <w:uiPriority w:val="99"/>
    <w:semiHidden/>
    <w:rsid w:val="00231EA3"/>
    <w:rPr>
      <w:rFonts w:ascii="Times New Roman" w:hAnsi="Times New Roman"/>
      <w:lang w:val="en-GB" w:eastAsia="en-US"/>
    </w:rPr>
  </w:style>
  <w:style w:type="character" w:customStyle="1" w:styleId="B2Char">
    <w:name w:val="B2 Char"/>
    <w:link w:val="B2"/>
    <w:rsid w:val="003F7C04"/>
    <w:rPr>
      <w:rFonts w:ascii="Times New Roman" w:hAnsi="Times New Roman"/>
      <w:lang w:val="en-GB" w:eastAsia="en-US"/>
    </w:rPr>
  </w:style>
  <w:style w:type="character" w:customStyle="1" w:styleId="Heading4Char">
    <w:name w:val="Heading 4 Char"/>
    <w:link w:val="Heading4"/>
    <w:rsid w:val="003F7C04"/>
    <w:rPr>
      <w:rFonts w:ascii="Arial" w:hAnsi="Arial"/>
      <w:sz w:val="24"/>
      <w:lang w:val="en-GB" w:eastAsia="en-US"/>
    </w:rPr>
  </w:style>
  <w:style w:type="character" w:customStyle="1" w:styleId="ui-provider">
    <w:name w:val="ui-provider"/>
    <w:basedOn w:val="DefaultParagraphFont"/>
    <w:rsid w:val="003D4D99"/>
  </w:style>
  <w:style w:type="character" w:customStyle="1" w:styleId="Heading2Char">
    <w:name w:val="Heading 2 Char"/>
    <w:link w:val="Heading2"/>
    <w:rsid w:val="007E5530"/>
    <w:rPr>
      <w:rFonts w:ascii="Arial" w:hAnsi="Arial"/>
      <w:sz w:val="32"/>
      <w:lang w:val="en-GB" w:eastAsia="en-US"/>
    </w:rPr>
  </w:style>
  <w:style w:type="character" w:customStyle="1" w:styleId="Heading1Char">
    <w:name w:val="Heading 1 Char"/>
    <w:link w:val="Heading1"/>
    <w:rsid w:val="00866AD9"/>
    <w:rPr>
      <w:rFonts w:ascii="Arial" w:hAnsi="Arial"/>
      <w:sz w:val="36"/>
      <w:lang w:val="en-GB" w:eastAsia="en-US"/>
    </w:rPr>
  </w:style>
  <w:style w:type="character" w:customStyle="1" w:styleId="Heading3Char">
    <w:name w:val="Heading 3 Char"/>
    <w:link w:val="Heading3"/>
    <w:rsid w:val="00AE5A18"/>
    <w:rPr>
      <w:rFonts w:ascii="Arial" w:hAnsi="Arial"/>
      <w:sz w:val="28"/>
      <w:lang w:val="en-GB" w:eastAsia="en-US"/>
    </w:rPr>
  </w:style>
  <w:style w:type="paragraph" w:styleId="NormalWeb">
    <w:name w:val="Normal (Web)"/>
    <w:basedOn w:val="Normal"/>
    <w:uiPriority w:val="99"/>
    <w:semiHidden/>
    <w:unhideWhenUsed/>
    <w:rsid w:val="00954914"/>
    <w:pPr>
      <w:spacing w:before="100" w:beforeAutospacing="1" w:after="100" w:afterAutospacing="1"/>
    </w:pPr>
    <w:rPr>
      <w:sz w:val="24"/>
      <w:szCs w:val="24"/>
    </w:rPr>
  </w:style>
  <w:style w:type="character" w:customStyle="1" w:styleId="bcp14">
    <w:name w:val="bcp14"/>
    <w:basedOn w:val="DefaultParagraphFont"/>
    <w:rsid w:val="00954914"/>
  </w:style>
  <w:style w:type="character" w:customStyle="1" w:styleId="B3Char">
    <w:name w:val="B3 Char"/>
    <w:link w:val="B3"/>
    <w:rsid w:val="00736E86"/>
    <w:rPr>
      <w:rFonts w:ascii="Times New Roman" w:hAnsi="Times New Roman"/>
      <w:lang w:val="en-GB" w:eastAsia="en-US"/>
    </w:rPr>
  </w:style>
  <w:style w:type="character" w:customStyle="1" w:styleId="NOZchn">
    <w:name w:val="NO Zchn"/>
    <w:rsid w:val="00736E86"/>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738">
      <w:bodyDiv w:val="1"/>
      <w:marLeft w:val="0"/>
      <w:marRight w:val="0"/>
      <w:marTop w:val="0"/>
      <w:marBottom w:val="0"/>
      <w:divBdr>
        <w:top w:val="none" w:sz="0" w:space="0" w:color="auto"/>
        <w:left w:val="none" w:sz="0" w:space="0" w:color="auto"/>
        <w:bottom w:val="none" w:sz="0" w:space="0" w:color="auto"/>
        <w:right w:val="none" w:sz="0" w:space="0" w:color="auto"/>
      </w:divBdr>
    </w:div>
    <w:div w:id="69623896">
      <w:bodyDiv w:val="1"/>
      <w:marLeft w:val="0"/>
      <w:marRight w:val="0"/>
      <w:marTop w:val="0"/>
      <w:marBottom w:val="0"/>
      <w:divBdr>
        <w:top w:val="none" w:sz="0" w:space="0" w:color="auto"/>
        <w:left w:val="none" w:sz="0" w:space="0" w:color="auto"/>
        <w:bottom w:val="none" w:sz="0" w:space="0" w:color="auto"/>
        <w:right w:val="none" w:sz="0" w:space="0" w:color="auto"/>
      </w:divBdr>
    </w:div>
    <w:div w:id="121312194">
      <w:bodyDiv w:val="1"/>
      <w:marLeft w:val="0"/>
      <w:marRight w:val="0"/>
      <w:marTop w:val="0"/>
      <w:marBottom w:val="0"/>
      <w:divBdr>
        <w:top w:val="none" w:sz="0" w:space="0" w:color="auto"/>
        <w:left w:val="none" w:sz="0" w:space="0" w:color="auto"/>
        <w:bottom w:val="none" w:sz="0" w:space="0" w:color="auto"/>
        <w:right w:val="none" w:sz="0" w:space="0" w:color="auto"/>
      </w:divBdr>
    </w:div>
    <w:div w:id="140729414">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04361417">
      <w:bodyDiv w:val="1"/>
      <w:marLeft w:val="0"/>
      <w:marRight w:val="0"/>
      <w:marTop w:val="0"/>
      <w:marBottom w:val="0"/>
      <w:divBdr>
        <w:top w:val="none" w:sz="0" w:space="0" w:color="auto"/>
        <w:left w:val="none" w:sz="0" w:space="0" w:color="auto"/>
        <w:bottom w:val="none" w:sz="0" w:space="0" w:color="auto"/>
        <w:right w:val="none" w:sz="0" w:space="0" w:color="auto"/>
      </w:divBdr>
    </w:div>
    <w:div w:id="409429111">
      <w:bodyDiv w:val="1"/>
      <w:marLeft w:val="0"/>
      <w:marRight w:val="0"/>
      <w:marTop w:val="0"/>
      <w:marBottom w:val="0"/>
      <w:divBdr>
        <w:top w:val="none" w:sz="0" w:space="0" w:color="auto"/>
        <w:left w:val="none" w:sz="0" w:space="0" w:color="auto"/>
        <w:bottom w:val="none" w:sz="0" w:space="0" w:color="auto"/>
        <w:right w:val="none" w:sz="0" w:space="0" w:color="auto"/>
      </w:divBdr>
      <w:divsChild>
        <w:div w:id="338196722">
          <w:marLeft w:val="0"/>
          <w:marRight w:val="0"/>
          <w:marTop w:val="0"/>
          <w:marBottom w:val="0"/>
          <w:divBdr>
            <w:top w:val="none" w:sz="0" w:space="0" w:color="auto"/>
            <w:left w:val="none" w:sz="0" w:space="0" w:color="auto"/>
            <w:bottom w:val="none" w:sz="0" w:space="0" w:color="auto"/>
            <w:right w:val="none" w:sz="0" w:space="0" w:color="auto"/>
          </w:divBdr>
          <w:divsChild>
            <w:div w:id="16849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6872">
      <w:bodyDiv w:val="1"/>
      <w:marLeft w:val="0"/>
      <w:marRight w:val="0"/>
      <w:marTop w:val="0"/>
      <w:marBottom w:val="0"/>
      <w:divBdr>
        <w:top w:val="none" w:sz="0" w:space="0" w:color="auto"/>
        <w:left w:val="none" w:sz="0" w:space="0" w:color="auto"/>
        <w:bottom w:val="none" w:sz="0" w:space="0" w:color="auto"/>
        <w:right w:val="none" w:sz="0" w:space="0" w:color="auto"/>
      </w:divBdr>
    </w:div>
    <w:div w:id="534121526">
      <w:bodyDiv w:val="1"/>
      <w:marLeft w:val="0"/>
      <w:marRight w:val="0"/>
      <w:marTop w:val="0"/>
      <w:marBottom w:val="0"/>
      <w:divBdr>
        <w:top w:val="none" w:sz="0" w:space="0" w:color="auto"/>
        <w:left w:val="none" w:sz="0" w:space="0" w:color="auto"/>
        <w:bottom w:val="none" w:sz="0" w:space="0" w:color="auto"/>
        <w:right w:val="none" w:sz="0" w:space="0" w:color="auto"/>
      </w:divBdr>
    </w:div>
    <w:div w:id="557934140">
      <w:bodyDiv w:val="1"/>
      <w:marLeft w:val="0"/>
      <w:marRight w:val="0"/>
      <w:marTop w:val="0"/>
      <w:marBottom w:val="0"/>
      <w:divBdr>
        <w:top w:val="none" w:sz="0" w:space="0" w:color="auto"/>
        <w:left w:val="none" w:sz="0" w:space="0" w:color="auto"/>
        <w:bottom w:val="none" w:sz="0" w:space="0" w:color="auto"/>
        <w:right w:val="none" w:sz="0" w:space="0" w:color="auto"/>
      </w:divBdr>
    </w:div>
    <w:div w:id="584920222">
      <w:bodyDiv w:val="1"/>
      <w:marLeft w:val="0"/>
      <w:marRight w:val="0"/>
      <w:marTop w:val="0"/>
      <w:marBottom w:val="0"/>
      <w:divBdr>
        <w:top w:val="none" w:sz="0" w:space="0" w:color="auto"/>
        <w:left w:val="none" w:sz="0" w:space="0" w:color="auto"/>
        <w:bottom w:val="none" w:sz="0" w:space="0" w:color="auto"/>
        <w:right w:val="none" w:sz="0" w:space="0" w:color="auto"/>
      </w:divBdr>
    </w:div>
    <w:div w:id="599922055">
      <w:bodyDiv w:val="1"/>
      <w:marLeft w:val="0"/>
      <w:marRight w:val="0"/>
      <w:marTop w:val="0"/>
      <w:marBottom w:val="0"/>
      <w:divBdr>
        <w:top w:val="none" w:sz="0" w:space="0" w:color="auto"/>
        <w:left w:val="none" w:sz="0" w:space="0" w:color="auto"/>
        <w:bottom w:val="none" w:sz="0" w:space="0" w:color="auto"/>
        <w:right w:val="none" w:sz="0" w:space="0" w:color="auto"/>
      </w:divBdr>
      <w:divsChild>
        <w:div w:id="282805417">
          <w:marLeft w:val="0"/>
          <w:marRight w:val="0"/>
          <w:marTop w:val="0"/>
          <w:marBottom w:val="0"/>
          <w:divBdr>
            <w:top w:val="none" w:sz="0" w:space="0" w:color="auto"/>
            <w:left w:val="none" w:sz="0" w:space="0" w:color="auto"/>
            <w:bottom w:val="none" w:sz="0" w:space="0" w:color="auto"/>
            <w:right w:val="none" w:sz="0" w:space="0" w:color="auto"/>
          </w:divBdr>
          <w:divsChild>
            <w:div w:id="8872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328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1311460">
      <w:bodyDiv w:val="1"/>
      <w:marLeft w:val="0"/>
      <w:marRight w:val="0"/>
      <w:marTop w:val="0"/>
      <w:marBottom w:val="0"/>
      <w:divBdr>
        <w:top w:val="none" w:sz="0" w:space="0" w:color="auto"/>
        <w:left w:val="none" w:sz="0" w:space="0" w:color="auto"/>
        <w:bottom w:val="none" w:sz="0" w:space="0" w:color="auto"/>
        <w:right w:val="none" w:sz="0" w:space="0" w:color="auto"/>
      </w:divBdr>
    </w:div>
    <w:div w:id="818306913">
      <w:bodyDiv w:val="1"/>
      <w:marLeft w:val="0"/>
      <w:marRight w:val="0"/>
      <w:marTop w:val="0"/>
      <w:marBottom w:val="0"/>
      <w:divBdr>
        <w:top w:val="none" w:sz="0" w:space="0" w:color="auto"/>
        <w:left w:val="none" w:sz="0" w:space="0" w:color="auto"/>
        <w:bottom w:val="none" w:sz="0" w:space="0" w:color="auto"/>
        <w:right w:val="none" w:sz="0" w:space="0" w:color="auto"/>
      </w:divBdr>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1103501135">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389182435">
      <w:bodyDiv w:val="1"/>
      <w:marLeft w:val="0"/>
      <w:marRight w:val="0"/>
      <w:marTop w:val="0"/>
      <w:marBottom w:val="0"/>
      <w:divBdr>
        <w:top w:val="none" w:sz="0" w:space="0" w:color="auto"/>
        <w:left w:val="none" w:sz="0" w:space="0" w:color="auto"/>
        <w:bottom w:val="none" w:sz="0" w:space="0" w:color="auto"/>
        <w:right w:val="none" w:sz="0" w:space="0" w:color="auto"/>
      </w:divBdr>
    </w:div>
    <w:div w:id="1582789369">
      <w:bodyDiv w:val="1"/>
      <w:marLeft w:val="0"/>
      <w:marRight w:val="0"/>
      <w:marTop w:val="0"/>
      <w:marBottom w:val="0"/>
      <w:divBdr>
        <w:top w:val="none" w:sz="0" w:space="0" w:color="auto"/>
        <w:left w:val="none" w:sz="0" w:space="0" w:color="auto"/>
        <w:bottom w:val="none" w:sz="0" w:space="0" w:color="auto"/>
        <w:right w:val="none" w:sz="0" w:space="0" w:color="auto"/>
      </w:divBdr>
    </w:div>
    <w:div w:id="1599875176">
      <w:bodyDiv w:val="1"/>
      <w:marLeft w:val="0"/>
      <w:marRight w:val="0"/>
      <w:marTop w:val="0"/>
      <w:marBottom w:val="0"/>
      <w:divBdr>
        <w:top w:val="none" w:sz="0" w:space="0" w:color="auto"/>
        <w:left w:val="none" w:sz="0" w:space="0" w:color="auto"/>
        <w:bottom w:val="none" w:sz="0" w:space="0" w:color="auto"/>
        <w:right w:val="none" w:sz="0" w:space="0" w:color="auto"/>
      </w:divBdr>
    </w:div>
    <w:div w:id="1675037551">
      <w:bodyDiv w:val="1"/>
      <w:marLeft w:val="0"/>
      <w:marRight w:val="0"/>
      <w:marTop w:val="0"/>
      <w:marBottom w:val="0"/>
      <w:divBdr>
        <w:top w:val="none" w:sz="0" w:space="0" w:color="auto"/>
        <w:left w:val="none" w:sz="0" w:space="0" w:color="auto"/>
        <w:bottom w:val="none" w:sz="0" w:space="0" w:color="auto"/>
        <w:right w:val="none" w:sz="0" w:space="0" w:color="auto"/>
      </w:divBdr>
    </w:div>
    <w:div w:id="1835729017">
      <w:bodyDiv w:val="1"/>
      <w:marLeft w:val="0"/>
      <w:marRight w:val="0"/>
      <w:marTop w:val="0"/>
      <w:marBottom w:val="0"/>
      <w:divBdr>
        <w:top w:val="none" w:sz="0" w:space="0" w:color="auto"/>
        <w:left w:val="none" w:sz="0" w:space="0" w:color="auto"/>
        <w:bottom w:val="none" w:sz="0" w:space="0" w:color="auto"/>
        <w:right w:val="none" w:sz="0" w:space="0" w:color="auto"/>
      </w:divBdr>
      <w:divsChild>
        <w:div w:id="1499154563">
          <w:marLeft w:val="0"/>
          <w:marRight w:val="0"/>
          <w:marTop w:val="0"/>
          <w:marBottom w:val="0"/>
          <w:divBdr>
            <w:top w:val="none" w:sz="0" w:space="0" w:color="auto"/>
            <w:left w:val="none" w:sz="0" w:space="0" w:color="auto"/>
            <w:bottom w:val="none" w:sz="0" w:space="0" w:color="auto"/>
            <w:right w:val="none" w:sz="0" w:space="0" w:color="auto"/>
          </w:divBdr>
          <w:divsChild>
            <w:div w:id="19320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74271264">
      <w:bodyDiv w:val="1"/>
      <w:marLeft w:val="0"/>
      <w:marRight w:val="0"/>
      <w:marTop w:val="0"/>
      <w:marBottom w:val="0"/>
      <w:divBdr>
        <w:top w:val="none" w:sz="0" w:space="0" w:color="auto"/>
        <w:left w:val="none" w:sz="0" w:space="0" w:color="auto"/>
        <w:bottom w:val="none" w:sz="0" w:space="0" w:color="auto"/>
        <w:right w:val="none" w:sz="0" w:space="0" w:color="auto"/>
      </w:divBdr>
    </w:div>
    <w:div w:id="1982494363">
      <w:bodyDiv w:val="1"/>
      <w:marLeft w:val="0"/>
      <w:marRight w:val="0"/>
      <w:marTop w:val="0"/>
      <w:marBottom w:val="0"/>
      <w:divBdr>
        <w:top w:val="none" w:sz="0" w:space="0" w:color="auto"/>
        <w:left w:val="none" w:sz="0" w:space="0" w:color="auto"/>
        <w:bottom w:val="none" w:sz="0" w:space="0" w:color="auto"/>
        <w:right w:val="none" w:sz="0" w:space="0" w:color="auto"/>
      </w:divBdr>
    </w:div>
    <w:div w:id="2052265623">
      <w:bodyDiv w:val="1"/>
      <w:marLeft w:val="0"/>
      <w:marRight w:val="0"/>
      <w:marTop w:val="0"/>
      <w:marBottom w:val="0"/>
      <w:divBdr>
        <w:top w:val="none" w:sz="0" w:space="0" w:color="auto"/>
        <w:left w:val="none" w:sz="0" w:space="0" w:color="auto"/>
        <w:bottom w:val="none" w:sz="0" w:space="0" w:color="auto"/>
        <w:right w:val="none" w:sz="0" w:space="0" w:color="auto"/>
      </w:divBdr>
    </w:div>
    <w:div w:id="2052268108">
      <w:bodyDiv w:val="1"/>
      <w:marLeft w:val="0"/>
      <w:marRight w:val="0"/>
      <w:marTop w:val="0"/>
      <w:marBottom w:val="0"/>
      <w:divBdr>
        <w:top w:val="none" w:sz="0" w:space="0" w:color="auto"/>
        <w:left w:val="none" w:sz="0" w:space="0" w:color="auto"/>
        <w:bottom w:val="none" w:sz="0" w:space="0" w:color="auto"/>
        <w:right w:val="none" w:sz="0" w:space="0" w:color="auto"/>
      </w:divBdr>
    </w:div>
    <w:div w:id="2074618557">
      <w:bodyDiv w:val="1"/>
      <w:marLeft w:val="0"/>
      <w:marRight w:val="0"/>
      <w:marTop w:val="0"/>
      <w:marBottom w:val="0"/>
      <w:divBdr>
        <w:top w:val="none" w:sz="0" w:space="0" w:color="auto"/>
        <w:left w:val="none" w:sz="0" w:space="0" w:color="auto"/>
        <w:bottom w:val="none" w:sz="0" w:space="0" w:color="auto"/>
        <w:right w:val="none" w:sz="0" w:space="0" w:color="auto"/>
      </w:divBdr>
    </w:div>
    <w:div w:id="2121605662">
      <w:bodyDiv w:val="1"/>
      <w:marLeft w:val="0"/>
      <w:marRight w:val="0"/>
      <w:marTop w:val="0"/>
      <w:marBottom w:val="0"/>
      <w:divBdr>
        <w:top w:val="none" w:sz="0" w:space="0" w:color="auto"/>
        <w:left w:val="none" w:sz="0" w:space="0" w:color="auto"/>
        <w:bottom w:val="none" w:sz="0" w:space="0" w:color="auto"/>
        <w:right w:val="none" w:sz="0" w:space="0" w:color="auto"/>
      </w:divBdr>
    </w:div>
    <w:div w:id="2130514251">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ADQ376F6HWTR-1074192144-6799</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https://ericsson.sharepoint.com/sites/SRT/3GPP/_layouts/15/DocIdRedir.aspx?ID=ADQ376F6HWTR-1074192144-6799</Url>
      <Description>ADQ376F6HWTR-1074192144-6799</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45DF22-F4B1-4BD2-80F9-5571A8C02683}">
  <ds:schemaRefs>
    <ds:schemaRef ds:uri="http://schemas.microsoft.com/sharepoint/v3/contenttype/forms"/>
  </ds:schemaRefs>
</ds:datastoreItem>
</file>

<file path=customXml/itemProps2.xml><?xml version="1.0" encoding="utf-8"?>
<ds:datastoreItem xmlns:ds="http://schemas.openxmlformats.org/officeDocument/2006/customXml" ds:itemID="{16E0986C-4E3E-448B-AF42-9F12D6D1A132}">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4.xml><?xml version="1.0" encoding="utf-8"?>
<ds:datastoreItem xmlns:ds="http://schemas.openxmlformats.org/officeDocument/2006/customXml" ds:itemID="{642AD111-027D-4973-8B09-518290D6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6E1E05-AACE-44E9-A2FA-D20279B336D8}">
  <ds:schemaRefs>
    <ds:schemaRef ds:uri="Microsoft.SharePoint.Taxonomy.ContentTypeSync"/>
  </ds:schemaRefs>
</ds:datastoreItem>
</file>

<file path=customXml/itemProps6.xml><?xml version="1.0" encoding="utf-8"?>
<ds:datastoreItem xmlns:ds="http://schemas.openxmlformats.org/officeDocument/2006/customXml" ds:itemID="{D702B059-893A-421C-8D9E-6D139248DB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798</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Mohsin_1</cp:lastModifiedBy>
  <cp:revision>10</cp:revision>
  <dcterms:created xsi:type="dcterms:W3CDTF">2024-02-14T09:25:00Z</dcterms:created>
  <dcterms:modified xsi:type="dcterms:W3CDTF">2024-03-01T10:13:00Z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ContentTypeId">
    <vt:lpwstr>0x010100C5F30C9B16E14C8EACE5F2CC7B7AC7F400B95DCD2E749CBC42B65E026B58A7A435</vt:lpwstr>
  </property>
  <property fmtid="{D5CDD505-2E9C-101B-9397-08002B2CF9AE}" pid="7" name="_dlc_DocIdItemGuid">
    <vt:lpwstr>c59f3e01-ed9e-445c-8484-f29d4c7d5500</vt:lpwstr>
  </property>
  <property fmtid="{D5CDD505-2E9C-101B-9397-08002B2CF9AE}" pid="8" name="EriCOLLProjects">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ies>
</file>