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03999890" w:rsidR="00A57D88" w:rsidRPr="00112D00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112D00">
        <w:rPr>
          <w:b/>
          <w:noProof/>
          <w:sz w:val="24"/>
          <w:lang w:val="sv-SE"/>
        </w:rPr>
        <w:t>3GPP TSG-SA3 Meeting #11</w:t>
      </w:r>
      <w:r w:rsidR="00DC47B4" w:rsidRPr="00112D00">
        <w:rPr>
          <w:b/>
          <w:noProof/>
          <w:sz w:val="24"/>
          <w:lang w:val="sv-SE"/>
        </w:rPr>
        <w:t>5</w:t>
      </w:r>
      <w:r w:rsidRPr="00112D00">
        <w:rPr>
          <w:b/>
          <w:i/>
          <w:noProof/>
          <w:sz w:val="28"/>
          <w:lang w:val="sv-SE"/>
        </w:rPr>
        <w:tab/>
      </w:r>
      <w:ins w:id="0" w:author="Ericsson" w:date="2024-02-27T23:00:00Z">
        <w:r w:rsidR="00112D00">
          <w:rPr>
            <w:b/>
            <w:i/>
            <w:noProof/>
            <w:sz w:val="28"/>
            <w:lang w:val="sv-SE"/>
          </w:rPr>
          <w:t>draft_</w:t>
        </w:r>
      </w:ins>
      <w:r w:rsidR="008674D0" w:rsidRPr="00112D00">
        <w:rPr>
          <w:b/>
          <w:i/>
          <w:noProof/>
          <w:sz w:val="28"/>
          <w:lang w:val="sv-SE"/>
        </w:rPr>
        <w:t>S3-240</w:t>
      </w:r>
      <w:del w:id="1" w:author="Ericsson" w:date="2024-02-27T23:00:00Z">
        <w:r w:rsidR="008674D0" w:rsidRPr="00112D00" w:rsidDel="002D42F5">
          <w:rPr>
            <w:b/>
            <w:i/>
            <w:noProof/>
            <w:sz w:val="28"/>
            <w:lang w:val="sv-SE"/>
          </w:rPr>
          <w:delText>759</w:delText>
        </w:r>
      </w:del>
      <w:ins w:id="2" w:author="Ericsson" w:date="2024-02-27T23:00:00Z">
        <w:r w:rsidR="002D42F5">
          <w:rPr>
            <w:b/>
            <w:i/>
            <w:noProof/>
            <w:sz w:val="28"/>
            <w:lang w:val="sv-SE"/>
          </w:rPr>
          <w:t>892-r1</w:t>
        </w:r>
      </w:ins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0365D06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C50E91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5358C1" w:rsidRPr="005358C1">
        <w:rPr>
          <w:rFonts w:ascii="Arial" w:hAnsi="Arial" w:cs="Arial"/>
          <w:b/>
          <w:sz w:val="22"/>
          <w:szCs w:val="22"/>
        </w:rPr>
        <w:t>CVD-2023-0079 – Lack of GPRS IOV randomisation</w:t>
      </w:r>
    </w:p>
    <w:p w14:paraId="06BA196E" w14:textId="452B723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C50E91" w:rsidRPr="00C50E91">
        <w:rPr>
          <w:rFonts w:ascii="Arial" w:hAnsi="Arial" w:cs="Arial"/>
          <w:b/>
          <w:bCs/>
          <w:sz w:val="22"/>
          <w:szCs w:val="22"/>
        </w:rPr>
        <w:t>CVD-2023-0079 – Lack of GPRS IOV randomisation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C50E91">
        <w:rPr>
          <w:rFonts w:ascii="Arial" w:hAnsi="Arial" w:cs="Arial"/>
          <w:b/>
          <w:bCs/>
          <w:sz w:val="22"/>
          <w:szCs w:val="22"/>
        </w:rPr>
        <w:t xml:space="preserve">GSMA </w:t>
      </w:r>
      <w:r w:rsidR="00F040C7">
        <w:rPr>
          <w:rFonts w:ascii="Arial" w:hAnsi="Arial" w:cs="Arial"/>
          <w:b/>
          <w:bCs/>
          <w:sz w:val="22"/>
          <w:szCs w:val="22"/>
        </w:rPr>
        <w:t xml:space="preserve">CVD </w:t>
      </w:r>
      <w:r w:rsidR="00C50E91">
        <w:rPr>
          <w:rFonts w:ascii="Arial" w:hAnsi="Arial" w:cs="Arial"/>
          <w:b/>
          <w:bCs/>
          <w:sz w:val="22"/>
          <w:szCs w:val="22"/>
        </w:rPr>
        <w:t>PoE</w:t>
      </w:r>
    </w:p>
    <w:bookmarkEnd w:id="3"/>
    <w:bookmarkEnd w:id="4"/>
    <w:p w14:paraId="0DE1AA1F" w14:textId="066FC59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del w:id="5" w:author="Ericsson" w:date="2024-02-27T23:02:00Z">
        <w:r w:rsidR="00AD65FB" w:rsidRPr="00B80A6F" w:rsidDel="00B80A6F">
          <w:rPr>
            <w:rFonts w:ascii="Arial" w:hAnsi="Arial" w:cs="Arial"/>
            <w:b/>
            <w:sz w:val="22"/>
            <w:szCs w:val="22"/>
          </w:rPr>
          <w:delText xml:space="preserve">Ericsson (to be </w:delText>
        </w:r>
      </w:del>
      <w:r w:rsidR="00AD65FB" w:rsidRPr="00B80A6F">
        <w:rPr>
          <w:rFonts w:ascii="Arial" w:hAnsi="Arial" w:cs="Arial"/>
          <w:b/>
          <w:sz w:val="22"/>
          <w:szCs w:val="22"/>
        </w:rPr>
        <w:t>3GPP TSG SA WG3</w:t>
      </w:r>
      <w:del w:id="6" w:author="Ericsson" w:date="2024-02-27T23:02:00Z">
        <w:r w:rsidR="00AD65FB" w:rsidDel="00B80A6F">
          <w:rPr>
            <w:rFonts w:ascii="Arial" w:hAnsi="Arial" w:cs="Arial"/>
            <w:b/>
            <w:sz w:val="22"/>
            <w:szCs w:val="22"/>
          </w:rPr>
          <w:delText>)</w:delText>
        </w:r>
      </w:del>
    </w:p>
    <w:p w14:paraId="2548326B" w14:textId="001CCC0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86D3C">
        <w:rPr>
          <w:rFonts w:ascii="Arial" w:hAnsi="Arial" w:cs="Arial"/>
          <w:b/>
          <w:sz w:val="22"/>
          <w:szCs w:val="22"/>
        </w:rPr>
        <w:t>GSMA CVD PoE</w:t>
      </w:r>
    </w:p>
    <w:p w14:paraId="5DC2ED77" w14:textId="3E2F76B9" w:rsidR="00B97703" w:rsidRPr="00086D3C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086D3C">
        <w:rPr>
          <w:rFonts w:ascii="Arial" w:hAnsi="Arial" w:cs="Arial"/>
          <w:b/>
          <w:sz w:val="22"/>
          <w:szCs w:val="22"/>
        </w:rPr>
        <w:t>Cc:</w:t>
      </w:r>
      <w:r w:rsidRPr="00086D3C">
        <w:rPr>
          <w:rFonts w:ascii="Arial" w:hAnsi="Arial" w:cs="Arial"/>
          <w:b/>
          <w:bCs/>
          <w:sz w:val="22"/>
          <w:szCs w:val="22"/>
        </w:rPr>
        <w:tab/>
      </w:r>
      <w:r w:rsidR="00086D3C" w:rsidRPr="00086D3C">
        <w:rPr>
          <w:rFonts w:ascii="Arial" w:hAnsi="Arial" w:cs="Arial"/>
          <w:b/>
          <w:bCs/>
          <w:sz w:val="22"/>
          <w:szCs w:val="22"/>
        </w:rPr>
        <w:t>3GPP TSG CT WG1</w:t>
      </w:r>
    </w:p>
    <w:bookmarkEnd w:id="7"/>
    <w:bookmarkEnd w:id="8"/>
    <w:p w14:paraId="1A1CC9B8" w14:textId="77777777" w:rsidR="00B97703" w:rsidRPr="00086D3C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6C7A8BF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193E">
        <w:rPr>
          <w:rFonts w:ascii="Arial" w:hAnsi="Arial" w:cs="Arial"/>
          <w:b/>
          <w:bCs/>
          <w:sz w:val="22"/>
          <w:szCs w:val="22"/>
        </w:rPr>
        <w:t>Vlasios Tsiatsis</w:t>
      </w:r>
    </w:p>
    <w:p w14:paraId="5C701869" w14:textId="793C3BAE" w:rsidR="00B97703" w:rsidRPr="004E3939" w:rsidRDefault="00B97703" w:rsidP="005B193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B193E">
        <w:rPr>
          <w:rFonts w:ascii="Arial" w:hAnsi="Arial" w:cs="Arial"/>
          <w:b/>
          <w:bCs/>
          <w:sz w:val="22"/>
          <w:szCs w:val="22"/>
        </w:rPr>
        <w:tab/>
        <w:t>vlasios dot tsiatsis at ericsson dot 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32E66199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commentRangeStart w:id="9"/>
      <w:r w:rsidR="005B193E" w:rsidRPr="005B193E">
        <w:rPr>
          <w:color w:val="0070C0"/>
          <w:highlight w:val="yellow"/>
        </w:rPr>
        <w:t>S3-24XXXX</w:t>
      </w:r>
      <w:commentRangeEnd w:id="9"/>
      <w:r w:rsidR="005E43E9">
        <w:rPr>
          <w:rStyle w:val="CommentReference"/>
          <w:rFonts w:ascii="Arial" w:hAnsi="Arial"/>
        </w:rPr>
        <w:commentReference w:id="9"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37F6D4E" w14:textId="77777777" w:rsidR="005D790A" w:rsidRDefault="009C1589" w:rsidP="009C1589">
      <w:r>
        <w:t xml:space="preserve">SA3 would like thank the GSMA CVD PoE for the LS </w:t>
      </w:r>
      <w:r w:rsidRPr="009C1589">
        <w:t>CVD-2023-0079 – Lack of GPRS IOV randomisation</w:t>
      </w:r>
      <w:r w:rsidR="005D790A">
        <w:t xml:space="preserve">. </w:t>
      </w:r>
    </w:p>
    <w:p w14:paraId="7DD791E0" w14:textId="163336B3" w:rsidR="00D215A8" w:rsidRDefault="18D82742" w:rsidP="009C1589">
      <w:r>
        <w:t xml:space="preserve">The LS </w:t>
      </w:r>
      <w:r w:rsidR="33404F40">
        <w:t xml:space="preserve"> mentions </w:t>
      </w:r>
      <w:r w:rsidR="4599203B">
        <w:t xml:space="preserve">an unnamed </w:t>
      </w:r>
      <w:r w:rsidR="2935D1DB">
        <w:t>commercial GPRS network</w:t>
      </w:r>
      <w:r w:rsidR="4919BCD8">
        <w:t>,</w:t>
      </w:r>
      <w:r w:rsidR="2935D1DB">
        <w:t xml:space="preserve"> </w:t>
      </w:r>
      <w:r w:rsidR="4599203B">
        <w:t xml:space="preserve">which </w:t>
      </w:r>
      <w:r w:rsidR="2935D1DB">
        <w:t xml:space="preserve">was found to be using a default IOV value at the start of each GPRS session </w:t>
      </w:r>
      <w:r w:rsidR="38820D81">
        <w:t xml:space="preserve">and </w:t>
      </w:r>
      <w:r w:rsidR="2935D1DB">
        <w:t>thereby reducing the strength of GPRS encryption</w:t>
      </w:r>
      <w:r w:rsidR="4599203B">
        <w:t xml:space="preserve">. </w:t>
      </w:r>
      <w:r w:rsidR="456D7246">
        <w:t xml:space="preserve">The GSMA CVD PoE includes recommendations for </w:t>
      </w:r>
      <w:r w:rsidR="5E2473FC">
        <w:t xml:space="preserve">specifications under the responsibility of </w:t>
      </w:r>
      <w:r w:rsidR="456D7246">
        <w:t>3GPP CT1 and 3GPP SA3</w:t>
      </w:r>
      <w:r w:rsidR="5E2473FC">
        <w:t xml:space="preserve">. </w:t>
      </w:r>
      <w:r w:rsidR="456D7246">
        <w:t xml:space="preserve"> </w:t>
      </w:r>
    </w:p>
    <w:p w14:paraId="69A342E3" w14:textId="05FF94AF" w:rsidR="002F033A" w:rsidRDefault="00D215A8" w:rsidP="009C1589">
      <w:r>
        <w:t xml:space="preserve">3GPP </w:t>
      </w:r>
      <w:r w:rsidR="005D790A">
        <w:t xml:space="preserve">SA3 has </w:t>
      </w:r>
      <w:r>
        <w:t xml:space="preserve">discussed the recommendations </w:t>
      </w:r>
      <w:r w:rsidR="002F033A">
        <w:t xml:space="preserve">provided by the GSMA CVD PoE and has </w:t>
      </w:r>
      <w:r w:rsidR="005D790A">
        <w:t>agreed on the</w:t>
      </w:r>
      <w:r w:rsidR="008F085E">
        <w:t xml:space="preserve"> attached CR</w:t>
      </w:r>
      <w:ins w:id="10" w:author="Ericsson" w:date="2024-02-27T23:02:00Z">
        <w:r w:rsidR="00B80A6F">
          <w:t>s</w:t>
        </w:r>
      </w:ins>
      <w:r w:rsidR="002F033A">
        <w:t xml:space="preserve">. </w:t>
      </w:r>
    </w:p>
    <w:p w14:paraId="306991B0" w14:textId="5D930721" w:rsidR="00B97703" w:rsidRDefault="002F033A" w:rsidP="009C1589">
      <w:r>
        <w:t xml:space="preserve">3GPP SA3 would like to </w:t>
      </w:r>
      <w:r w:rsidR="003C229C">
        <w:t>request</w:t>
      </w:r>
      <w:r w:rsidR="00551CEF">
        <w:t xml:space="preserve"> the</w:t>
      </w:r>
      <w:r w:rsidR="003C229C">
        <w:t xml:space="preserve"> GSMA CVD PoE to take the information into account.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C1427B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51CEF">
        <w:rPr>
          <w:rFonts w:ascii="Arial" w:hAnsi="Arial" w:cs="Arial"/>
          <w:b/>
        </w:rPr>
        <w:t>GSMA CVD PoE</w:t>
      </w:r>
      <w:r>
        <w:rPr>
          <w:rFonts w:ascii="Arial" w:hAnsi="Arial" w:cs="Arial"/>
          <w:b/>
        </w:rPr>
        <w:t xml:space="preserve"> </w:t>
      </w:r>
    </w:p>
    <w:p w14:paraId="1437C2F1" w14:textId="1A85B89F" w:rsidR="00B97703" w:rsidRPr="00551CEF" w:rsidRDefault="00B97703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Pr="00551CEF">
        <w:rPr>
          <w:rFonts w:ascii="Arial" w:hAnsi="Arial" w:cs="Arial"/>
          <w:b/>
        </w:rPr>
        <w:tab/>
      </w:r>
      <w:r w:rsidR="00551CEF" w:rsidRPr="00551CEF">
        <w:rPr>
          <w:rFonts w:ascii="Arial" w:hAnsi="Arial" w:cs="Arial"/>
          <w:b/>
        </w:rPr>
        <w:t>3GPP SA3 would like to request the GSMA CVD PoE to take the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4DD95B" w14:textId="77777777" w:rsidR="00D75ED3" w:rsidRPr="00EE31A4" w:rsidRDefault="00D75ED3" w:rsidP="00D75ED3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11985B57" w14:textId="36ABEC59" w:rsidR="00D75ED3" w:rsidRPr="00D75ED3" w:rsidRDefault="00D75ED3" w:rsidP="00D75ED3">
      <w:pPr>
        <w:rPr>
          <w:lang w:val="sv-SE"/>
        </w:rPr>
      </w:pPr>
      <w:r w:rsidRPr="00D75ED3">
        <w:rPr>
          <w:lang w:val="sv-SE"/>
        </w:rPr>
        <w:t>SA3#116</w:t>
      </w:r>
      <w:r w:rsidRPr="00D75ED3">
        <w:rPr>
          <w:lang w:val="sv-SE"/>
        </w:rPr>
        <w:tab/>
      </w:r>
      <w:r>
        <w:rPr>
          <w:lang w:val="sv-SE"/>
        </w:rPr>
        <w:tab/>
      </w:r>
      <w:r w:rsidRPr="00D75ED3">
        <w:rPr>
          <w:lang w:val="sv-SE"/>
        </w:rPr>
        <w:t>20 - 24 May 2024</w:t>
      </w:r>
      <w:r w:rsidRPr="00D75ED3">
        <w:rPr>
          <w:lang w:val="sv-SE"/>
        </w:rPr>
        <w:tab/>
      </w:r>
      <w:r w:rsidRPr="00D75ED3">
        <w:rPr>
          <w:lang w:val="sv-SE"/>
        </w:rPr>
        <w:tab/>
        <w:t>Jeju (South Korea)</w:t>
      </w:r>
    </w:p>
    <w:p w14:paraId="1CF4E5EF" w14:textId="28E6D4F7" w:rsidR="00D75ED3" w:rsidRPr="00074D3C" w:rsidRDefault="00D75ED3" w:rsidP="00D75ED3">
      <w:r>
        <w:t>SA3#117</w:t>
      </w:r>
      <w:r>
        <w:tab/>
      </w:r>
      <w:r>
        <w:tab/>
        <w:t>19 - 23 August 2024</w:t>
      </w:r>
      <w:r>
        <w:tab/>
        <w:t>Maastricht (Netherlands)</w:t>
      </w:r>
    </w:p>
    <w:p w14:paraId="054FEDCB" w14:textId="77777777" w:rsidR="006052AD" w:rsidRPr="00B030CA" w:rsidRDefault="006052AD" w:rsidP="002F1940">
      <w:pPr>
        <w:rPr>
          <w:lang w:val="sv-SE"/>
        </w:rPr>
      </w:pPr>
    </w:p>
    <w:sectPr w:rsidR="006052AD" w:rsidRPr="00B030C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Author" w:initials="A">
    <w:p w14:paraId="0643627E" w14:textId="77777777" w:rsidR="0053633A" w:rsidRDefault="005E43E9" w:rsidP="003E1AB6">
      <w:pPr>
        <w:pStyle w:val="CommentText"/>
        <w:jc w:val="left"/>
      </w:pPr>
      <w:r>
        <w:rPr>
          <w:rStyle w:val="CommentReference"/>
        </w:rPr>
        <w:annotationRef/>
      </w:r>
      <w:r w:rsidR="0053633A">
        <w:t>Agreed CRs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4362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3627E" w16cid:durableId="297676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B28D" w14:textId="77777777" w:rsidR="008B3CFB" w:rsidRDefault="008B3CFB">
      <w:pPr>
        <w:spacing w:after="0"/>
      </w:pPr>
      <w:r>
        <w:separator/>
      </w:r>
    </w:p>
  </w:endnote>
  <w:endnote w:type="continuationSeparator" w:id="0">
    <w:p w14:paraId="75BA1F1D" w14:textId="77777777" w:rsidR="008B3CFB" w:rsidRDefault="008B3CFB">
      <w:pPr>
        <w:spacing w:after="0"/>
      </w:pPr>
      <w:r>
        <w:continuationSeparator/>
      </w:r>
    </w:p>
  </w:endnote>
  <w:endnote w:type="continuationNotice" w:id="1">
    <w:p w14:paraId="7C45F9F4" w14:textId="77777777" w:rsidR="00CE4748" w:rsidRDefault="00CE47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2750" w14:textId="77777777" w:rsidR="008B3CFB" w:rsidRDefault="008B3CFB">
      <w:pPr>
        <w:spacing w:after="0"/>
      </w:pPr>
      <w:r>
        <w:separator/>
      </w:r>
    </w:p>
  </w:footnote>
  <w:footnote w:type="continuationSeparator" w:id="0">
    <w:p w14:paraId="21D63D89" w14:textId="77777777" w:rsidR="008B3CFB" w:rsidRDefault="008B3CFB">
      <w:pPr>
        <w:spacing w:after="0"/>
      </w:pPr>
      <w:r>
        <w:continuationSeparator/>
      </w:r>
    </w:p>
  </w:footnote>
  <w:footnote w:type="continuationNotice" w:id="1">
    <w:p w14:paraId="1F1453ED" w14:textId="77777777" w:rsidR="00CE4748" w:rsidRDefault="00CE474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6AA9"/>
    <w:rsid w:val="0006237B"/>
    <w:rsid w:val="00074D3C"/>
    <w:rsid w:val="00086D3C"/>
    <w:rsid w:val="000B21DF"/>
    <w:rsid w:val="000E6116"/>
    <w:rsid w:val="000F6242"/>
    <w:rsid w:val="00103FF1"/>
    <w:rsid w:val="00112D00"/>
    <w:rsid w:val="00132290"/>
    <w:rsid w:val="00196B59"/>
    <w:rsid w:val="001A14F2"/>
    <w:rsid w:val="001B3A86"/>
    <w:rsid w:val="001B763F"/>
    <w:rsid w:val="00220060"/>
    <w:rsid w:val="00226381"/>
    <w:rsid w:val="002473B2"/>
    <w:rsid w:val="002869FE"/>
    <w:rsid w:val="002A73E0"/>
    <w:rsid w:val="002D42F5"/>
    <w:rsid w:val="002E01C1"/>
    <w:rsid w:val="002F033A"/>
    <w:rsid w:val="002F1940"/>
    <w:rsid w:val="00307D59"/>
    <w:rsid w:val="00322204"/>
    <w:rsid w:val="00383545"/>
    <w:rsid w:val="003C06D2"/>
    <w:rsid w:val="003C229C"/>
    <w:rsid w:val="003F5E20"/>
    <w:rsid w:val="004174FD"/>
    <w:rsid w:val="00433500"/>
    <w:rsid w:val="00433F71"/>
    <w:rsid w:val="0043559E"/>
    <w:rsid w:val="00440D43"/>
    <w:rsid w:val="00441B3A"/>
    <w:rsid w:val="00455014"/>
    <w:rsid w:val="00470DF6"/>
    <w:rsid w:val="00490D22"/>
    <w:rsid w:val="004C7C30"/>
    <w:rsid w:val="004E3939"/>
    <w:rsid w:val="004E4DE8"/>
    <w:rsid w:val="004F32F4"/>
    <w:rsid w:val="00526DDD"/>
    <w:rsid w:val="005358C1"/>
    <w:rsid w:val="0053633A"/>
    <w:rsid w:val="00551CEF"/>
    <w:rsid w:val="005B193E"/>
    <w:rsid w:val="005B6433"/>
    <w:rsid w:val="005C3BF4"/>
    <w:rsid w:val="005D790A"/>
    <w:rsid w:val="005E43E9"/>
    <w:rsid w:val="006052AD"/>
    <w:rsid w:val="0070508C"/>
    <w:rsid w:val="0073766B"/>
    <w:rsid w:val="007B43D4"/>
    <w:rsid w:val="007F4F92"/>
    <w:rsid w:val="008674D0"/>
    <w:rsid w:val="008758B0"/>
    <w:rsid w:val="008B3CFB"/>
    <w:rsid w:val="008D2AF3"/>
    <w:rsid w:val="008D3E9C"/>
    <w:rsid w:val="008D772F"/>
    <w:rsid w:val="008F085E"/>
    <w:rsid w:val="00914CD1"/>
    <w:rsid w:val="009528CF"/>
    <w:rsid w:val="009603F6"/>
    <w:rsid w:val="009963AC"/>
    <w:rsid w:val="0099764C"/>
    <w:rsid w:val="009C01E1"/>
    <w:rsid w:val="009C1589"/>
    <w:rsid w:val="009E0B14"/>
    <w:rsid w:val="00A455B0"/>
    <w:rsid w:val="00A57D88"/>
    <w:rsid w:val="00A64A6D"/>
    <w:rsid w:val="00A70448"/>
    <w:rsid w:val="00AA4FF3"/>
    <w:rsid w:val="00AD65FB"/>
    <w:rsid w:val="00AE1B3E"/>
    <w:rsid w:val="00B030CA"/>
    <w:rsid w:val="00B35644"/>
    <w:rsid w:val="00B724D3"/>
    <w:rsid w:val="00B80A6F"/>
    <w:rsid w:val="00B97703"/>
    <w:rsid w:val="00BA3D66"/>
    <w:rsid w:val="00BA4811"/>
    <w:rsid w:val="00C04BFC"/>
    <w:rsid w:val="00C17229"/>
    <w:rsid w:val="00C50E91"/>
    <w:rsid w:val="00CB2B16"/>
    <w:rsid w:val="00CE4748"/>
    <w:rsid w:val="00CF6087"/>
    <w:rsid w:val="00D14BB6"/>
    <w:rsid w:val="00D215A8"/>
    <w:rsid w:val="00D33624"/>
    <w:rsid w:val="00D7484B"/>
    <w:rsid w:val="00D75ED3"/>
    <w:rsid w:val="00DB523E"/>
    <w:rsid w:val="00DC47B4"/>
    <w:rsid w:val="00E003DF"/>
    <w:rsid w:val="00E2241D"/>
    <w:rsid w:val="00E665BE"/>
    <w:rsid w:val="00EB0BC7"/>
    <w:rsid w:val="00EC364B"/>
    <w:rsid w:val="00F040C7"/>
    <w:rsid w:val="00F25496"/>
    <w:rsid w:val="00F667CF"/>
    <w:rsid w:val="00F803BE"/>
    <w:rsid w:val="00FB2E7B"/>
    <w:rsid w:val="114433EB"/>
    <w:rsid w:val="18D82742"/>
    <w:rsid w:val="2935D1DB"/>
    <w:rsid w:val="33404F40"/>
    <w:rsid w:val="38820D81"/>
    <w:rsid w:val="39477841"/>
    <w:rsid w:val="456D7246"/>
    <w:rsid w:val="4599203B"/>
    <w:rsid w:val="4919BCD8"/>
    <w:rsid w:val="5E2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DA1CC1"/>
  <w15:chartTrackingRefBased/>
  <w15:docId w15:val="{094946FC-A3C3-4F8F-9A5C-DFD2CB4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0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</cp:lastModifiedBy>
  <cp:revision>8</cp:revision>
  <dcterms:created xsi:type="dcterms:W3CDTF">2024-02-19T12:18:00Z</dcterms:created>
  <dcterms:modified xsi:type="dcterms:W3CDTF">2024-02-27T22:03:00Z</dcterms:modified>
</cp:coreProperties>
</file>