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98D53BA"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B67ED2">
        <w:rPr>
          <w:b/>
          <w:i/>
          <w:noProof/>
          <w:sz w:val="28"/>
        </w:rPr>
        <w:t>08</w:t>
      </w:r>
      <w:r w:rsidR="006C4A49">
        <w:rPr>
          <w:b/>
          <w:i/>
          <w:noProof/>
          <w:sz w:val="28"/>
        </w:rPr>
        <w:t>90</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B92EAC" w:rsidR="001E41F3" w:rsidRPr="00410371" w:rsidRDefault="00000000" w:rsidP="00E13F3D">
            <w:pPr>
              <w:pStyle w:val="CRCoverPage"/>
              <w:spacing w:after="0"/>
              <w:jc w:val="right"/>
              <w:rPr>
                <w:b/>
                <w:noProof/>
                <w:sz w:val="28"/>
              </w:rPr>
            </w:pPr>
            <w:fldSimple w:instr=" DOCPROPERTY  Spec#  \* MERGEFORMAT ">
              <w:r w:rsidR="00083484">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C06A6A" w:rsidR="001E41F3" w:rsidRPr="00410371" w:rsidRDefault="006C4A49" w:rsidP="006C4A49">
            <w:pPr>
              <w:pStyle w:val="CRCoverPage"/>
              <w:spacing w:after="0"/>
              <w:jc w:val="right"/>
              <w:rPr>
                <w:noProof/>
              </w:rPr>
            </w:pPr>
            <w:r w:rsidRPr="006C4A49">
              <w:rPr>
                <w:b/>
                <w:noProof/>
                <w:sz w:val="28"/>
              </w:rPr>
              <w:t>1964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75155F" w:rsidR="001E41F3" w:rsidRPr="006C4A49" w:rsidRDefault="006C4A49" w:rsidP="006C4A49">
            <w:pPr>
              <w:pStyle w:val="CRCoverPage"/>
              <w:spacing w:after="0"/>
              <w:jc w:val="center"/>
              <w:rPr>
                <w:b/>
                <w:bCs/>
                <w:noProof/>
              </w:rPr>
            </w:pPr>
            <w:r w:rsidRPr="006C4A49">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36255F" w:rsidR="001E41F3" w:rsidRPr="00410371" w:rsidRDefault="00000000">
            <w:pPr>
              <w:pStyle w:val="CRCoverPage"/>
              <w:spacing w:after="0"/>
              <w:jc w:val="center"/>
              <w:rPr>
                <w:noProof/>
                <w:sz w:val="28"/>
              </w:rPr>
            </w:pPr>
            <w:fldSimple w:instr=" DOCPROPERTY  Version  \* MERGEFORMAT ">
              <w:r w:rsidR="00083484">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449103" w:rsidR="00F25D98" w:rsidRDefault="0008348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90E218" w:rsidR="001E41F3" w:rsidRDefault="00000000">
            <w:pPr>
              <w:pStyle w:val="CRCoverPage"/>
              <w:spacing w:after="0"/>
              <w:ind w:left="100"/>
              <w:rPr>
                <w:noProof/>
              </w:rPr>
            </w:pPr>
            <w:fldSimple w:instr=" DOCPROPERTY  CrTitle  \* MERGEFORMAT ">
              <w:r w:rsidR="00083484">
                <w:t>Alignment</w:t>
              </w:r>
              <w:r w:rsidR="00D63B82">
                <w:t>s on</w:t>
              </w:r>
              <w:r w:rsidR="00083484">
                <w:t xml:space="preserve"> terminology for roaming intermediaries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CFE967" w:rsidR="001E41F3" w:rsidRDefault="003B6A8C">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0871FB" w:rsidR="001E41F3" w:rsidRDefault="00083484">
            <w:pPr>
              <w:pStyle w:val="CRCoverPage"/>
              <w:spacing w:after="0"/>
              <w:ind w:left="100"/>
              <w:rPr>
                <w:noProof/>
              </w:rPr>
            </w:pPr>
            <w:r>
              <w:rPr>
                <w:noProof/>
              </w:rPr>
              <w:t>Roaming</w:t>
            </w:r>
            <w:r w:rsidR="00B67ED2">
              <w:rPr>
                <w:noProof/>
              </w:rPr>
              <w:t>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2EB1B0" w:rsidR="001E41F3" w:rsidRDefault="004D5235">
            <w:pPr>
              <w:pStyle w:val="CRCoverPage"/>
              <w:spacing w:after="0"/>
              <w:ind w:left="100"/>
              <w:rPr>
                <w:noProof/>
              </w:rPr>
            </w:pPr>
            <w:r>
              <w:t>202</w:t>
            </w:r>
            <w:r w:rsidR="003A7B2F">
              <w:t>4</w:t>
            </w:r>
            <w:r>
              <w:t>-</w:t>
            </w:r>
            <w:r w:rsidR="003B6A8C">
              <w:t>03-01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D7B1777" w:rsidR="001E41F3" w:rsidRDefault="00000000" w:rsidP="00D24991">
            <w:pPr>
              <w:pStyle w:val="CRCoverPage"/>
              <w:spacing w:after="0"/>
              <w:ind w:left="100" w:right="-609"/>
              <w:rPr>
                <w:b/>
                <w:noProof/>
              </w:rPr>
            </w:pPr>
            <w:fldSimple w:instr=" DOCPROPERTY  Cat  \* MERGEFORMAT ">
              <w:r w:rsidR="0008348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0FBF73" w:rsidR="001E41F3" w:rsidRDefault="004D5235">
            <w:pPr>
              <w:pStyle w:val="CRCoverPage"/>
              <w:spacing w:after="0"/>
              <w:ind w:left="100"/>
              <w:rPr>
                <w:noProof/>
              </w:rPr>
            </w:pPr>
            <w:r>
              <w:t>Rel-</w:t>
            </w:r>
            <w:r w:rsidR="00083484">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DF1C668" w:rsidR="001E41F3" w:rsidRDefault="00083484">
            <w:pPr>
              <w:pStyle w:val="CRCoverPage"/>
              <w:spacing w:after="0"/>
              <w:ind w:left="100"/>
              <w:rPr>
                <w:noProof/>
              </w:rPr>
            </w:pPr>
            <w:r>
              <w:rPr>
                <w:noProof/>
              </w:rPr>
              <w:t>Roaming intermediaries were introduced in general, but text oftten refers to IPX only.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1C9FF3" w:rsidR="003F5604" w:rsidRDefault="00083484" w:rsidP="003F5604">
            <w:pPr>
              <w:pStyle w:val="CRCoverPage"/>
              <w:spacing w:after="0"/>
              <w:ind w:left="100"/>
              <w:rPr>
                <w:noProof/>
              </w:rPr>
            </w:pPr>
            <w:r>
              <w:rPr>
                <w:noProof/>
              </w:rPr>
              <w:t xml:space="preserve">Updating to examplary IPX where apprpriate and using consistently RI throughout the spec. </w:t>
            </w:r>
            <w:r w:rsidR="003F5604">
              <w:rPr>
                <w:noProof/>
              </w:rPr>
              <w:t>&amp; Some format typos.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E32400" w:rsidR="001E41F3" w:rsidRDefault="00083484">
            <w:pPr>
              <w:pStyle w:val="CRCoverPage"/>
              <w:spacing w:after="0"/>
              <w:ind w:left="100"/>
              <w:rPr>
                <w:noProof/>
              </w:rPr>
            </w:pPr>
            <w:r>
              <w:rPr>
                <w:noProof/>
              </w:rPr>
              <w:t xml:space="preserve">Roaming Hub and IPX provider </w:t>
            </w:r>
            <w:r w:rsidR="00287BB0">
              <w:rPr>
                <w:noProof/>
              </w:rPr>
              <w:t xml:space="preserve">ambiguity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70D49D6" w:rsidR="001E41F3" w:rsidRDefault="00287BB0" w:rsidP="002A7071">
            <w:pPr>
              <w:pStyle w:val="CRCoverPage"/>
              <w:spacing w:after="0"/>
              <w:ind w:left="100"/>
              <w:rPr>
                <w:noProof/>
              </w:rPr>
            </w:pPr>
            <w:r>
              <w:rPr>
                <w:noProof/>
              </w:rPr>
              <w:t xml:space="preserve">3.2, 5.9.3.2, 5.9.3.2a, </w:t>
            </w:r>
            <w:r w:rsidR="004815C1">
              <w:rPr>
                <w:noProof/>
              </w:rPr>
              <w:t>13.1.2, 13.2.1, 13.2.2.1, 13.2.2.2, 13.2.2.4.2, 13.2.2.4.3, 13.2.3.1, 13.2.3.2, 13.2.3.3, 13.2.3.4, 13.2.3.5, 13.2.4.1, 13.2.4.3.1.2, 13.2.4.5, 13.2.4.5.1, 13.2.4.5.2</w:t>
            </w:r>
            <w:r w:rsidR="00B8349D">
              <w:rPr>
                <w:noProof/>
              </w:rPr>
              <w:t>, 13.2.4.6, 13.2.4.7, 13.2.4.8, 13.5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0532E94" w:rsidR="008863B9" w:rsidRDefault="006C4A49">
            <w:pPr>
              <w:pStyle w:val="CRCoverPage"/>
              <w:spacing w:after="0"/>
              <w:ind w:left="100"/>
              <w:rPr>
                <w:noProof/>
              </w:rPr>
            </w:pPr>
            <w:r w:rsidRPr="006C4A49">
              <w:rPr>
                <w:noProof/>
              </w:rPr>
              <w:t>S3-240815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A2E28">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Pr="003B6A8C" w:rsidRDefault="003B6A8C">
      <w:pPr>
        <w:rPr>
          <w:noProof/>
          <w:sz w:val="44"/>
          <w:szCs w:val="44"/>
        </w:rPr>
      </w:pPr>
      <w:r w:rsidRPr="003B6A8C">
        <w:rPr>
          <w:noProof/>
          <w:sz w:val="44"/>
          <w:szCs w:val="44"/>
        </w:rPr>
        <w:t>************** START OF CHANGES</w:t>
      </w:r>
    </w:p>
    <w:p w14:paraId="6668ACC8" w14:textId="77777777" w:rsidR="00092CED" w:rsidRDefault="00092CED" w:rsidP="00016400">
      <w:pPr>
        <w:rPr>
          <w:b/>
        </w:rPr>
      </w:pPr>
    </w:p>
    <w:p w14:paraId="2A5F48E8" w14:textId="77777777" w:rsidR="00092CED" w:rsidRPr="007B0C8B" w:rsidRDefault="00092CED" w:rsidP="00092CED">
      <w:pPr>
        <w:pStyle w:val="Heading2"/>
      </w:pPr>
      <w:bookmarkStart w:id="1" w:name="_Toc19634552"/>
      <w:bookmarkStart w:id="2" w:name="_Toc26875608"/>
      <w:bookmarkStart w:id="3" w:name="_Toc35528358"/>
      <w:bookmarkStart w:id="4" w:name="_Toc35533119"/>
      <w:bookmarkStart w:id="5" w:name="_Toc45028461"/>
      <w:bookmarkStart w:id="6" w:name="_Toc45274126"/>
      <w:bookmarkStart w:id="7" w:name="_Toc45274713"/>
      <w:bookmarkStart w:id="8" w:name="_Toc51167970"/>
      <w:bookmarkStart w:id="9" w:name="_Toc153373259"/>
      <w:r w:rsidRPr="007B0C8B">
        <w:t>3.</w:t>
      </w:r>
      <w:r>
        <w:t>2</w:t>
      </w:r>
      <w:r w:rsidRPr="007B0C8B">
        <w:tab/>
        <w:t>Abbreviations</w:t>
      </w:r>
      <w:bookmarkEnd w:id="1"/>
      <w:bookmarkEnd w:id="2"/>
      <w:bookmarkEnd w:id="3"/>
      <w:bookmarkEnd w:id="4"/>
      <w:bookmarkEnd w:id="5"/>
      <w:bookmarkEnd w:id="6"/>
      <w:bookmarkEnd w:id="7"/>
      <w:bookmarkEnd w:id="8"/>
      <w:bookmarkEnd w:id="9"/>
    </w:p>
    <w:p w14:paraId="247CBEEE" w14:textId="77777777" w:rsidR="00092CED" w:rsidRPr="007B0C8B" w:rsidRDefault="00092CED" w:rsidP="00092CED">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60B57159" w14:textId="77777777" w:rsidR="00092CED" w:rsidRPr="007B0C8B" w:rsidRDefault="00092CED" w:rsidP="00092CED">
      <w:pPr>
        <w:pStyle w:val="EW"/>
        <w:rPr>
          <w:lang w:eastAsia="zh-CN"/>
        </w:rPr>
      </w:pPr>
      <w:r w:rsidRPr="007B0C8B">
        <w:t>5GC</w:t>
      </w:r>
      <w:r w:rsidRPr="007B0C8B">
        <w:tab/>
        <w:t>5G Core Network</w:t>
      </w:r>
    </w:p>
    <w:p w14:paraId="2BCA48B6" w14:textId="77777777" w:rsidR="00092CED" w:rsidRDefault="00092CED" w:rsidP="00092CED">
      <w:pPr>
        <w:pStyle w:val="EW"/>
      </w:pPr>
      <w:r w:rsidRPr="007B0C8B">
        <w:t>5G-AN</w:t>
      </w:r>
      <w:r w:rsidRPr="007B0C8B">
        <w:tab/>
        <w:t>5G Access Network</w:t>
      </w:r>
    </w:p>
    <w:p w14:paraId="0A543EBE" w14:textId="77777777" w:rsidR="00092CED" w:rsidRPr="007B0C8B" w:rsidRDefault="00092CED" w:rsidP="00092CED">
      <w:pPr>
        <w:pStyle w:val="EW"/>
      </w:pPr>
      <w:r>
        <w:rPr>
          <w:lang w:eastAsia="zh-CN"/>
        </w:rPr>
        <w:t>5G-RG</w:t>
      </w:r>
      <w:r>
        <w:rPr>
          <w:lang w:eastAsia="zh-CN"/>
        </w:rPr>
        <w:tab/>
        <w:t>5G Residential Gateway</w:t>
      </w:r>
    </w:p>
    <w:p w14:paraId="5CF7C395" w14:textId="77777777" w:rsidR="00092CED" w:rsidRDefault="00092CED" w:rsidP="00092CED">
      <w:pPr>
        <w:pStyle w:val="EW"/>
      </w:pPr>
      <w:r>
        <w:t>NG-</w:t>
      </w:r>
      <w:r w:rsidRPr="007B0C8B">
        <w:t>RAN</w:t>
      </w:r>
      <w:r w:rsidRPr="007B0C8B">
        <w:tab/>
        <w:t xml:space="preserve">5G Radio Access Network </w:t>
      </w:r>
    </w:p>
    <w:p w14:paraId="28170CB0" w14:textId="77777777" w:rsidR="00092CED" w:rsidRDefault="00092CED" w:rsidP="00092CED">
      <w:pPr>
        <w:pStyle w:val="EW"/>
      </w:pPr>
      <w:r>
        <w:t>5G AV</w:t>
      </w:r>
      <w:r>
        <w:tab/>
        <w:t>5G Authentication Vector</w:t>
      </w:r>
    </w:p>
    <w:p w14:paraId="174E8273" w14:textId="77777777" w:rsidR="00092CED" w:rsidRDefault="00092CED" w:rsidP="00092CED">
      <w:pPr>
        <w:pStyle w:val="EW"/>
      </w:pPr>
      <w:r>
        <w:t>5G HE AV</w:t>
      </w:r>
      <w:r>
        <w:tab/>
        <w:t>5G Home Environment Authentication Vector</w:t>
      </w:r>
    </w:p>
    <w:p w14:paraId="39EF2655" w14:textId="77777777" w:rsidR="00092CED" w:rsidRDefault="00092CED" w:rsidP="00092CED">
      <w:pPr>
        <w:pStyle w:val="EW"/>
      </w:pPr>
      <w:r w:rsidRPr="28493069">
        <w:rPr>
          <w:lang w:eastAsia="zh-CN"/>
        </w:rPr>
        <w:t>5G NSWO</w:t>
      </w:r>
      <w:r>
        <w:tab/>
      </w:r>
      <w:r w:rsidRPr="28493069">
        <w:rPr>
          <w:lang w:eastAsia="zh-CN"/>
        </w:rPr>
        <w:t xml:space="preserve">5G </w:t>
      </w:r>
      <w:r>
        <w:t>Non-Seamless WLAN Offload</w:t>
      </w:r>
    </w:p>
    <w:p w14:paraId="269E5955" w14:textId="77777777" w:rsidR="00092CED" w:rsidRDefault="00092CED" w:rsidP="00092CED">
      <w:pPr>
        <w:pStyle w:val="EW"/>
      </w:pPr>
      <w:r>
        <w:t>5G SE AV</w:t>
      </w:r>
      <w:r>
        <w:tab/>
        <w:t>5G Serving Environment Authentication Vector</w:t>
      </w:r>
    </w:p>
    <w:p w14:paraId="23D5CC2D" w14:textId="77777777" w:rsidR="00092CED" w:rsidRDefault="00092CED" w:rsidP="00092CED">
      <w:pPr>
        <w:pStyle w:val="EW"/>
      </w:pPr>
      <w:r w:rsidRPr="00894425">
        <w:t>ABBA</w:t>
      </w:r>
      <w:r>
        <w:rPr>
          <w:b/>
        </w:rPr>
        <w:tab/>
      </w:r>
      <w:r w:rsidRPr="00426C1C">
        <w:t>Anti-Bidding down Between Architectures</w:t>
      </w:r>
    </w:p>
    <w:p w14:paraId="5C0699F6" w14:textId="77777777" w:rsidR="00092CED" w:rsidRPr="007B0C8B" w:rsidRDefault="00092CED" w:rsidP="00092CED">
      <w:pPr>
        <w:pStyle w:val="EW"/>
      </w:pPr>
      <w:r>
        <w:t>AEAD</w:t>
      </w:r>
      <w:r>
        <w:tab/>
        <w:t>Authenticated Encryption with Associated Data</w:t>
      </w:r>
    </w:p>
    <w:p w14:paraId="044D5461" w14:textId="77777777" w:rsidR="00092CED" w:rsidRPr="007B0C8B" w:rsidRDefault="00092CED" w:rsidP="00092CED">
      <w:pPr>
        <w:pStyle w:val="EW"/>
      </w:pPr>
      <w:r w:rsidRPr="007B0C8B">
        <w:t>AES</w:t>
      </w:r>
      <w:r w:rsidRPr="007B0C8B">
        <w:tab/>
        <w:t>Advanced Encryption Standard</w:t>
      </w:r>
    </w:p>
    <w:p w14:paraId="25AAB0D5" w14:textId="77777777" w:rsidR="00092CED" w:rsidRPr="007B0C8B" w:rsidRDefault="00092CED" w:rsidP="00092CED">
      <w:pPr>
        <w:pStyle w:val="EW"/>
      </w:pPr>
      <w:r w:rsidRPr="007B0C8B">
        <w:t>AKA</w:t>
      </w:r>
      <w:r w:rsidRPr="007B0C8B">
        <w:tab/>
        <w:t>Authentication and Key Agreement</w:t>
      </w:r>
    </w:p>
    <w:p w14:paraId="204E9992" w14:textId="77777777" w:rsidR="00092CED" w:rsidRPr="007B0C8B" w:rsidRDefault="00092CED" w:rsidP="00092CED">
      <w:pPr>
        <w:pStyle w:val="EW"/>
      </w:pPr>
      <w:r w:rsidRPr="007B0C8B">
        <w:t>AMF</w:t>
      </w:r>
      <w:r w:rsidRPr="007B0C8B">
        <w:tab/>
        <w:t>Access and Mobility Management Function</w:t>
      </w:r>
    </w:p>
    <w:p w14:paraId="026646BE" w14:textId="77777777" w:rsidR="00092CED" w:rsidRDefault="00092CED" w:rsidP="00092CED">
      <w:pPr>
        <w:pStyle w:val="EW"/>
        <w:keepNext/>
      </w:pPr>
      <w:r w:rsidRPr="007B0C8B">
        <w:t>AMF</w:t>
      </w:r>
      <w:r w:rsidRPr="007B0C8B">
        <w:tab/>
        <w:t>Authentication Management Field</w:t>
      </w:r>
    </w:p>
    <w:p w14:paraId="28B48C31" w14:textId="77777777" w:rsidR="00092CED" w:rsidRPr="007B0C8B" w:rsidRDefault="00092CED" w:rsidP="00092CED">
      <w:pPr>
        <w:pStyle w:val="EW"/>
        <w:keepNext/>
      </w:pPr>
    </w:p>
    <w:p w14:paraId="3172EAE0" w14:textId="77777777" w:rsidR="00092CED" w:rsidRPr="007B0C8B" w:rsidRDefault="00092CED" w:rsidP="00092CED">
      <w:pPr>
        <w:pStyle w:val="NO"/>
      </w:pPr>
      <w:r w:rsidRPr="007B0C8B">
        <w:t>NOTE:</w:t>
      </w:r>
      <w:r w:rsidRPr="007B0C8B">
        <w:tab/>
        <w:t xml:space="preserve">If necessary, the full word is spelled out to disambiguate the abbreviation. </w:t>
      </w:r>
    </w:p>
    <w:p w14:paraId="20A97143" w14:textId="77777777" w:rsidR="00092CED" w:rsidRDefault="00092CED" w:rsidP="00092CED">
      <w:pPr>
        <w:pStyle w:val="EW"/>
      </w:pPr>
      <w:r w:rsidRPr="007B0C8B">
        <w:t>ARPF</w:t>
      </w:r>
      <w:r w:rsidRPr="007B0C8B">
        <w:tab/>
        <w:t>Authentication credential Repository and Processing Function</w:t>
      </w:r>
    </w:p>
    <w:p w14:paraId="1F6AE1AC" w14:textId="77777777" w:rsidR="00092CED" w:rsidRPr="007B0C8B" w:rsidRDefault="00092CED" w:rsidP="00092CED">
      <w:pPr>
        <w:pStyle w:val="EW"/>
      </w:pPr>
      <w:r>
        <w:rPr>
          <w:rFonts w:hint="eastAsia"/>
          <w:lang w:eastAsia="zh-CN"/>
        </w:rPr>
        <w:t>AUN3</w:t>
      </w:r>
      <w:r>
        <w:rPr>
          <w:lang w:val="en-US" w:eastAsia="zh-CN"/>
        </w:rPr>
        <w:tab/>
        <w:t>Authenticable Non-3GPP devices</w:t>
      </w:r>
    </w:p>
    <w:p w14:paraId="62603E27" w14:textId="77777777" w:rsidR="00092CED" w:rsidRPr="007B0C8B" w:rsidRDefault="00092CED" w:rsidP="00092CED">
      <w:pPr>
        <w:pStyle w:val="EW"/>
      </w:pPr>
      <w:r w:rsidRPr="007B0C8B">
        <w:t>AUSF</w:t>
      </w:r>
      <w:r w:rsidRPr="007B0C8B">
        <w:tab/>
        <w:t>Authentication Server Function</w:t>
      </w:r>
    </w:p>
    <w:p w14:paraId="213D40A0" w14:textId="77777777" w:rsidR="00092CED" w:rsidRPr="007B0C8B" w:rsidRDefault="00092CED" w:rsidP="00092CED">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45E50787" w14:textId="77777777" w:rsidR="00092CED" w:rsidRDefault="00092CED" w:rsidP="00092CED">
      <w:pPr>
        <w:pStyle w:val="EW"/>
      </w:pPr>
      <w:r w:rsidRPr="007B0C8B">
        <w:t>AV</w:t>
      </w:r>
      <w:r w:rsidRPr="007B0C8B">
        <w:tab/>
        <w:t>Authentication Vector</w:t>
      </w:r>
      <w:r w:rsidRPr="00116ED6">
        <w:t xml:space="preserve"> </w:t>
      </w:r>
    </w:p>
    <w:p w14:paraId="7E5E91DE" w14:textId="77777777" w:rsidR="00092CED" w:rsidRDefault="00092CED" w:rsidP="00092CED">
      <w:pPr>
        <w:pStyle w:val="EW"/>
      </w:pPr>
      <w:r>
        <w:t>AV'</w:t>
      </w:r>
      <w:r>
        <w:tab/>
        <w:t>transformed Authentication Vector</w:t>
      </w:r>
      <w:r w:rsidRPr="00401597">
        <w:t xml:space="preserve"> </w:t>
      </w:r>
    </w:p>
    <w:p w14:paraId="0D0EEAF6" w14:textId="77777777" w:rsidR="00092CED" w:rsidRDefault="00092CED" w:rsidP="00092CED">
      <w:pPr>
        <w:pStyle w:val="EW"/>
      </w:pPr>
      <w:r>
        <w:t>BAP</w:t>
      </w:r>
      <w:r>
        <w:tab/>
        <w:t>Backhaul Adaptation Protocol</w:t>
      </w:r>
    </w:p>
    <w:p w14:paraId="105895D8" w14:textId="77777777" w:rsidR="00092CED" w:rsidRDefault="00092CED" w:rsidP="00092CED">
      <w:pPr>
        <w:pStyle w:val="EW"/>
      </w:pPr>
      <w:r>
        <w:t>BH</w:t>
      </w:r>
      <w:r>
        <w:tab/>
        <w:t>Backhaul</w:t>
      </w:r>
    </w:p>
    <w:p w14:paraId="317934F8" w14:textId="77777777" w:rsidR="00092CED" w:rsidRDefault="00092CED" w:rsidP="00092CED">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11F1DC19" w14:textId="77777777" w:rsidR="00092CED" w:rsidRDefault="00092CED" w:rsidP="00092CED">
      <w:pPr>
        <w:pStyle w:val="EW"/>
      </w:pPr>
      <w:r>
        <w:t>Cell-ID</w:t>
      </w:r>
      <w:r>
        <w:tab/>
        <w:t>Cell Identity as used in TS 38.331 [22]</w:t>
      </w:r>
    </w:p>
    <w:p w14:paraId="069561EF" w14:textId="77777777" w:rsidR="00092CED" w:rsidRDefault="00092CED" w:rsidP="00092CED">
      <w:pPr>
        <w:pStyle w:val="EW"/>
      </w:pPr>
      <w:r w:rsidRPr="00B97763">
        <w:t>CH</w:t>
      </w:r>
      <w:r w:rsidRPr="00B97763">
        <w:tab/>
        <w:t>Credentials Holder</w:t>
      </w:r>
    </w:p>
    <w:p w14:paraId="2BDABFCE" w14:textId="77777777" w:rsidR="00092CED" w:rsidRDefault="00092CED" w:rsidP="00092CED">
      <w:pPr>
        <w:pStyle w:val="EW"/>
      </w:pPr>
      <w:r>
        <w:t>CHO</w:t>
      </w:r>
      <w:r>
        <w:tab/>
        <w:t>Conditional Handover</w:t>
      </w:r>
    </w:p>
    <w:p w14:paraId="01FCFB3C" w14:textId="77777777" w:rsidR="00092CED" w:rsidRDefault="00092CED" w:rsidP="00092CED">
      <w:pPr>
        <w:pStyle w:val="EW"/>
      </w:pPr>
      <w:proofErr w:type="spellStart"/>
      <w:r w:rsidRPr="002F1CC2">
        <w:t>CIoT</w:t>
      </w:r>
      <w:proofErr w:type="spellEnd"/>
      <w:r w:rsidRPr="002F1CC2">
        <w:tab/>
        <w:t>Cellular Internet of Things</w:t>
      </w:r>
    </w:p>
    <w:p w14:paraId="613EE584" w14:textId="77777777" w:rsidR="00092CED" w:rsidRDefault="00092CED" w:rsidP="00092CED">
      <w:pPr>
        <w:pStyle w:val="EW"/>
      </w:pPr>
      <w:proofErr w:type="spellStart"/>
      <w:r w:rsidRPr="00990834">
        <w:rPr>
          <w:u w:val="single"/>
        </w:rPr>
        <w:t>cIPX</w:t>
      </w:r>
      <w:proofErr w:type="spellEnd"/>
      <w:r>
        <w:tab/>
        <w:t>consumer's IPX</w:t>
      </w:r>
    </w:p>
    <w:p w14:paraId="44F7E60D" w14:textId="77777777" w:rsidR="00092CED" w:rsidRPr="007B0C8B" w:rsidRDefault="00092CED" w:rsidP="00092CED">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75415D2E" w14:textId="77777777" w:rsidR="00092CED" w:rsidRDefault="00092CED" w:rsidP="00092CED">
      <w:pPr>
        <w:pStyle w:val="EW"/>
      </w:pPr>
      <w:proofErr w:type="spellStart"/>
      <w:r w:rsidRPr="005A5964">
        <w:t>cNRF</w:t>
      </w:r>
      <w:proofErr w:type="spellEnd"/>
      <w:r w:rsidRPr="005A5964">
        <w:tab/>
        <w:t>consumer's NRF</w:t>
      </w:r>
    </w:p>
    <w:p w14:paraId="67A0B375" w14:textId="77777777" w:rsidR="00092CED" w:rsidRDefault="00092CED" w:rsidP="00092CED">
      <w:pPr>
        <w:pStyle w:val="EW"/>
      </w:pPr>
      <w:r w:rsidRPr="007B0C8B">
        <w:t>CP</w:t>
      </w:r>
      <w:r w:rsidRPr="007B0C8B">
        <w:tab/>
        <w:t>Control Plane</w:t>
      </w:r>
    </w:p>
    <w:p w14:paraId="1B117230" w14:textId="77777777" w:rsidR="00092CED" w:rsidRDefault="00092CED" w:rsidP="00092CED">
      <w:pPr>
        <w:pStyle w:val="EW"/>
      </w:pPr>
      <w:r>
        <w:rPr>
          <w:rFonts w:hint="eastAsia"/>
        </w:rPr>
        <w:t>C</w:t>
      </w:r>
      <w:r>
        <w:t>PA</w:t>
      </w:r>
      <w:r>
        <w:tab/>
        <w:t xml:space="preserve">Conditional </w:t>
      </w:r>
      <w:proofErr w:type="spellStart"/>
      <w:r>
        <w:t>PSCell</w:t>
      </w:r>
      <w:proofErr w:type="spellEnd"/>
      <w:r>
        <w:t xml:space="preserve"> Addition</w:t>
      </w:r>
    </w:p>
    <w:p w14:paraId="07565762" w14:textId="77777777" w:rsidR="00092CED" w:rsidRDefault="00092CED" w:rsidP="00092CED">
      <w:pPr>
        <w:pStyle w:val="EW"/>
      </w:pPr>
      <w:r>
        <w:t>CPC</w:t>
      </w:r>
      <w:r>
        <w:tab/>
        <w:t xml:space="preserve">Conditional </w:t>
      </w:r>
      <w:proofErr w:type="spellStart"/>
      <w:r>
        <w:t>PSCell</w:t>
      </w:r>
      <w:proofErr w:type="spellEnd"/>
      <w:r>
        <w:t xml:space="preserve"> Change</w:t>
      </w:r>
    </w:p>
    <w:p w14:paraId="16630A12" w14:textId="77777777" w:rsidR="00092CED" w:rsidRDefault="00092CED" w:rsidP="00092CED">
      <w:pPr>
        <w:pStyle w:val="EW"/>
      </w:pPr>
      <w:proofErr w:type="spellStart"/>
      <w:r>
        <w:t>cPLMN</w:t>
      </w:r>
      <w:proofErr w:type="spellEnd"/>
      <w:r>
        <w:tab/>
        <w:t>consumer's PLMN</w:t>
      </w:r>
    </w:p>
    <w:p w14:paraId="7086023E" w14:textId="77777777" w:rsidR="00092CED" w:rsidRPr="007B0C8B" w:rsidRDefault="00092CED" w:rsidP="00092CED">
      <w:pPr>
        <w:pStyle w:val="EW"/>
      </w:pPr>
      <w:proofErr w:type="spellStart"/>
      <w:r>
        <w:t>cSEPP</w:t>
      </w:r>
      <w:proofErr w:type="spellEnd"/>
      <w:r>
        <w:tab/>
        <w:t>consumer's SEPP</w:t>
      </w:r>
    </w:p>
    <w:p w14:paraId="6010FD15" w14:textId="77777777" w:rsidR="00092CED" w:rsidRPr="007B0C8B" w:rsidRDefault="00092CED" w:rsidP="00092CED">
      <w:pPr>
        <w:pStyle w:val="EW"/>
      </w:pPr>
      <w:r w:rsidRPr="007B0C8B">
        <w:t>CTR</w:t>
      </w:r>
      <w:r w:rsidRPr="007B0C8B">
        <w:tab/>
        <w:t>Counter (mode)</w:t>
      </w:r>
    </w:p>
    <w:p w14:paraId="06C9F283" w14:textId="77777777" w:rsidR="00092CED" w:rsidRPr="007B0C8B" w:rsidRDefault="00092CED" w:rsidP="00092CED">
      <w:pPr>
        <w:pStyle w:val="EW"/>
      </w:pPr>
      <w:r w:rsidRPr="007B0C8B">
        <w:t>CU</w:t>
      </w:r>
      <w:r w:rsidRPr="007B0C8B">
        <w:tab/>
        <w:t>Central Unit</w:t>
      </w:r>
    </w:p>
    <w:p w14:paraId="0C6943F0" w14:textId="77777777" w:rsidR="00092CED" w:rsidRDefault="00092CED" w:rsidP="00092CED">
      <w:pPr>
        <w:pStyle w:val="EW"/>
      </w:pPr>
      <w:r w:rsidRPr="00B97763">
        <w:t>DCS</w:t>
      </w:r>
      <w:r w:rsidRPr="00B97763">
        <w:tab/>
        <w:t xml:space="preserve">Default Credentials Server </w:t>
      </w:r>
    </w:p>
    <w:p w14:paraId="3D601871" w14:textId="77777777" w:rsidR="00092CED" w:rsidRPr="007B0C8B" w:rsidRDefault="00092CED" w:rsidP="00092CED">
      <w:pPr>
        <w:pStyle w:val="EW"/>
      </w:pPr>
      <w:r w:rsidRPr="007B0C8B">
        <w:t>DN</w:t>
      </w:r>
      <w:r w:rsidRPr="007B0C8B">
        <w:tab/>
        <w:t>Data Network</w:t>
      </w:r>
    </w:p>
    <w:p w14:paraId="2A96811E" w14:textId="77777777" w:rsidR="00092CED" w:rsidRPr="007B0C8B" w:rsidRDefault="00092CED" w:rsidP="00092CED">
      <w:pPr>
        <w:pStyle w:val="EW"/>
      </w:pPr>
      <w:r w:rsidRPr="007B0C8B">
        <w:t>DNN</w:t>
      </w:r>
      <w:r w:rsidRPr="007B0C8B">
        <w:tab/>
        <w:t>Data Network Name</w:t>
      </w:r>
    </w:p>
    <w:p w14:paraId="6AE41C1C" w14:textId="77777777" w:rsidR="00092CED" w:rsidRPr="007B0C8B" w:rsidRDefault="00092CED" w:rsidP="00092CED">
      <w:pPr>
        <w:pStyle w:val="EW"/>
      </w:pPr>
      <w:r w:rsidRPr="007B0C8B">
        <w:t>DU</w:t>
      </w:r>
      <w:r w:rsidRPr="007B0C8B">
        <w:tab/>
        <w:t>Distributed Unit</w:t>
      </w:r>
    </w:p>
    <w:p w14:paraId="4C175190" w14:textId="77777777" w:rsidR="00092CED" w:rsidRDefault="00092CED" w:rsidP="00092CED">
      <w:pPr>
        <w:pStyle w:val="EW"/>
      </w:pPr>
      <w:r w:rsidRPr="007B0C8B">
        <w:t>EAP</w:t>
      </w:r>
      <w:r w:rsidRPr="007B0C8B">
        <w:tab/>
        <w:t>Extensible Authentication Protocol</w:t>
      </w:r>
    </w:p>
    <w:p w14:paraId="35A0D0AA" w14:textId="77777777" w:rsidR="00092CED" w:rsidRPr="007B0C8B" w:rsidRDefault="00092CED" w:rsidP="00092CED">
      <w:pPr>
        <w:pStyle w:val="EW"/>
      </w:pPr>
      <w:r w:rsidRPr="00193D60">
        <w:t>EDT</w:t>
      </w:r>
      <w:r w:rsidRPr="00193D60">
        <w:tab/>
        <w:t>Early Data Transmission</w:t>
      </w:r>
    </w:p>
    <w:p w14:paraId="7571CAF1" w14:textId="77777777" w:rsidR="00092CED" w:rsidRDefault="00092CED" w:rsidP="00092CED">
      <w:pPr>
        <w:pStyle w:val="EW"/>
        <w:rPr>
          <w:lang w:eastAsia="x-none"/>
        </w:rPr>
      </w:pPr>
      <w:r w:rsidRPr="007B0C8B">
        <w:t>EMSK</w:t>
      </w:r>
      <w:r w:rsidRPr="007B0C8B">
        <w:tab/>
        <w:t>Extended Master Session Key</w:t>
      </w:r>
    </w:p>
    <w:p w14:paraId="298380CE" w14:textId="77777777" w:rsidR="00092CED" w:rsidRDefault="00092CED" w:rsidP="00092CED">
      <w:pPr>
        <w:pStyle w:val="EW"/>
      </w:pPr>
      <w:r>
        <w:t>EN-DC</w:t>
      </w:r>
      <w:r>
        <w:tab/>
      </w:r>
      <w:r w:rsidRPr="007B76BF">
        <w:t>E-UTRA-NR Dual Connectivity</w:t>
      </w:r>
    </w:p>
    <w:p w14:paraId="34F11F0D" w14:textId="77777777" w:rsidR="00092CED" w:rsidRPr="007B0C8B" w:rsidRDefault="00092CED" w:rsidP="00092CED">
      <w:pPr>
        <w:pStyle w:val="EW"/>
      </w:pPr>
      <w:r>
        <w:t>ENSI</w:t>
      </w:r>
      <w:r>
        <w:tab/>
        <w:t>External Network Slice Information</w:t>
      </w:r>
    </w:p>
    <w:p w14:paraId="214102C0" w14:textId="77777777" w:rsidR="00092CED" w:rsidRDefault="00092CED" w:rsidP="00092CED">
      <w:pPr>
        <w:pStyle w:val="EW"/>
      </w:pPr>
      <w:r w:rsidRPr="007B0C8B">
        <w:lastRenderedPageBreak/>
        <w:t>EPS</w:t>
      </w:r>
      <w:r w:rsidRPr="007B0C8B">
        <w:tab/>
        <w:t>Evolved Packet System</w:t>
      </w:r>
    </w:p>
    <w:p w14:paraId="56134F19" w14:textId="77777777" w:rsidR="00092CED" w:rsidRDefault="00092CED" w:rsidP="00092CED">
      <w:pPr>
        <w:pStyle w:val="EW"/>
      </w:pPr>
      <w:r>
        <w:t>FN-RG</w:t>
      </w:r>
      <w:r>
        <w:tab/>
        <w:t>Fixed Network RG</w:t>
      </w:r>
    </w:p>
    <w:p w14:paraId="3DCE59A2" w14:textId="77777777" w:rsidR="00092CED" w:rsidRPr="007B0C8B" w:rsidRDefault="00092CED" w:rsidP="00092CED">
      <w:pPr>
        <w:pStyle w:val="EW"/>
      </w:pPr>
      <w:proofErr w:type="spellStart"/>
      <w:r w:rsidRPr="00F85887">
        <w:t>gNB</w:t>
      </w:r>
      <w:proofErr w:type="spellEnd"/>
      <w:r w:rsidRPr="00F85887">
        <w:tab/>
        <w:t>NR Node B</w:t>
      </w:r>
    </w:p>
    <w:p w14:paraId="305176BE" w14:textId="77777777" w:rsidR="00092CED" w:rsidRPr="007B0C8B" w:rsidRDefault="00092CED" w:rsidP="00092CED">
      <w:pPr>
        <w:pStyle w:val="EW"/>
      </w:pPr>
      <w:r w:rsidRPr="007B0C8B">
        <w:t>GUTI</w:t>
      </w:r>
      <w:r w:rsidRPr="007B0C8B">
        <w:tab/>
        <w:t>Globally Unique Temporary UE Identity</w:t>
      </w:r>
    </w:p>
    <w:p w14:paraId="4045172A" w14:textId="77777777" w:rsidR="00092CED" w:rsidRPr="007B0C8B" w:rsidRDefault="00092CED" w:rsidP="00092CED">
      <w:pPr>
        <w:pStyle w:val="EW"/>
      </w:pPr>
      <w:r w:rsidRPr="007B0C8B">
        <w:t>HRES</w:t>
      </w:r>
      <w:r w:rsidRPr="007B0C8B">
        <w:tab/>
        <w:t xml:space="preserve">Hash </w:t>
      </w:r>
      <w:proofErr w:type="spellStart"/>
      <w:r w:rsidRPr="007B0C8B">
        <w:t>RESponse</w:t>
      </w:r>
      <w:proofErr w:type="spellEnd"/>
    </w:p>
    <w:p w14:paraId="35966C51" w14:textId="77777777" w:rsidR="00092CED" w:rsidRDefault="00092CED" w:rsidP="00092CED">
      <w:pPr>
        <w:pStyle w:val="EW"/>
      </w:pPr>
      <w:r w:rsidRPr="007B0C8B">
        <w:t>HXRES</w:t>
      </w:r>
      <w:r w:rsidRPr="007B0C8B">
        <w:tab/>
        <w:t xml:space="preserve">Hash </w:t>
      </w:r>
      <w:proofErr w:type="spellStart"/>
      <w:r w:rsidRPr="007B0C8B">
        <w:t>eXpected</w:t>
      </w:r>
      <w:proofErr w:type="spellEnd"/>
      <w:r w:rsidRPr="007B0C8B">
        <w:t xml:space="preserve"> </w:t>
      </w:r>
      <w:proofErr w:type="spellStart"/>
      <w:proofErr w:type="gramStart"/>
      <w:r w:rsidRPr="007B0C8B">
        <w:t>RESponse</w:t>
      </w:r>
      <w:proofErr w:type="spellEnd"/>
      <w:proofErr w:type="gramEnd"/>
    </w:p>
    <w:p w14:paraId="66C632E5" w14:textId="77777777" w:rsidR="00092CED" w:rsidRPr="007B0C8B" w:rsidRDefault="00092CED" w:rsidP="00092CED">
      <w:pPr>
        <w:pStyle w:val="EW"/>
      </w:pPr>
      <w:r w:rsidRPr="00C61E94">
        <w:t>IAB</w:t>
      </w:r>
      <w:r w:rsidRPr="00C61E94">
        <w:tab/>
        <w:t>Integrated Access and Backhaul</w:t>
      </w:r>
    </w:p>
    <w:p w14:paraId="5C9B625E" w14:textId="77777777" w:rsidR="00092CED" w:rsidRDefault="00092CED" w:rsidP="00092CED">
      <w:pPr>
        <w:pStyle w:val="EW"/>
      </w:pPr>
      <w:r w:rsidRPr="007B0C8B">
        <w:t>IKE</w:t>
      </w:r>
      <w:r w:rsidRPr="007B0C8B">
        <w:tab/>
        <w:t>Internet Key Exchange</w:t>
      </w:r>
    </w:p>
    <w:p w14:paraId="50198E8F" w14:textId="77777777" w:rsidR="00092CED" w:rsidRDefault="00092CED" w:rsidP="00092CED">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7F7ED8B1" w14:textId="77777777" w:rsidR="00092CED" w:rsidRDefault="00092CED" w:rsidP="00092CED">
      <w:pPr>
        <w:pStyle w:val="EW"/>
      </w:pPr>
      <w:r w:rsidRPr="00523705">
        <w:t>IPUPS</w:t>
      </w:r>
      <w:r w:rsidRPr="00523705">
        <w:tab/>
      </w:r>
      <w:r>
        <w:t>Inter-PLMN UP Security</w:t>
      </w:r>
    </w:p>
    <w:p w14:paraId="404BE8D9" w14:textId="77777777" w:rsidR="00092CED" w:rsidRPr="007B0C8B" w:rsidRDefault="00092CED" w:rsidP="00092CED">
      <w:pPr>
        <w:pStyle w:val="EW"/>
      </w:pPr>
      <w:r>
        <w:t>IPX</w:t>
      </w:r>
      <w:r>
        <w:tab/>
        <w:t>IP exchange service</w:t>
      </w:r>
    </w:p>
    <w:p w14:paraId="3B30B210" w14:textId="77777777" w:rsidR="00092CED" w:rsidRDefault="00092CED" w:rsidP="00092CED">
      <w:pPr>
        <w:pStyle w:val="EW"/>
      </w:pPr>
      <w:r w:rsidRPr="007B0C8B">
        <w:t>KSI</w:t>
      </w:r>
      <w:r w:rsidRPr="007B0C8B">
        <w:tab/>
        <w:t>Key Set Identifier</w:t>
      </w:r>
    </w:p>
    <w:p w14:paraId="562BD27F" w14:textId="77777777" w:rsidR="00092CED" w:rsidRPr="007B0C8B" w:rsidRDefault="00092CED" w:rsidP="00092CED">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6A37454D" w14:textId="77777777" w:rsidR="00092CED" w:rsidRDefault="00092CED" w:rsidP="00092CED">
      <w:pPr>
        <w:pStyle w:val="EW"/>
      </w:pPr>
      <w:r w:rsidRPr="007B0C8B">
        <w:t>LI</w:t>
      </w:r>
      <w:r w:rsidRPr="007B0C8B">
        <w:tab/>
        <w:t>Lawful Intercept</w:t>
      </w:r>
    </w:p>
    <w:p w14:paraId="656A7BC7" w14:textId="77777777" w:rsidR="00092CED" w:rsidRDefault="00092CED" w:rsidP="00092CED">
      <w:pPr>
        <w:pStyle w:val="EW"/>
      </w:pPr>
      <w:r>
        <w:rPr>
          <w:rFonts w:hint="eastAsia"/>
          <w:lang w:val="en-US" w:eastAsia="zh-CN"/>
        </w:rPr>
        <w:t>MBSF</w:t>
      </w:r>
      <w:r>
        <w:rPr>
          <w:rFonts w:hint="eastAsia"/>
          <w:lang w:val="en-US" w:eastAsia="zh-CN"/>
        </w:rPr>
        <w:tab/>
      </w:r>
      <w:r>
        <w:t>Multicast/Broadcast Service Function</w:t>
      </w:r>
    </w:p>
    <w:p w14:paraId="411B7535" w14:textId="77777777" w:rsidR="00092CED" w:rsidRDefault="00092CED" w:rsidP="00092CED">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556C4C04" w14:textId="77777777" w:rsidR="00092CED" w:rsidRDefault="00092CED" w:rsidP="00092CED">
      <w:pPr>
        <w:pStyle w:val="EW"/>
      </w:pPr>
      <w:r>
        <w:rPr>
          <w:rFonts w:hint="eastAsia"/>
          <w:lang w:val="en-US" w:eastAsia="zh-CN"/>
        </w:rPr>
        <w:t>MBSTF</w:t>
      </w:r>
      <w:r>
        <w:rPr>
          <w:rFonts w:hint="eastAsia"/>
          <w:lang w:val="en-US" w:eastAsia="zh-CN"/>
        </w:rPr>
        <w:tab/>
      </w:r>
      <w:r>
        <w:t>Multicast/Broadcast Service Transport Function</w:t>
      </w:r>
    </w:p>
    <w:p w14:paraId="36AD2685" w14:textId="77777777" w:rsidR="00092CED" w:rsidRPr="00990834" w:rsidRDefault="00092CED" w:rsidP="00092CED">
      <w:pPr>
        <w:pStyle w:val="EW"/>
        <w:rPr>
          <w:lang w:val="de-DE"/>
        </w:rPr>
      </w:pPr>
      <w:proofErr w:type="spellStart"/>
      <w:r w:rsidRPr="00990834">
        <w:rPr>
          <w:lang w:val="de-DE"/>
        </w:rPr>
        <w:t>MeNB</w:t>
      </w:r>
      <w:proofErr w:type="spellEnd"/>
      <w:r w:rsidRPr="00990834">
        <w:rPr>
          <w:lang w:val="de-DE"/>
        </w:rPr>
        <w:tab/>
        <w:t xml:space="preserve">Master </w:t>
      </w:r>
      <w:proofErr w:type="spellStart"/>
      <w:r w:rsidRPr="00990834">
        <w:rPr>
          <w:lang w:val="de-DE"/>
        </w:rPr>
        <w:t>eNB</w:t>
      </w:r>
      <w:proofErr w:type="spellEnd"/>
    </w:p>
    <w:p w14:paraId="2BAB99D4" w14:textId="77777777" w:rsidR="00092CED" w:rsidRDefault="00092CED" w:rsidP="00092CED">
      <w:pPr>
        <w:pStyle w:val="EW"/>
        <w:rPr>
          <w:lang w:val="sv-SE"/>
        </w:rPr>
      </w:pPr>
      <w:r w:rsidRPr="00990834">
        <w:rPr>
          <w:lang w:val="de-DE"/>
        </w:rPr>
        <w:t>MN</w:t>
      </w:r>
      <w:r w:rsidRPr="00990834">
        <w:rPr>
          <w:lang w:val="de-DE"/>
        </w:rPr>
        <w:tab/>
        <w:t xml:space="preserve">Master </w:t>
      </w:r>
      <w:proofErr w:type="spellStart"/>
      <w:r w:rsidRPr="00990834">
        <w:rPr>
          <w:lang w:val="de-DE"/>
        </w:rPr>
        <w:t>Node</w:t>
      </w:r>
      <w:proofErr w:type="spellEnd"/>
    </w:p>
    <w:p w14:paraId="713927DD" w14:textId="77777777" w:rsidR="00092CED" w:rsidRDefault="00092CED" w:rsidP="00092CED">
      <w:pPr>
        <w:pStyle w:val="EW"/>
      </w:pPr>
      <w:r w:rsidRPr="009A5067">
        <w:t>MO-EDT</w:t>
      </w:r>
      <w:r w:rsidRPr="009A5067">
        <w:tab/>
        <w:t>Mobile Originated Early Data Transmission</w:t>
      </w:r>
    </w:p>
    <w:p w14:paraId="38BB3EEC" w14:textId="77777777" w:rsidR="00092CED" w:rsidRDefault="00092CED" w:rsidP="00092CED">
      <w:pPr>
        <w:pStyle w:val="EW"/>
      </w:pPr>
      <w:r w:rsidRPr="009C570B">
        <w:t>MT-EDT</w:t>
      </w:r>
      <w:r w:rsidRPr="009C570B">
        <w:tab/>
        <w:t>Mobile Terminated Early Data Transmission</w:t>
      </w:r>
    </w:p>
    <w:p w14:paraId="0269C479" w14:textId="77777777" w:rsidR="00092CED" w:rsidRDefault="00092CED" w:rsidP="00092CED">
      <w:pPr>
        <w:pStyle w:val="EW"/>
      </w:pPr>
      <w:r>
        <w:t>MR-DC</w:t>
      </w:r>
      <w:r>
        <w:tab/>
        <w:t>Multi-Radio Dual Connectivity</w:t>
      </w:r>
      <w:r w:rsidRPr="007B0C8B">
        <w:t xml:space="preserve"> </w:t>
      </w:r>
    </w:p>
    <w:p w14:paraId="2EA2F62D" w14:textId="77777777" w:rsidR="00092CED" w:rsidRPr="007B0C8B" w:rsidRDefault="00092CED" w:rsidP="00092CED">
      <w:pPr>
        <w:pStyle w:val="EW"/>
      </w:pPr>
      <w:r w:rsidRPr="007B0C8B">
        <w:t>MSK</w:t>
      </w:r>
      <w:r w:rsidRPr="007B0C8B">
        <w:tab/>
        <w:t>Master Session Key</w:t>
      </w:r>
    </w:p>
    <w:p w14:paraId="3CCAFA3C" w14:textId="77777777" w:rsidR="00092CED" w:rsidRPr="007B0C8B" w:rsidRDefault="00092CED" w:rsidP="00092CED">
      <w:pPr>
        <w:pStyle w:val="EW"/>
      </w:pPr>
      <w:r w:rsidRPr="007B0C8B">
        <w:t>N3IWF</w:t>
      </w:r>
      <w:r w:rsidRPr="007B0C8B">
        <w:tab/>
      </w:r>
      <w:proofErr w:type="gramStart"/>
      <w:r w:rsidRPr="007B0C8B">
        <w:t>Non-3GPP</w:t>
      </w:r>
      <w:proofErr w:type="gramEnd"/>
      <w:r w:rsidRPr="007B0C8B">
        <w:t xml:space="preserve"> access </w:t>
      </w:r>
      <w:proofErr w:type="spellStart"/>
      <w:r w:rsidRPr="007B0C8B">
        <w:t>InterWorking</w:t>
      </w:r>
      <w:proofErr w:type="spellEnd"/>
      <w:r w:rsidRPr="007B0C8B">
        <w:t xml:space="preserve"> Function</w:t>
      </w:r>
    </w:p>
    <w:p w14:paraId="51EEB121" w14:textId="77777777" w:rsidR="00092CED" w:rsidRPr="007B0C8B" w:rsidRDefault="00092CED" w:rsidP="00092CED">
      <w:pPr>
        <w:pStyle w:val="EW"/>
      </w:pPr>
      <w:r w:rsidRPr="007B0C8B">
        <w:t>NAI</w:t>
      </w:r>
      <w:r w:rsidRPr="007B0C8B">
        <w:tab/>
        <w:t>Network Access Identifier</w:t>
      </w:r>
    </w:p>
    <w:p w14:paraId="4D0E16F4" w14:textId="77777777" w:rsidR="00092CED" w:rsidRPr="007B0C8B" w:rsidRDefault="00092CED" w:rsidP="00092CED">
      <w:pPr>
        <w:pStyle w:val="EW"/>
      </w:pPr>
      <w:r w:rsidRPr="007B0C8B">
        <w:t>NAS</w:t>
      </w:r>
      <w:r w:rsidRPr="007B0C8B">
        <w:tab/>
      </w:r>
      <w:proofErr w:type="gramStart"/>
      <w:r w:rsidRPr="007B0C8B">
        <w:t>Non Access</w:t>
      </w:r>
      <w:proofErr w:type="gramEnd"/>
      <w:r w:rsidRPr="007B0C8B">
        <w:t xml:space="preserve"> Stratum </w:t>
      </w:r>
    </w:p>
    <w:p w14:paraId="309371EC" w14:textId="77777777" w:rsidR="00092CED" w:rsidRPr="007B0C8B" w:rsidRDefault="00092CED" w:rsidP="00092CED">
      <w:pPr>
        <w:pStyle w:val="EW"/>
      </w:pPr>
      <w:r w:rsidRPr="007B0C8B">
        <w:t>NDS</w:t>
      </w:r>
      <w:r w:rsidRPr="007B0C8B">
        <w:tab/>
        <w:t>Network Domain Security</w:t>
      </w:r>
    </w:p>
    <w:p w14:paraId="23863810" w14:textId="77777777" w:rsidR="00092CED" w:rsidRPr="007B0C8B" w:rsidRDefault="00092CED" w:rsidP="00092CED">
      <w:pPr>
        <w:pStyle w:val="EW"/>
      </w:pPr>
      <w:r w:rsidRPr="007B0C8B">
        <w:t>NEA</w:t>
      </w:r>
      <w:r w:rsidRPr="007B0C8B">
        <w:tab/>
        <w:t>Encryption Algorithm for 5G</w:t>
      </w:r>
    </w:p>
    <w:p w14:paraId="6F2182AB" w14:textId="77777777" w:rsidR="00092CED" w:rsidRPr="007B0C8B" w:rsidRDefault="00092CED" w:rsidP="00092CED">
      <w:pPr>
        <w:pStyle w:val="EW"/>
      </w:pPr>
      <w:r w:rsidRPr="007B0C8B">
        <w:t>NF</w:t>
      </w:r>
      <w:r>
        <w:tab/>
      </w:r>
      <w:r w:rsidRPr="007B0C8B">
        <w:t>Network Function</w:t>
      </w:r>
    </w:p>
    <w:p w14:paraId="739ED78C" w14:textId="77777777" w:rsidR="00092CED" w:rsidRDefault="00092CED" w:rsidP="00092CED">
      <w:pPr>
        <w:pStyle w:val="EW"/>
      </w:pPr>
      <w:r w:rsidRPr="007B0C8B">
        <w:t>NG</w:t>
      </w:r>
      <w:r w:rsidRPr="007B0C8B">
        <w:tab/>
        <w:t>Next Generation</w:t>
      </w:r>
    </w:p>
    <w:p w14:paraId="2FC018C3" w14:textId="77777777" w:rsidR="00092CED" w:rsidRPr="007B0C8B" w:rsidRDefault="00092CED" w:rsidP="00092CED">
      <w:pPr>
        <w:pStyle w:val="EW"/>
      </w:pPr>
      <w:r w:rsidRPr="00F85887">
        <w:t>ng-</w:t>
      </w:r>
      <w:proofErr w:type="spellStart"/>
      <w:r w:rsidRPr="00F85887">
        <w:t>eNB</w:t>
      </w:r>
      <w:proofErr w:type="spellEnd"/>
      <w:r w:rsidRPr="00F85887">
        <w:tab/>
        <w:t>Next Generation Evolved Node-B</w:t>
      </w:r>
    </w:p>
    <w:p w14:paraId="7782B0E7" w14:textId="77777777" w:rsidR="00092CED" w:rsidRDefault="00092CED" w:rsidP="00092CED">
      <w:pPr>
        <w:pStyle w:val="EW"/>
      </w:pPr>
      <w:proofErr w:type="spellStart"/>
      <w:r w:rsidRPr="007B0C8B">
        <w:t>ngKSI</w:t>
      </w:r>
      <w:proofErr w:type="spellEnd"/>
      <w:r w:rsidRPr="007B0C8B">
        <w:tab/>
        <w:t>Key Set Identifier in 5G</w:t>
      </w:r>
    </w:p>
    <w:p w14:paraId="6BC9735E" w14:textId="77777777" w:rsidR="00092CED" w:rsidRDefault="00092CED" w:rsidP="00092CED">
      <w:pPr>
        <w:pStyle w:val="EW"/>
      </w:pPr>
      <w:r>
        <w:t>N5CW</w:t>
      </w:r>
      <w:r>
        <w:tab/>
      </w:r>
      <w:r w:rsidRPr="005B4FB9">
        <w:t>Non-5G-Capable over WLAN</w:t>
      </w:r>
    </w:p>
    <w:p w14:paraId="2A5BDB41" w14:textId="77777777" w:rsidR="00092CED" w:rsidRPr="007B0C8B" w:rsidRDefault="00092CED" w:rsidP="00092CED">
      <w:pPr>
        <w:pStyle w:val="EW"/>
      </w:pPr>
      <w:r>
        <w:t>N5GC</w:t>
      </w:r>
      <w:r>
        <w:tab/>
        <w:t>Non-5G-Capable</w:t>
      </w:r>
    </w:p>
    <w:p w14:paraId="20F71B11" w14:textId="77777777" w:rsidR="00092CED" w:rsidRPr="007B0C8B" w:rsidRDefault="00092CED" w:rsidP="00092CED">
      <w:pPr>
        <w:pStyle w:val="EW"/>
      </w:pPr>
      <w:r w:rsidRPr="007B0C8B">
        <w:t>NIA</w:t>
      </w:r>
      <w:r w:rsidRPr="007B0C8B">
        <w:tab/>
        <w:t>Integrity Algorithm for 5G</w:t>
      </w:r>
    </w:p>
    <w:p w14:paraId="42D61578" w14:textId="77777777" w:rsidR="00092CED" w:rsidRDefault="00092CED" w:rsidP="00092CED">
      <w:pPr>
        <w:pStyle w:val="EW"/>
      </w:pPr>
      <w:r w:rsidRPr="007B0C8B">
        <w:t>NR</w:t>
      </w:r>
      <w:r w:rsidRPr="007B0C8B">
        <w:tab/>
        <w:t>New Radio</w:t>
      </w:r>
    </w:p>
    <w:p w14:paraId="2A028293" w14:textId="77777777" w:rsidR="00092CED" w:rsidRPr="007B0C8B" w:rsidRDefault="00092CED" w:rsidP="00092CED">
      <w:pPr>
        <w:pStyle w:val="EW"/>
      </w:pPr>
      <w:r>
        <w:t>NR-DC</w:t>
      </w:r>
      <w:r>
        <w:tab/>
        <w:t>NR-NR Dual Connectivity</w:t>
      </w:r>
    </w:p>
    <w:p w14:paraId="3D57FD0C" w14:textId="77777777" w:rsidR="00092CED" w:rsidRDefault="00092CED" w:rsidP="00092CED">
      <w:pPr>
        <w:pStyle w:val="EW"/>
      </w:pPr>
      <w:r w:rsidRPr="007B0C8B">
        <w:t>NSSAI</w:t>
      </w:r>
      <w:r w:rsidRPr="007B0C8B">
        <w:tab/>
        <w:t>Network Slice Selection Assistance Information</w:t>
      </w:r>
    </w:p>
    <w:p w14:paraId="73937F50" w14:textId="77777777" w:rsidR="00092CED" w:rsidRDefault="00092CED" w:rsidP="00092CED">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7C88049D" w14:textId="77777777" w:rsidR="00092CED" w:rsidRDefault="00092CED" w:rsidP="00092CED">
      <w:pPr>
        <w:pStyle w:val="EW"/>
        <w:rPr>
          <w:noProof/>
        </w:rPr>
      </w:pPr>
      <w:r>
        <w:rPr>
          <w:noProof/>
        </w:rPr>
        <w:t>NSWO</w:t>
      </w:r>
      <w:r>
        <w:rPr>
          <w:noProof/>
        </w:rPr>
        <w:tab/>
        <w:t xml:space="preserve">Non-Seamless WLAN Offload   </w:t>
      </w:r>
    </w:p>
    <w:p w14:paraId="0925F240" w14:textId="77777777" w:rsidR="00092CED" w:rsidRPr="007B0C8B" w:rsidRDefault="00092CED" w:rsidP="00092CED">
      <w:pPr>
        <w:pStyle w:val="EW"/>
      </w:pPr>
      <w:r>
        <w:rPr>
          <w:noProof/>
        </w:rPr>
        <w:t>NSWOF</w:t>
      </w:r>
      <w:r>
        <w:rPr>
          <w:noProof/>
        </w:rPr>
        <w:tab/>
        <w:t>Non-Seamless WLAN Offload Function</w:t>
      </w:r>
    </w:p>
    <w:p w14:paraId="0FCB346E" w14:textId="77777777" w:rsidR="00092CED" w:rsidRDefault="00092CED" w:rsidP="00092CED">
      <w:pPr>
        <w:pStyle w:val="EW"/>
      </w:pPr>
      <w:r w:rsidRPr="007B0C8B">
        <w:t>PDN</w:t>
      </w:r>
      <w:r w:rsidRPr="007B0C8B">
        <w:tab/>
        <w:t>Packet Data Network</w:t>
      </w:r>
    </w:p>
    <w:p w14:paraId="01A715C3" w14:textId="77777777" w:rsidR="00092CED" w:rsidRDefault="00092CED" w:rsidP="00092CED">
      <w:pPr>
        <w:pStyle w:val="EW"/>
      </w:pPr>
      <w:r w:rsidRPr="00716EFE">
        <w:t>PEI</w:t>
      </w:r>
      <w:r w:rsidRPr="00716EFE">
        <w:tab/>
        <w:t>Permanent Equipment Identifier</w:t>
      </w:r>
    </w:p>
    <w:p w14:paraId="01FA9D5B" w14:textId="77777777" w:rsidR="00092CED" w:rsidRDefault="00092CED" w:rsidP="00092CED">
      <w:pPr>
        <w:pStyle w:val="EW"/>
      </w:pPr>
      <w:proofErr w:type="spellStart"/>
      <w:r>
        <w:t>pIPX</w:t>
      </w:r>
      <w:proofErr w:type="spellEnd"/>
      <w:r>
        <w:tab/>
        <w:t>producer's IPX</w:t>
      </w:r>
    </w:p>
    <w:p w14:paraId="0673526D" w14:textId="77777777" w:rsidR="00092CED" w:rsidRDefault="00092CED" w:rsidP="00092CED">
      <w:pPr>
        <w:pStyle w:val="EW"/>
      </w:pPr>
      <w:proofErr w:type="spellStart"/>
      <w:r>
        <w:t>pNRF</w:t>
      </w:r>
      <w:proofErr w:type="spellEnd"/>
      <w:r>
        <w:tab/>
        <w:t>producer's NRF</w:t>
      </w:r>
    </w:p>
    <w:p w14:paraId="112DDE93" w14:textId="77777777" w:rsidR="00092CED" w:rsidRDefault="00092CED" w:rsidP="00092CED">
      <w:pPr>
        <w:pStyle w:val="EW"/>
      </w:pPr>
      <w:proofErr w:type="spellStart"/>
      <w:r>
        <w:t>pPLMN</w:t>
      </w:r>
      <w:proofErr w:type="spellEnd"/>
      <w:r>
        <w:tab/>
        <w:t xml:space="preserve">producer's PLMN </w:t>
      </w:r>
    </w:p>
    <w:p w14:paraId="27C076BB" w14:textId="77777777" w:rsidR="00092CED" w:rsidRDefault="00092CED" w:rsidP="00092CED">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1D97AFB0" w14:textId="77777777" w:rsidR="00092CED" w:rsidRDefault="00092CED" w:rsidP="00092CED">
      <w:pPr>
        <w:pStyle w:val="EW"/>
      </w:pPr>
      <w:proofErr w:type="spellStart"/>
      <w:r>
        <w:t>pSEPP</w:t>
      </w:r>
      <w:proofErr w:type="spellEnd"/>
      <w:r>
        <w:tab/>
        <w:t>producer's SEPP</w:t>
      </w:r>
    </w:p>
    <w:p w14:paraId="5F3BBEEA" w14:textId="77777777" w:rsidR="00092CED" w:rsidRPr="007B0C8B" w:rsidRDefault="00092CED" w:rsidP="00092CED">
      <w:pPr>
        <w:pStyle w:val="EW"/>
      </w:pPr>
      <w:r w:rsidRPr="003D2F02">
        <w:t>PUR</w:t>
      </w:r>
      <w:r w:rsidRPr="003D2F02">
        <w:tab/>
        <w:t>Preconfigured Uplink Resource</w:t>
      </w:r>
    </w:p>
    <w:p w14:paraId="1217F7E5" w14:textId="77777777" w:rsidR="00092CED" w:rsidRPr="007B0C8B" w:rsidRDefault="00092CED" w:rsidP="00092CED">
      <w:pPr>
        <w:pStyle w:val="EW"/>
      </w:pPr>
      <w:r w:rsidRPr="007B0C8B">
        <w:t>QoS</w:t>
      </w:r>
      <w:r w:rsidRPr="007B0C8B">
        <w:tab/>
        <w:t xml:space="preserve">Quality of Service </w:t>
      </w:r>
    </w:p>
    <w:p w14:paraId="3C8DBA59" w14:textId="77777777" w:rsidR="00092CED" w:rsidRPr="007B0C8B" w:rsidRDefault="00092CED" w:rsidP="00092CED">
      <w:pPr>
        <w:pStyle w:val="EW"/>
      </w:pPr>
      <w:r w:rsidRPr="007B0C8B">
        <w:t>RES</w:t>
      </w:r>
      <w:r w:rsidRPr="007B0C8B">
        <w:tab/>
      </w:r>
      <w:proofErr w:type="spellStart"/>
      <w:r w:rsidRPr="007B0C8B">
        <w:t>RESponse</w:t>
      </w:r>
      <w:proofErr w:type="spellEnd"/>
    </w:p>
    <w:p w14:paraId="5323358F" w14:textId="40B841DE" w:rsidR="00F739F1" w:rsidRDefault="00F739F1" w:rsidP="00092CED">
      <w:pPr>
        <w:pStyle w:val="EW"/>
        <w:rPr>
          <w:ins w:id="10" w:author="AJ" w:date="2024-02-08T19:04:00Z"/>
        </w:rPr>
      </w:pPr>
      <w:ins w:id="11" w:author="AJ" w:date="2024-02-08T19:03:00Z">
        <w:r>
          <w:t>RI</w:t>
        </w:r>
        <w:r>
          <w:tab/>
          <w:t>Roaming Intermediary</w:t>
        </w:r>
      </w:ins>
    </w:p>
    <w:p w14:paraId="6B9CD2DF" w14:textId="7A3138E8" w:rsidR="00F739F1" w:rsidRDefault="00F739F1" w:rsidP="00092CED">
      <w:pPr>
        <w:pStyle w:val="EW"/>
        <w:rPr>
          <w:ins w:id="12" w:author="AJ" w:date="2024-02-08T19:03:00Z"/>
        </w:rPr>
      </w:pPr>
      <w:ins w:id="13" w:author="AJ" w:date="2024-02-08T19:04:00Z">
        <w:r>
          <w:t>RH</w:t>
        </w:r>
        <w:r>
          <w:tab/>
          <w:t>Roaming Hub</w:t>
        </w:r>
      </w:ins>
    </w:p>
    <w:p w14:paraId="2432BDFA" w14:textId="434542DF" w:rsidR="00092CED" w:rsidRDefault="00092CED" w:rsidP="00092CED">
      <w:pPr>
        <w:pStyle w:val="EW"/>
      </w:pPr>
      <w:r>
        <w:t>SCG</w:t>
      </w:r>
      <w:r>
        <w:tab/>
        <w:t>Secondary Cell Group</w:t>
      </w:r>
    </w:p>
    <w:p w14:paraId="49AEEAE6" w14:textId="77777777" w:rsidR="00092CED" w:rsidRDefault="00092CED" w:rsidP="00092CED">
      <w:pPr>
        <w:pStyle w:val="EW"/>
      </w:pPr>
      <w:r w:rsidRPr="007B0C8B">
        <w:t>SEAF</w:t>
      </w:r>
      <w:r w:rsidRPr="007B0C8B">
        <w:tab/>
      </w:r>
      <w:proofErr w:type="spellStart"/>
      <w:r w:rsidRPr="007B0C8B">
        <w:t>SEcurity</w:t>
      </w:r>
      <w:proofErr w:type="spellEnd"/>
      <w:r w:rsidRPr="007B0C8B">
        <w:t xml:space="preserve"> Anchor Function</w:t>
      </w:r>
    </w:p>
    <w:p w14:paraId="5676538B" w14:textId="77777777" w:rsidR="00092CED" w:rsidRPr="00DA4F49" w:rsidRDefault="00092CED" w:rsidP="00092CED">
      <w:pPr>
        <w:pStyle w:val="EW"/>
        <w:rPr>
          <w:lang w:val="fr-FR"/>
        </w:rPr>
      </w:pPr>
      <w:r w:rsidRPr="00DA4F49">
        <w:rPr>
          <w:lang w:val="fr-FR"/>
        </w:rPr>
        <w:t>SCP</w:t>
      </w:r>
      <w:r w:rsidRPr="00DA4F49">
        <w:rPr>
          <w:lang w:val="fr-FR"/>
        </w:rPr>
        <w:tab/>
        <w:t>Service Communication Proxy</w:t>
      </w:r>
    </w:p>
    <w:p w14:paraId="146FDB1C" w14:textId="77777777" w:rsidR="00092CED" w:rsidRDefault="00092CED" w:rsidP="00092CED">
      <w:pPr>
        <w:pStyle w:val="EW"/>
      </w:pPr>
      <w:r w:rsidRPr="00DA4F49">
        <w:rPr>
          <w:lang w:val="fr-FR"/>
        </w:rPr>
        <w:t xml:space="preserve">NOTE: </w:t>
      </w:r>
      <w:proofErr w:type="spellStart"/>
      <w:r w:rsidRPr="00DA4F49">
        <w:rPr>
          <w:lang w:val="fr-FR"/>
        </w:rPr>
        <w:t>Void</w:t>
      </w:r>
      <w:proofErr w:type="spellEnd"/>
      <w:r w:rsidRPr="00DA4F49">
        <w:rPr>
          <w:lang w:val="fr-FR"/>
        </w:rPr>
        <w:t>.</w:t>
      </w:r>
      <w:r w:rsidRPr="00DA4F49">
        <w:rPr>
          <w:lang w:val="fr-FR"/>
        </w:rPr>
        <w:tab/>
      </w:r>
      <w:r w:rsidRPr="007B0C8B">
        <w:t>Security Gateway</w:t>
      </w:r>
    </w:p>
    <w:p w14:paraId="22356BF5" w14:textId="77777777" w:rsidR="00092CED" w:rsidRDefault="00092CED" w:rsidP="00092CED">
      <w:pPr>
        <w:pStyle w:val="EW"/>
      </w:pPr>
      <w:r>
        <w:t>SEPP</w:t>
      </w:r>
      <w:r>
        <w:tab/>
        <w:t>Security Edge Protection Proxy</w:t>
      </w:r>
    </w:p>
    <w:p w14:paraId="767B64FA" w14:textId="77777777" w:rsidR="00092CED" w:rsidRPr="007B0C8B" w:rsidRDefault="00092CED" w:rsidP="00092CED">
      <w:pPr>
        <w:pStyle w:val="EW"/>
      </w:pPr>
      <w:proofErr w:type="spellStart"/>
      <w:r>
        <w:t>SgNB</w:t>
      </w:r>
      <w:proofErr w:type="spellEnd"/>
      <w:r>
        <w:tab/>
        <w:t xml:space="preserve">Secondary </w:t>
      </w:r>
      <w:proofErr w:type="spellStart"/>
      <w:r>
        <w:t>gNB</w:t>
      </w:r>
      <w:proofErr w:type="spellEnd"/>
    </w:p>
    <w:p w14:paraId="76DDB5E4" w14:textId="77777777" w:rsidR="00092CED" w:rsidRPr="007B0C8B" w:rsidRDefault="00092CED" w:rsidP="00092CED">
      <w:pPr>
        <w:pStyle w:val="EW"/>
      </w:pPr>
      <w:r w:rsidRPr="007B0C8B">
        <w:t>SIDF</w:t>
      </w:r>
      <w:r w:rsidRPr="007B0C8B">
        <w:tab/>
        <w:t>Subscription Identifier De-</w:t>
      </w:r>
      <w:proofErr w:type="gramStart"/>
      <w:r w:rsidRPr="007B0C8B">
        <w:t>concealing</w:t>
      </w:r>
      <w:proofErr w:type="gramEnd"/>
      <w:r w:rsidRPr="007B0C8B">
        <w:t xml:space="preserve"> Function </w:t>
      </w:r>
    </w:p>
    <w:p w14:paraId="3297DB66" w14:textId="77777777" w:rsidR="00092CED" w:rsidRPr="007B0C8B" w:rsidRDefault="00092CED" w:rsidP="00092CED">
      <w:pPr>
        <w:pStyle w:val="EW"/>
      </w:pPr>
      <w:r w:rsidRPr="007B0C8B">
        <w:t>SMC</w:t>
      </w:r>
      <w:r w:rsidRPr="007B0C8B">
        <w:tab/>
        <w:t>Security Mode Command</w:t>
      </w:r>
    </w:p>
    <w:p w14:paraId="06C89D5E" w14:textId="77777777" w:rsidR="00092CED" w:rsidRPr="007B0C8B" w:rsidRDefault="00092CED" w:rsidP="00092CED">
      <w:pPr>
        <w:pStyle w:val="EW"/>
      </w:pPr>
      <w:r w:rsidRPr="007B0C8B">
        <w:t>SMF</w:t>
      </w:r>
      <w:r w:rsidRPr="007B0C8B">
        <w:tab/>
        <w:t>Session Management Function</w:t>
      </w:r>
    </w:p>
    <w:p w14:paraId="5949D34C" w14:textId="77777777" w:rsidR="00092CED" w:rsidRDefault="00092CED" w:rsidP="00092CED">
      <w:pPr>
        <w:pStyle w:val="EW"/>
      </w:pPr>
      <w:r>
        <w:lastRenderedPageBreak/>
        <w:t>SN</w:t>
      </w:r>
      <w:r>
        <w:tab/>
        <w:t>Secondary Node</w:t>
      </w:r>
      <w:r w:rsidRPr="007B0C8B">
        <w:t xml:space="preserve"> </w:t>
      </w:r>
    </w:p>
    <w:p w14:paraId="003BF4A3" w14:textId="77777777" w:rsidR="00092CED" w:rsidRPr="007B0C8B" w:rsidRDefault="00092CED" w:rsidP="00092CED">
      <w:pPr>
        <w:pStyle w:val="EW"/>
      </w:pPr>
      <w:r w:rsidRPr="007B0C8B">
        <w:t>SN Id</w:t>
      </w:r>
      <w:r w:rsidRPr="007B0C8B">
        <w:tab/>
        <w:t>Serving Network Identifier</w:t>
      </w:r>
    </w:p>
    <w:p w14:paraId="1724C585" w14:textId="77777777" w:rsidR="00092CED" w:rsidRPr="00B32D78" w:rsidRDefault="00092CED" w:rsidP="00092CED">
      <w:pPr>
        <w:pStyle w:val="EW"/>
        <w:rPr>
          <w:lang w:val="fr-FR"/>
        </w:rPr>
      </w:pPr>
      <w:r w:rsidRPr="00B32D78">
        <w:rPr>
          <w:lang w:val="fr-FR"/>
        </w:rPr>
        <w:t>SUCI</w:t>
      </w:r>
      <w:r w:rsidRPr="00B32D78">
        <w:rPr>
          <w:lang w:val="fr-FR"/>
        </w:rPr>
        <w:tab/>
      </w:r>
      <w:proofErr w:type="spellStart"/>
      <w:r w:rsidRPr="00B32D78">
        <w:rPr>
          <w:lang w:val="fr-FR"/>
        </w:rPr>
        <w:t>Subscription</w:t>
      </w:r>
      <w:proofErr w:type="spellEnd"/>
      <w:r w:rsidRPr="00B32D78">
        <w:rPr>
          <w:lang w:val="fr-FR"/>
        </w:rPr>
        <w:t xml:space="preserve"> </w:t>
      </w:r>
      <w:proofErr w:type="spellStart"/>
      <w:r w:rsidRPr="00B32D78">
        <w:rPr>
          <w:lang w:val="fr-FR"/>
        </w:rPr>
        <w:t>Concealed</w:t>
      </w:r>
      <w:proofErr w:type="spellEnd"/>
      <w:r w:rsidRPr="00B32D78">
        <w:rPr>
          <w:lang w:val="fr-FR"/>
        </w:rPr>
        <w:t xml:space="preserve"> Identifier </w:t>
      </w:r>
    </w:p>
    <w:p w14:paraId="78BA2A8C" w14:textId="77777777" w:rsidR="00092CED" w:rsidRPr="00B32D78" w:rsidRDefault="00092CED" w:rsidP="00092CED">
      <w:pPr>
        <w:pStyle w:val="EW"/>
        <w:rPr>
          <w:lang w:val="fr-FR"/>
        </w:rPr>
      </w:pPr>
      <w:r w:rsidRPr="00B32D78">
        <w:rPr>
          <w:lang w:val="fr-FR"/>
        </w:rPr>
        <w:t>SUPI</w:t>
      </w:r>
      <w:r w:rsidRPr="00B32D78">
        <w:rPr>
          <w:lang w:val="fr-FR"/>
        </w:rPr>
        <w:tab/>
      </w:r>
      <w:proofErr w:type="spellStart"/>
      <w:r w:rsidRPr="00B32D78">
        <w:rPr>
          <w:lang w:val="fr-FR"/>
        </w:rPr>
        <w:t>Subscription</w:t>
      </w:r>
      <w:proofErr w:type="spellEnd"/>
      <w:r w:rsidRPr="00B32D78">
        <w:rPr>
          <w:lang w:val="fr-FR"/>
        </w:rPr>
        <w:t xml:space="preserve"> Permanent Identifier </w:t>
      </w:r>
    </w:p>
    <w:p w14:paraId="18FF4404" w14:textId="77777777" w:rsidR="00092CED" w:rsidRDefault="00092CED" w:rsidP="00092CED">
      <w:pPr>
        <w:pStyle w:val="EW"/>
      </w:pPr>
      <w:r w:rsidRPr="007B0C8B">
        <w:t>TLS</w:t>
      </w:r>
      <w:r w:rsidRPr="007B0C8B">
        <w:tab/>
        <w:t>Transport Layer Security</w:t>
      </w:r>
    </w:p>
    <w:p w14:paraId="13E0FC96" w14:textId="77777777" w:rsidR="00092CED" w:rsidRDefault="00092CED" w:rsidP="00092CED">
      <w:pPr>
        <w:pStyle w:val="EW"/>
      </w:pPr>
      <w:r>
        <w:t>TNAN</w:t>
      </w:r>
      <w:r>
        <w:tab/>
        <w:t>Trusted Non-3GPP Access Network</w:t>
      </w:r>
    </w:p>
    <w:p w14:paraId="3946C3A2" w14:textId="77777777" w:rsidR="00092CED" w:rsidRDefault="00092CED" w:rsidP="00092CED">
      <w:pPr>
        <w:pStyle w:val="EW"/>
      </w:pPr>
      <w:r>
        <w:t>TNAP</w:t>
      </w:r>
      <w:r>
        <w:tab/>
        <w:t>Trusted Non-3GPP Access Point</w:t>
      </w:r>
    </w:p>
    <w:p w14:paraId="6ACC0015" w14:textId="77777777" w:rsidR="00092CED" w:rsidRDefault="00092CED" w:rsidP="00092CED">
      <w:pPr>
        <w:pStyle w:val="EW"/>
      </w:pPr>
      <w:r>
        <w:t>TNGF</w:t>
      </w:r>
      <w:r>
        <w:tab/>
        <w:t>Trusted Non-3GPP Gateway Function</w:t>
      </w:r>
    </w:p>
    <w:p w14:paraId="2F2C047D" w14:textId="77777777" w:rsidR="00092CED" w:rsidRDefault="00092CED" w:rsidP="00092CED">
      <w:pPr>
        <w:pStyle w:val="EW"/>
      </w:pPr>
      <w:r>
        <w:t>TWAP</w:t>
      </w:r>
      <w:r>
        <w:tab/>
      </w:r>
      <w:r w:rsidRPr="00AF7F3B">
        <w:t>Trusted WLAN Access Point</w:t>
      </w:r>
    </w:p>
    <w:p w14:paraId="46B507C0" w14:textId="77777777" w:rsidR="00092CED" w:rsidRDefault="00092CED" w:rsidP="00092CED">
      <w:pPr>
        <w:pStyle w:val="EW"/>
      </w:pPr>
      <w:r>
        <w:t>TWIF</w:t>
      </w:r>
      <w:r>
        <w:tab/>
      </w:r>
      <w:r w:rsidRPr="00AF7F3B">
        <w:t>Trusted WLAN Interworking Function</w:t>
      </w:r>
    </w:p>
    <w:p w14:paraId="29F73083" w14:textId="77777777" w:rsidR="00092CED" w:rsidRPr="007B0C8B" w:rsidRDefault="00092CED" w:rsidP="00092CED">
      <w:pPr>
        <w:pStyle w:val="EW"/>
      </w:pPr>
      <w:r>
        <w:t>TSC</w:t>
      </w:r>
      <w:r>
        <w:tab/>
        <w:t>Time Sensitive Communication</w:t>
      </w:r>
    </w:p>
    <w:p w14:paraId="0B0CCA50" w14:textId="77777777" w:rsidR="00092CED" w:rsidRPr="007B0C8B" w:rsidRDefault="00092CED" w:rsidP="00092CED">
      <w:pPr>
        <w:pStyle w:val="EW"/>
      </w:pPr>
      <w:r w:rsidRPr="007B0C8B">
        <w:t>UE</w:t>
      </w:r>
      <w:r w:rsidRPr="007B0C8B">
        <w:tab/>
        <w:t>User Equipment</w:t>
      </w:r>
    </w:p>
    <w:p w14:paraId="04BA25CC" w14:textId="77777777" w:rsidR="00092CED" w:rsidRPr="007B0C8B" w:rsidRDefault="00092CED" w:rsidP="00092CED">
      <w:pPr>
        <w:pStyle w:val="EW"/>
      </w:pPr>
      <w:r w:rsidRPr="007B0C8B">
        <w:t>UEA</w:t>
      </w:r>
      <w:r w:rsidRPr="007B0C8B">
        <w:tab/>
        <w:t>UMTS Encryption Algorithm</w:t>
      </w:r>
    </w:p>
    <w:p w14:paraId="7448C891" w14:textId="77777777" w:rsidR="00092CED" w:rsidRDefault="00092CED" w:rsidP="00092CED">
      <w:pPr>
        <w:pStyle w:val="EW"/>
      </w:pPr>
      <w:r w:rsidRPr="007B0C8B">
        <w:t>UDM</w:t>
      </w:r>
      <w:r w:rsidRPr="007B0C8B">
        <w:tab/>
        <w:t>Unified Data Management</w:t>
      </w:r>
    </w:p>
    <w:p w14:paraId="27434B21" w14:textId="77777777" w:rsidR="00092CED" w:rsidRPr="007B0C8B" w:rsidRDefault="00092CED" w:rsidP="00092CED">
      <w:pPr>
        <w:pStyle w:val="EW"/>
      </w:pPr>
      <w:r w:rsidRPr="00E5703F">
        <w:t>UDR</w:t>
      </w:r>
      <w:r w:rsidRPr="00E5703F">
        <w:tab/>
        <w:t>Unified Data Repository</w:t>
      </w:r>
    </w:p>
    <w:p w14:paraId="5BA5EC8E" w14:textId="77777777" w:rsidR="00092CED" w:rsidRPr="007B0C8B" w:rsidRDefault="00092CED" w:rsidP="00092CED">
      <w:pPr>
        <w:pStyle w:val="EW"/>
      </w:pPr>
      <w:r w:rsidRPr="007B0C8B">
        <w:t>UIA</w:t>
      </w:r>
      <w:r w:rsidRPr="007B0C8B">
        <w:tab/>
        <w:t>UMTS Integrity Algorithm</w:t>
      </w:r>
    </w:p>
    <w:p w14:paraId="0770ECF0" w14:textId="77777777" w:rsidR="00092CED" w:rsidRPr="007B0C8B" w:rsidRDefault="00092CED" w:rsidP="00092CED">
      <w:pPr>
        <w:pStyle w:val="EW"/>
      </w:pPr>
      <w:r w:rsidRPr="007B0C8B">
        <w:t>ULR</w:t>
      </w:r>
      <w:r w:rsidRPr="007B0C8B">
        <w:tab/>
        <w:t>Update Location Request</w:t>
      </w:r>
    </w:p>
    <w:p w14:paraId="123E7581" w14:textId="77777777" w:rsidR="00092CED" w:rsidRPr="007B0C8B" w:rsidRDefault="00092CED" w:rsidP="00092CED">
      <w:pPr>
        <w:pStyle w:val="EW"/>
      </w:pPr>
      <w:r w:rsidRPr="007B0C8B">
        <w:t>UP</w:t>
      </w:r>
      <w:r w:rsidRPr="007B0C8B">
        <w:tab/>
        <w:t>User Plane</w:t>
      </w:r>
    </w:p>
    <w:p w14:paraId="012E7FD4" w14:textId="77777777" w:rsidR="00092CED" w:rsidRDefault="00092CED" w:rsidP="00092CED">
      <w:pPr>
        <w:pStyle w:val="EW"/>
      </w:pPr>
      <w:r w:rsidRPr="007B0C8B">
        <w:t>UPF</w:t>
      </w:r>
      <w:r w:rsidRPr="007B0C8B">
        <w:tab/>
        <w:t>User Plane Function</w:t>
      </w:r>
    </w:p>
    <w:p w14:paraId="6FEA90B3" w14:textId="77777777" w:rsidR="00092CED" w:rsidRPr="007B0C8B" w:rsidRDefault="00092CED" w:rsidP="00092CED">
      <w:pPr>
        <w:pStyle w:val="EW"/>
      </w:pPr>
      <w:r>
        <w:t>URLLC</w:t>
      </w:r>
      <w:r>
        <w:tab/>
        <w:t>Ultra Reliable Low Latency Communication</w:t>
      </w:r>
    </w:p>
    <w:p w14:paraId="14BE1513" w14:textId="77777777" w:rsidR="00092CED" w:rsidRPr="007B0C8B" w:rsidRDefault="00092CED" w:rsidP="00092CED">
      <w:pPr>
        <w:pStyle w:val="EW"/>
      </w:pPr>
      <w:r w:rsidRPr="007B0C8B">
        <w:t>USIM</w:t>
      </w:r>
      <w:r w:rsidRPr="007B0C8B">
        <w:tab/>
        <w:t>Universal Subscriber Identity Module</w:t>
      </w:r>
    </w:p>
    <w:p w14:paraId="5B3B2416" w14:textId="77777777" w:rsidR="00092CED" w:rsidRPr="007B0C8B" w:rsidRDefault="00092CED" w:rsidP="00092CED">
      <w:pPr>
        <w:pStyle w:val="EX"/>
      </w:pPr>
      <w:r w:rsidRPr="007B0C8B">
        <w:t>XRES</w:t>
      </w:r>
      <w:r w:rsidRPr="007B0C8B">
        <w:tab/>
      </w:r>
      <w:proofErr w:type="spellStart"/>
      <w:r w:rsidRPr="007B0C8B">
        <w:t>eXpected</w:t>
      </w:r>
      <w:proofErr w:type="spellEnd"/>
      <w:r w:rsidRPr="007B0C8B">
        <w:t xml:space="preserve"> </w:t>
      </w:r>
      <w:proofErr w:type="spellStart"/>
      <w:proofErr w:type="gramStart"/>
      <w:r w:rsidRPr="007B0C8B">
        <w:t>RESponse</w:t>
      </w:r>
      <w:proofErr w:type="spellEnd"/>
      <w:proofErr w:type="gramEnd"/>
    </w:p>
    <w:p w14:paraId="4190BCC2" w14:textId="77777777" w:rsidR="00092CED" w:rsidRDefault="00092CED" w:rsidP="00016400">
      <w:pPr>
        <w:rPr>
          <w:b/>
        </w:rPr>
      </w:pPr>
    </w:p>
    <w:p w14:paraId="529952EA" w14:textId="77777777" w:rsidR="00016400" w:rsidRPr="003B6A8C" w:rsidRDefault="00016400" w:rsidP="00016400">
      <w:pPr>
        <w:rPr>
          <w:noProof/>
          <w:sz w:val="44"/>
          <w:szCs w:val="44"/>
        </w:rPr>
      </w:pPr>
      <w:r w:rsidRPr="003B6A8C">
        <w:rPr>
          <w:noProof/>
          <w:sz w:val="44"/>
          <w:szCs w:val="44"/>
        </w:rPr>
        <w:t>************** NEXT CHANGE</w:t>
      </w:r>
    </w:p>
    <w:p w14:paraId="78D3EBA0" w14:textId="77777777" w:rsidR="00287BB0" w:rsidRDefault="00287BB0" w:rsidP="00016400">
      <w:pPr>
        <w:rPr>
          <w:noProof/>
        </w:rPr>
      </w:pPr>
      <w:bookmarkStart w:id="14" w:name="_Toc19634598"/>
      <w:bookmarkStart w:id="15" w:name="_Toc26875657"/>
      <w:bookmarkStart w:id="16" w:name="_Toc35528407"/>
      <w:bookmarkStart w:id="17" w:name="_Toc35533168"/>
      <w:bookmarkStart w:id="18" w:name="_Toc45028510"/>
      <w:bookmarkStart w:id="19" w:name="_Toc45274175"/>
      <w:bookmarkStart w:id="20" w:name="_Toc45274762"/>
      <w:bookmarkStart w:id="21" w:name="_Toc51168019"/>
      <w:bookmarkStart w:id="22" w:name="_Toc153373309"/>
    </w:p>
    <w:p w14:paraId="1905E59D" w14:textId="77777777" w:rsidR="00287BB0" w:rsidRDefault="00287BB0" w:rsidP="00016400">
      <w:pPr>
        <w:rPr>
          <w:noProof/>
        </w:rPr>
      </w:pPr>
    </w:p>
    <w:p w14:paraId="5A3F628E" w14:textId="77777777" w:rsidR="00016400" w:rsidRPr="00264FEC" w:rsidRDefault="00016400" w:rsidP="00016400">
      <w:pPr>
        <w:pStyle w:val="Heading4"/>
      </w:pPr>
      <w:bookmarkStart w:id="23" w:name="_Hlk160086609"/>
      <w:r>
        <w:t>5.9.3</w:t>
      </w:r>
      <w:r w:rsidRPr="00264FEC">
        <w:t>.2</w:t>
      </w:r>
      <w:r w:rsidRPr="00264FEC">
        <w:tab/>
        <w:t>Requirements for Security Edge Protection Proxy (SEPP)</w:t>
      </w:r>
      <w:bookmarkEnd w:id="14"/>
      <w:bookmarkEnd w:id="15"/>
      <w:bookmarkEnd w:id="16"/>
      <w:bookmarkEnd w:id="17"/>
      <w:bookmarkEnd w:id="18"/>
      <w:bookmarkEnd w:id="19"/>
      <w:bookmarkEnd w:id="20"/>
      <w:bookmarkEnd w:id="21"/>
      <w:bookmarkEnd w:id="22"/>
    </w:p>
    <w:p w14:paraId="4CB4D75F" w14:textId="77777777" w:rsidR="00016400" w:rsidRDefault="00016400" w:rsidP="00016400">
      <w:r>
        <w:t xml:space="preserve">The SEPP shall act as a non-transparent proxy node. </w:t>
      </w:r>
    </w:p>
    <w:p w14:paraId="50B74608" w14:textId="77777777" w:rsidR="00016400" w:rsidRDefault="00016400" w:rsidP="00016400">
      <w:pPr>
        <w:pStyle w:val="B1"/>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220677AD" w14:textId="77777777" w:rsidR="00016400" w:rsidRDefault="00016400" w:rsidP="00016400">
      <w:pPr>
        <w:pStyle w:val="B1"/>
      </w:pPr>
      <w:r>
        <w:t>The SEPP</w:t>
      </w:r>
      <w:r w:rsidDel="00746BBF">
        <w:t xml:space="preserve"> </w:t>
      </w:r>
      <w:r>
        <w:t>shall perform mutual authentication and negotiation of cipher suites with the SEPP in the roaming network.</w:t>
      </w:r>
    </w:p>
    <w:p w14:paraId="6D29E85C" w14:textId="77777777" w:rsidR="00016400" w:rsidRDefault="00016400" w:rsidP="00016400">
      <w:pPr>
        <w:pStyle w:val="B1"/>
      </w:pPr>
      <w:r>
        <w:t>The SEPP shall handle key management aspects that involve setting up the required cryptographic keys needed for securing messages on the N32 interface between two SEPPs.</w:t>
      </w:r>
    </w:p>
    <w:p w14:paraId="7BC3FA51" w14:textId="77777777" w:rsidR="00016400" w:rsidRDefault="00016400" w:rsidP="00016400">
      <w:pPr>
        <w:pStyle w:val="B1"/>
      </w:pPr>
      <w:r>
        <w:t>The SEPP shall perform topology hiding by limiting the internal topology information visible to external parties.</w:t>
      </w:r>
    </w:p>
    <w:p w14:paraId="28670105" w14:textId="77777777" w:rsidR="00016400" w:rsidRDefault="00016400" w:rsidP="00016400">
      <w:pPr>
        <w:pStyle w:val="B1"/>
      </w:pPr>
      <w:r>
        <w:t>As a reverse proxy</w:t>
      </w:r>
      <w:r w:rsidRPr="001D78FC">
        <w:t xml:space="preserve"> </w:t>
      </w:r>
      <w:r>
        <w:t>the SEPP shall provide a single point of access and control to internal NFs.</w:t>
      </w:r>
    </w:p>
    <w:p w14:paraId="129EDF95" w14:textId="77777777" w:rsidR="00016400" w:rsidRDefault="00016400" w:rsidP="00016400">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73F40488" w14:textId="77777777" w:rsidR="00016400" w:rsidRDefault="00016400" w:rsidP="00016400">
      <w:r w:rsidRPr="00B430FB">
        <w:t xml:space="preserve">The </w:t>
      </w:r>
      <w:proofErr w:type="gramStart"/>
      <w:r w:rsidRPr="00B430FB">
        <w:t>SEPP to SEPP</w:t>
      </w:r>
      <w:proofErr w:type="gramEnd"/>
      <w:r w:rsidRPr="00B430FB">
        <w:t xml:space="preserve">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735ED874" w14:textId="77777777" w:rsidR="00016400" w:rsidRDefault="00016400" w:rsidP="00016400">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18A2CE82" w14:textId="77777777" w:rsidR="00016400" w:rsidRDefault="00016400" w:rsidP="00016400">
      <w:pPr>
        <w:pStyle w:val="NO"/>
      </w:pPr>
      <w:r>
        <w:t>NOTE 1: Such a differentiation</w:t>
      </w:r>
      <w:r w:rsidRPr="00977746">
        <w:t xml:space="preserve"> and support of multiple trust anchors</w:t>
      </w:r>
      <w:r>
        <w:t xml:space="preserve"> could be done</w:t>
      </w:r>
      <w:r w:rsidRPr="00745A33">
        <w:t>,</w:t>
      </w:r>
      <w:r w:rsidRPr="000E62DB">
        <w:t xml:space="preserve"> </w:t>
      </w:r>
      <w:proofErr w:type="gramStart"/>
      <w:r w:rsidRPr="000E62DB">
        <w:t>e.g.</w:t>
      </w:r>
      <w:r w:rsidRPr="00745A33">
        <w:t xml:space="preserve"> ,</w:t>
      </w:r>
      <w:proofErr w:type="gramEnd"/>
      <w:r w:rsidRPr="000E62DB">
        <w:t xml:space="preserve"> by implementing separate certificate storages.</w:t>
      </w:r>
    </w:p>
    <w:p w14:paraId="38D90826" w14:textId="77777777" w:rsidR="00016400" w:rsidRDefault="00016400" w:rsidP="00016400">
      <w:r w:rsidRPr="000E62DB">
        <w:t xml:space="preserve">The SEPP shall discard malformed N32 </w:t>
      </w:r>
      <w:proofErr w:type="spellStart"/>
      <w:r w:rsidRPr="000E62DB">
        <w:t>signaling</w:t>
      </w:r>
      <w:proofErr w:type="spellEnd"/>
      <w:r w:rsidRPr="000E62DB">
        <w:t xml:space="preserve"> messages.</w:t>
      </w:r>
    </w:p>
    <w:p w14:paraId="791A791C" w14:textId="77777777" w:rsidR="00016400" w:rsidRDefault="00016400" w:rsidP="00016400">
      <w:r>
        <w:lastRenderedPageBreak/>
        <w:t>The sending SEPP shall reject messages received from the NF (directly or via SCP) with JSON including "</w:t>
      </w:r>
      <w:proofErr w:type="spellStart"/>
      <w:r>
        <w:t>encBlockIndex</w:t>
      </w:r>
      <w:proofErr w:type="spellEnd"/>
      <w:r>
        <w:t>" (regardless of the encoding used for that JSON request).</w:t>
      </w:r>
    </w:p>
    <w:p w14:paraId="07A5292D" w14:textId="77777777" w:rsidR="00016400" w:rsidRDefault="00016400" w:rsidP="00016400">
      <w:r>
        <w:t xml:space="preserve">The receiving SEPP shall reject any message in which a </w:t>
      </w:r>
      <w:r w:rsidRPr="00B430FB">
        <w:t>Roaming Intermediar</w:t>
      </w:r>
      <w:r>
        <w:t xml:space="preserve">y has inserted or relocated references to </w:t>
      </w:r>
      <w:proofErr w:type="spellStart"/>
      <w:r>
        <w:t>encBlockIndex</w:t>
      </w:r>
      <w:proofErr w:type="spellEnd"/>
      <w:r>
        <w:t>.</w:t>
      </w:r>
    </w:p>
    <w:p w14:paraId="66295C84" w14:textId="77777777" w:rsidR="00016400" w:rsidRDefault="00016400" w:rsidP="00016400">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w:t>
      </w:r>
      <w:proofErr w:type="spellStart"/>
      <w:r w:rsidRPr="000E62DB">
        <w:t>signaling</w:t>
      </w:r>
      <w:proofErr w:type="spellEnd"/>
      <w:r w:rsidRPr="000E62DB">
        <w:t xml:space="preserve">. This includes SEPP-to-SEPP </w:t>
      </w:r>
      <w:proofErr w:type="spellStart"/>
      <w:r w:rsidRPr="000E62DB">
        <w:t>signaling</w:t>
      </w:r>
      <w:proofErr w:type="spellEnd"/>
      <w:r w:rsidRPr="000E62DB">
        <w:t xml:space="preserve"> messages.</w:t>
      </w:r>
    </w:p>
    <w:p w14:paraId="5BCF247E" w14:textId="77777777" w:rsidR="00016400" w:rsidRDefault="00016400" w:rsidP="00016400">
      <w:r w:rsidRPr="000E62DB">
        <w:t xml:space="preserve">The SEPP shall implement anti-spoofing mechanisms that enable cross-layer validation of source and destination address and identifiers (e.g. FQDNs or PLMN IDs). </w:t>
      </w:r>
    </w:p>
    <w:p w14:paraId="34B7EF3C" w14:textId="77777777" w:rsidR="00016400" w:rsidRDefault="00016400" w:rsidP="00016400">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0F619523" w14:textId="243E0251" w:rsidR="00016400" w:rsidRDefault="00016400" w:rsidP="00016400">
      <w:pPr>
        <w:rPr>
          <w:noProof/>
        </w:rPr>
      </w:pPr>
      <w:r>
        <w:rPr>
          <w:noProof/>
        </w:rPr>
        <w:t xml:space="preserve">The SEPP shall be able to use one or </w:t>
      </w:r>
      <w:r>
        <w:rPr>
          <w:noProof/>
        </w:rPr>
        <w:t>more PLMN IDs</w:t>
      </w:r>
      <w:r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r w:rsidRPr="00727939">
        <w:rPr>
          <w:noProof/>
        </w:rPr>
        <w:t xml:space="preserve">networks </w:t>
      </w:r>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PLMNs </w:t>
      </w:r>
      <w:r w:rsidRPr="00727939">
        <w:rPr>
          <w:noProof/>
        </w:rPr>
        <w:t xml:space="preserve">(or SNPNs) </w:t>
      </w:r>
      <w:r w:rsidRPr="007A03AF">
        <w:rPr>
          <w:noProof/>
        </w:rPr>
        <w:t>are represented by the 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2DA30601" w14:textId="7D888492" w:rsidR="00016400" w:rsidRPr="00B430FB" w:rsidRDefault="00016400" w:rsidP="00016400">
      <w:pPr>
        <w:pStyle w:val="NO"/>
        <w:rPr>
          <w:noProof/>
        </w:rPr>
      </w:pPr>
      <w:r>
        <w:rPr>
          <w:noProof/>
        </w:rPr>
        <w:t>NOTE 3</w:t>
      </w:r>
      <w:r w:rsidRPr="00B430FB">
        <w:rPr>
          <w:noProof/>
        </w:rPr>
        <w:t>:</w:t>
      </w:r>
      <w:r>
        <w:rPr>
          <w:noProof/>
        </w:rPr>
        <w:t xml:space="preserve"> </w:t>
      </w:r>
      <w:r w:rsidRPr="002A65EC">
        <w:rPr>
          <w:noProof/>
        </w:rPr>
        <w:tab/>
      </w:r>
      <w:r w:rsidRPr="00B430FB">
        <w:rPr>
          <w:noProof/>
        </w:rPr>
        <w:t xml:space="preserve">If </w:t>
      </w:r>
      <w:r w:rsidRPr="002A65EC">
        <w:rPr>
          <w:noProof/>
        </w:rPr>
        <w:t>a given PLMN uses a Roaming Hub</w:t>
      </w:r>
      <w:ins w:id="24" w:author="AJ" w:date="2024-02-08T19:20:00Z">
        <w:r w:rsidR="006D3A43">
          <w:rPr>
            <w:noProof/>
          </w:rPr>
          <w:t xml:space="preserve"> (RH)</w:t>
        </w:r>
      </w:ins>
      <w:r w:rsidRPr="002A65EC">
        <w:rPr>
          <w:noProof/>
        </w:rPr>
        <w:t xml:space="preserve"> for the purposes of roaming with multiple other PLMNs, then a single TLS connection between the PLMN’s SEPP and the </w:t>
      </w:r>
      <w:del w:id="25" w:author="AJ" w:date="2024-02-08T19:20:00Z">
        <w:r w:rsidRPr="002A65EC" w:rsidDel="006D3A43">
          <w:rPr>
            <w:noProof/>
          </w:rPr>
          <w:delText>roaming hub</w:delText>
        </w:r>
      </w:del>
      <w:ins w:id="26" w:author="AJ" w:date="2024-02-08T19:20:00Z">
        <w:r w:rsidR="006D3A43">
          <w:rPr>
            <w:noProof/>
          </w:rPr>
          <w:t>RH</w:t>
        </w:r>
      </w:ins>
      <w:r w:rsidRPr="002A65EC">
        <w:rPr>
          <w:noProof/>
        </w:rPr>
        <w:t xml:space="preserve"> can be used for carrying the N32-f PRINS signalling for some or all the other PLMNs. </w:t>
      </w:r>
      <w:r w:rsidRPr="00B430FB">
        <w:rPr>
          <w:noProof/>
        </w:rPr>
        <w:t xml:space="preserve"> </w:t>
      </w:r>
    </w:p>
    <w:p w14:paraId="622A273B" w14:textId="77777777" w:rsidR="00016400" w:rsidRPr="00B430FB" w:rsidRDefault="00016400" w:rsidP="00016400">
      <w:pPr>
        <w:pStyle w:val="NO"/>
      </w:pPr>
      <w:r>
        <w:rPr>
          <w:noProof/>
        </w:rPr>
        <w:t>NOTE 4</w:t>
      </w:r>
      <w:r w:rsidRPr="00B430FB">
        <w:rPr>
          <w:noProof/>
        </w:rPr>
        <w:t xml:space="preserve">: </w:t>
      </w:r>
      <w:r>
        <w:rPr>
          <w:noProof/>
        </w:rPr>
        <w:t xml:space="preserve">void </w:t>
      </w:r>
    </w:p>
    <w:p w14:paraId="062FFE98" w14:textId="77777777" w:rsidR="00016400" w:rsidRPr="00B430FB" w:rsidRDefault="00016400" w:rsidP="00016400">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7A46BFDE" w14:textId="77777777" w:rsidR="00016400" w:rsidRPr="00B430FB" w:rsidRDefault="00016400" w:rsidP="00016400">
      <w:r w:rsidRPr="00B430FB">
        <w:t>If allowed by the PLMN policy, the SEPP shall be able to send error messages on the N32 interface to a roaming hub.</w:t>
      </w:r>
    </w:p>
    <w:p w14:paraId="073B9FC3" w14:textId="5C17C0A1" w:rsidR="00016400" w:rsidRDefault="00016400" w:rsidP="00016400">
      <w:pPr>
        <w:rPr>
          <w:noProof/>
        </w:rPr>
      </w:pPr>
      <w:r w:rsidRPr="00B430FB">
        <w:t>Specific error messages relevant to Roaming Hubs shall be supported</w:t>
      </w:r>
      <w:del w:id="27" w:author="AJ" w:date="2024-02-08T19:24:00Z">
        <w:r w:rsidRPr="00B430FB" w:rsidDel="00E24E3D">
          <w:delText xml:space="preserve"> (</w:delText>
        </w:r>
        <w:commentRangeStart w:id="28"/>
        <w:r w:rsidRPr="00B430FB" w:rsidDel="00E24E3D">
          <w:delText>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delText>
        </w:r>
      </w:del>
      <w:commentRangeEnd w:id="28"/>
      <w:r w:rsidR="002A7071">
        <w:rPr>
          <w:rStyle w:val="CommentReference"/>
        </w:rPr>
        <w:commentReference w:id="28"/>
      </w:r>
      <w:del w:id="29" w:author="AJ" w:date="2024-02-08T19:24:00Z">
        <w:r w:rsidRPr="00B430FB" w:rsidDel="00E24E3D">
          <w:delText>)</w:delText>
        </w:r>
      </w:del>
      <w:r w:rsidRPr="00B430FB">
        <w:t>.</w:t>
      </w:r>
      <w:r w:rsidR="002A7071">
        <w:t xml:space="preserve"> </w:t>
      </w:r>
      <w:ins w:id="30" w:author="AJ" w:date="2024-02-29T08:13:00Z">
        <w:r w:rsidR="002A7071">
          <w:t>See details in clause 5.9.3.2a.</w:t>
        </w:r>
      </w:ins>
    </w:p>
    <w:p w14:paraId="156CB5EA" w14:textId="5263B25B" w:rsidR="00016400" w:rsidRPr="00EC635B" w:rsidRDefault="00016400" w:rsidP="00016400">
      <w:r w:rsidRPr="00EC635B">
        <w:t xml:space="preserve">Sending SEPP </w:t>
      </w:r>
      <w:proofErr w:type="spellStart"/>
      <w:r w:rsidRPr="00EC635B">
        <w:t>behavior</w:t>
      </w:r>
      <w:proofErr w:type="spellEnd"/>
      <w:r>
        <w:t xml:space="preserve"> for the 3gpp-Sbi-Originating-Network-Id header</w:t>
      </w:r>
      <w:del w:id="31" w:author="AJ" w:date="2024-02-08T19:22:00Z">
        <w:r w:rsidDel="006D3A43">
          <w:delText xml:space="preserve"> </w:delText>
        </w:r>
        <w:commentRangeStart w:id="32"/>
        <w:r w:rsidDel="006D3A43">
          <w:delText>specified in TS 29.5</w:delText>
        </w:r>
      </w:del>
      <w:commentRangeEnd w:id="32"/>
      <w:r w:rsidR="002A7071">
        <w:rPr>
          <w:rStyle w:val="CommentReference"/>
        </w:rPr>
        <w:commentReference w:id="32"/>
      </w:r>
      <w:del w:id="33" w:author="AJ" w:date="2024-02-08T19:22:00Z">
        <w:r w:rsidDel="006D3A43">
          <w:delText>00 [74]</w:delText>
        </w:r>
      </w:del>
      <w:r w:rsidRPr="00EC635B">
        <w:t>:</w:t>
      </w:r>
    </w:p>
    <w:p w14:paraId="068B7CB9" w14:textId="77777777" w:rsidR="00016400" w:rsidRPr="009B0745" w:rsidRDefault="00016400" w:rsidP="00016400">
      <w:pPr>
        <w:pStyle w:val="B1"/>
        <w:ind w:left="852"/>
      </w:pPr>
      <w:r w:rsidRPr="009B0745">
        <w:t xml:space="preserve">- </w:t>
      </w:r>
      <w:r>
        <w:tab/>
      </w:r>
      <w:r w:rsidRPr="00531D06">
        <w:t xml:space="preserve">If the sending NF or the SCP has inserted the 3gpp-Sbi-Originating-Network-Id header in the </w:t>
      </w:r>
      <w:proofErr w:type="spellStart"/>
      <w:r w:rsidRPr="00531D06">
        <w:t>signaling</w:t>
      </w:r>
      <w:proofErr w:type="spellEnd"/>
      <w:r w:rsidRPr="00531D06">
        <w:t xml:space="preserve">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w:t>
      </w:r>
      <w:proofErr w:type="spellStart"/>
      <w:r w:rsidRPr="009B0745">
        <w:t>signaling</w:t>
      </w:r>
      <w:proofErr w:type="spellEnd"/>
      <w:r w:rsidRPr="009B0745">
        <w:t xml:space="preserve"> message with the PLMN ID(s) </w:t>
      </w:r>
      <w:r w:rsidRPr="00BB5E53">
        <w:t xml:space="preserve">or SNPN ID(s) </w:t>
      </w:r>
      <w:r w:rsidRPr="009B0745">
        <w:t xml:space="preserve">that the sending SEPP represents by its certificate. </w:t>
      </w:r>
    </w:p>
    <w:p w14:paraId="303C66DA" w14:textId="77777777" w:rsidR="00016400" w:rsidRPr="00432DD4" w:rsidRDefault="00016400" w:rsidP="00016400">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w:t>
      </w:r>
      <w:proofErr w:type="spellStart"/>
      <w:r w:rsidRPr="00432DD4">
        <w:t>signaling</w:t>
      </w:r>
      <w:proofErr w:type="spellEnd"/>
      <w:r w:rsidRPr="00432DD4">
        <w:t xml:space="preserve"> message. </w:t>
      </w:r>
    </w:p>
    <w:p w14:paraId="18428207" w14:textId="77777777" w:rsidR="00016400" w:rsidRPr="00531D06" w:rsidRDefault="00016400" w:rsidP="00016400">
      <w:pPr>
        <w:pStyle w:val="B3"/>
      </w:pPr>
      <w:r>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w:t>
      </w:r>
      <w:proofErr w:type="spellStart"/>
      <w:r w:rsidRPr="00531D06">
        <w:t>signaling</w:t>
      </w:r>
      <w:proofErr w:type="spellEnd"/>
      <w:r w:rsidRPr="00531D06">
        <w:t xml:space="preserve"> message to the receiving SEPP. </w:t>
      </w:r>
    </w:p>
    <w:p w14:paraId="4A830F4C" w14:textId="77777777" w:rsidR="00016400" w:rsidRPr="009B0745" w:rsidRDefault="00016400" w:rsidP="00016400">
      <w:pPr>
        <w:pStyle w:val="B1"/>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w:t>
      </w:r>
      <w:proofErr w:type="spellStart"/>
      <w:r w:rsidRPr="009B0745">
        <w:t>signaling</w:t>
      </w:r>
      <w:proofErr w:type="spellEnd"/>
      <w:r w:rsidRPr="009B0745">
        <w:t xml:space="preserve"> message to the receiving SEPP. </w:t>
      </w:r>
    </w:p>
    <w:p w14:paraId="20EEBEC3" w14:textId="77777777" w:rsidR="00016400" w:rsidRPr="009B0745" w:rsidRDefault="00016400" w:rsidP="00016400">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021904C1" w14:textId="77777777" w:rsidR="00016400" w:rsidRPr="009B0745" w:rsidRDefault="00016400" w:rsidP="00016400">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14D7FF49" w14:textId="77777777" w:rsidR="00016400" w:rsidRPr="009B0745" w:rsidRDefault="00016400" w:rsidP="00016400">
      <w:r w:rsidRPr="009B0745">
        <w:t xml:space="preserve">Receiving SEPP </w:t>
      </w:r>
      <w:proofErr w:type="spellStart"/>
      <w:r w:rsidRPr="009B0745">
        <w:t>behavior</w:t>
      </w:r>
      <w:proofErr w:type="spellEnd"/>
      <w:r>
        <w:t xml:space="preserve"> for the 3gpp-Sbi-Originating-Network-Id header</w:t>
      </w:r>
      <w:r w:rsidRPr="009B0745">
        <w:t>:</w:t>
      </w:r>
    </w:p>
    <w:p w14:paraId="3D695C94" w14:textId="77777777" w:rsidR="00016400" w:rsidRPr="009B0745" w:rsidRDefault="00016400" w:rsidP="00016400">
      <w:pPr>
        <w:pStyle w:val="B1"/>
        <w:ind w:left="852"/>
      </w:pPr>
      <w:r w:rsidRPr="009B0745">
        <w:t xml:space="preserve">- </w:t>
      </w:r>
      <w:r>
        <w:tab/>
      </w:r>
      <w:bookmarkStart w:id="34"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 xml:space="preserve">the sending SEPP's own </w:t>
      </w:r>
      <w:r w:rsidRPr="00432DD4">
        <w:lastRenderedPageBreak/>
        <w:t>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34"/>
    </w:p>
    <w:p w14:paraId="0E116812" w14:textId="77777777" w:rsidR="00016400" w:rsidRPr="00042FE9" w:rsidRDefault="00016400" w:rsidP="00016400">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w:t>
      </w:r>
      <w:proofErr w:type="spellStart"/>
      <w:r w:rsidRPr="00042FE9">
        <w:t>receving</w:t>
      </w:r>
      <w:proofErr w:type="spellEnd"/>
      <w:r w:rsidRPr="00042FE9">
        <w:t xml:space="preserve"> SEPP </w:t>
      </w:r>
      <w:r>
        <w:t>shall discard</w:t>
      </w:r>
      <w:r w:rsidRPr="00042FE9">
        <w:t xml:space="preserve"> the received </w:t>
      </w:r>
      <w:proofErr w:type="spellStart"/>
      <w:r w:rsidRPr="00042FE9">
        <w:t>signaling</w:t>
      </w:r>
      <w:proofErr w:type="spellEnd"/>
      <w:r w:rsidRPr="00042FE9">
        <w:t xml:space="preserve"> message.</w:t>
      </w:r>
    </w:p>
    <w:p w14:paraId="4CD226E5" w14:textId="77777777" w:rsidR="00016400" w:rsidRDefault="00016400" w:rsidP="00016400">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 xml:space="preserve">the received </w:t>
      </w:r>
      <w:proofErr w:type="spellStart"/>
      <w:r w:rsidRPr="00042FE9">
        <w:t>signaling</w:t>
      </w:r>
      <w:proofErr w:type="spellEnd"/>
      <w:r w:rsidRPr="00042FE9">
        <w:t xml:space="preserve"> message to the target NF.</w:t>
      </w:r>
    </w:p>
    <w:p w14:paraId="54E5FBDA" w14:textId="0B03BA76" w:rsidR="00016400" w:rsidRDefault="006D3A43" w:rsidP="00E24E3D">
      <w:pPr>
        <w:pStyle w:val="NO"/>
        <w:rPr>
          <w:noProof/>
        </w:rPr>
      </w:pPr>
      <w:ins w:id="35" w:author="AJ" w:date="2024-02-08T19:22:00Z">
        <w:r>
          <w:rPr>
            <w:noProof/>
          </w:rPr>
          <w:t>NOTE</w:t>
        </w:r>
      </w:ins>
      <w:ins w:id="36" w:author="AJ" w:date="2024-02-08T19:23:00Z">
        <w:r>
          <w:rPr>
            <w:noProof/>
          </w:rPr>
          <w:t xml:space="preserve"> 5</w:t>
        </w:r>
      </w:ins>
      <w:ins w:id="37" w:author="AJ" w:date="2024-02-08T19:22:00Z">
        <w:r>
          <w:rPr>
            <w:noProof/>
          </w:rPr>
          <w:t>: D</w:t>
        </w:r>
        <w:proofErr w:type="spellStart"/>
        <w:r>
          <w:t>etails</w:t>
        </w:r>
        <w:proofErr w:type="spellEnd"/>
        <w:r>
          <w:t xml:space="preserve"> on SEPP</w:t>
        </w:r>
      </w:ins>
      <w:ins w:id="38" w:author="AJ" w:date="2024-02-08T19:23:00Z">
        <w:r>
          <w:t xml:space="preserve"> behaviour </w:t>
        </w:r>
        <w:proofErr w:type="gramStart"/>
        <w:r>
          <w:t>are</w:t>
        </w:r>
        <w:proofErr w:type="gramEnd"/>
        <w:r>
          <w:t xml:space="preserve"> </w:t>
        </w:r>
      </w:ins>
      <w:ins w:id="39" w:author="AJ" w:date="2024-02-08T19:22:00Z">
        <w:r>
          <w:t>specified in TS 29.500 [74]</w:t>
        </w:r>
      </w:ins>
      <w:ins w:id="40" w:author="AJ" w:date="2024-02-08T19:23:00Z">
        <w:r>
          <w:t>.</w:t>
        </w:r>
      </w:ins>
    </w:p>
    <w:p w14:paraId="15FBC858" w14:textId="77777777" w:rsidR="00016400" w:rsidRDefault="00016400" w:rsidP="00016400">
      <w:pPr>
        <w:rPr>
          <w:noProof/>
        </w:rPr>
      </w:pPr>
    </w:p>
    <w:bookmarkEnd w:id="23"/>
    <w:p w14:paraId="3199E062" w14:textId="77777777" w:rsidR="00287BB0" w:rsidRPr="003B6A8C" w:rsidRDefault="00287BB0" w:rsidP="00287BB0">
      <w:pPr>
        <w:rPr>
          <w:noProof/>
          <w:sz w:val="44"/>
          <w:szCs w:val="44"/>
        </w:rPr>
      </w:pPr>
      <w:r w:rsidRPr="003B6A8C">
        <w:rPr>
          <w:noProof/>
          <w:sz w:val="44"/>
          <w:szCs w:val="44"/>
        </w:rPr>
        <w:t>************** NEXT CHANGE</w:t>
      </w:r>
    </w:p>
    <w:p w14:paraId="46A1EE4D" w14:textId="77777777" w:rsidR="00287BB0" w:rsidRDefault="00287BB0" w:rsidP="00016400">
      <w:pPr>
        <w:rPr>
          <w:noProof/>
        </w:rPr>
      </w:pPr>
    </w:p>
    <w:p w14:paraId="259991FA" w14:textId="77777777" w:rsidR="00287BB0" w:rsidRDefault="00287BB0" w:rsidP="00016400">
      <w:pPr>
        <w:rPr>
          <w:noProof/>
        </w:rPr>
      </w:pPr>
    </w:p>
    <w:p w14:paraId="2B801A6E" w14:textId="77777777" w:rsidR="00016400" w:rsidRDefault="00016400" w:rsidP="00016400">
      <w:pPr>
        <w:pStyle w:val="Heading4"/>
      </w:pPr>
      <w:bookmarkStart w:id="41" w:name="_Toc153373310"/>
      <w:r>
        <w:t>5.9.3.2a</w:t>
      </w:r>
      <w:r>
        <w:tab/>
        <w:t>Support for Messages generated by Roaming Intermediaries</w:t>
      </w:r>
      <w:bookmarkEnd w:id="41"/>
      <w:r>
        <w:t xml:space="preserve"> </w:t>
      </w:r>
    </w:p>
    <w:p w14:paraId="6C82B8F6" w14:textId="77777777" w:rsidR="00016400" w:rsidRDefault="00016400" w:rsidP="00016400">
      <w:r>
        <w:t>A PLMN SEPP that makes use of Roaming Intermediaries shall be able to handle error messages generated by Roaming Intermediaries, delivered over the N32 connection.</w:t>
      </w:r>
    </w:p>
    <w:p w14:paraId="6DFEAEC0" w14:textId="77777777" w:rsidR="00016400" w:rsidRDefault="00016400" w:rsidP="00016400">
      <w:r>
        <w:t>The following error messages relevant to Roaming Hub shall be supported,</w:t>
      </w:r>
    </w:p>
    <w:p w14:paraId="5E82DF7A" w14:textId="77777777" w:rsidR="00016400" w:rsidRDefault="00016400" w:rsidP="00016400">
      <w:pPr>
        <w:pStyle w:val="B1"/>
      </w:pPr>
      <w:r>
        <w:t>-</w:t>
      </w:r>
      <w:r>
        <w:tab/>
        <w:t xml:space="preserve">'an IE is encrypted while it was expected to be available in the clear', </w:t>
      </w:r>
    </w:p>
    <w:p w14:paraId="5DC44288" w14:textId="77777777" w:rsidR="00016400" w:rsidRDefault="00016400" w:rsidP="00016400">
      <w:pPr>
        <w:pStyle w:val="B1"/>
      </w:pPr>
      <w:r>
        <w:t>-</w:t>
      </w:r>
      <w:r>
        <w:tab/>
        <w:t xml:space="preserve">'an IE is not encrypted while its availability in the clear is not required', </w:t>
      </w:r>
    </w:p>
    <w:p w14:paraId="4D3934DF" w14:textId="77777777" w:rsidR="00016400" w:rsidRDefault="00016400" w:rsidP="00016400">
      <w:pPr>
        <w:pStyle w:val="B1"/>
      </w:pPr>
      <w:r>
        <w:t>-</w:t>
      </w:r>
      <w:r>
        <w:tab/>
        <w:t xml:space="preserve">'the N32 connection cannot be setup due to contractual reasons', </w:t>
      </w:r>
    </w:p>
    <w:p w14:paraId="26AE2435" w14:textId="77777777" w:rsidR="00016400" w:rsidRDefault="00016400" w:rsidP="00016400">
      <w:pPr>
        <w:pStyle w:val="B1"/>
      </w:pPr>
      <w:r>
        <w:t>-</w:t>
      </w:r>
      <w:r>
        <w:tab/>
        <w:t xml:space="preserve">'the N32 connection cannot be setup due to a connectivity issue', and </w:t>
      </w:r>
    </w:p>
    <w:p w14:paraId="01AFCCE4" w14:textId="77777777" w:rsidR="00016400" w:rsidRDefault="00016400" w:rsidP="00016400">
      <w:pPr>
        <w:pStyle w:val="B1"/>
      </w:pPr>
      <w:r>
        <w:t>-</w:t>
      </w:r>
      <w:r>
        <w:tab/>
        <w:t>'the message was not delivered due to contractual reasons'.</w:t>
      </w:r>
    </w:p>
    <w:p w14:paraId="5053ECD1" w14:textId="77777777" w:rsidR="00016400" w:rsidRDefault="00016400" w:rsidP="00016400">
      <w:bookmarkStart w:id="42" w:name="move150281898"/>
      <w:bookmarkEnd w:id="42"/>
      <w:r>
        <w:t xml:space="preserve">The mechanism used by the SEPP for setting up N32-c via a chain of Roaming Intermediaries shall contain sufficient information such that </w:t>
      </w:r>
      <w:r w:rsidRPr="006314C2">
        <w:t>the target PLMN and the Roaming Intermediaries can</w:t>
      </w:r>
      <w:r>
        <w:t xml:space="preserve"> determine the identities of the initiating PLMN and the target PLMN.</w:t>
      </w:r>
    </w:p>
    <w:p w14:paraId="3EB0EB4A" w14:textId="361A35E8" w:rsidR="00016400" w:rsidRDefault="00016400" w:rsidP="00E24E3D">
      <w:pPr>
        <w:pStyle w:val="NO"/>
      </w:pPr>
      <w:r>
        <w:rPr>
          <w:noProof/>
        </w:rPr>
        <w:t>Note</w:t>
      </w:r>
      <w:ins w:id="43" w:author="AJ" w:date="2024-02-08T19:25:00Z">
        <w:r w:rsidR="00E24E3D">
          <w:rPr>
            <w:noProof/>
          </w:rPr>
          <w:t xml:space="preserve"> 1</w:t>
        </w:r>
      </w:ins>
      <w:r>
        <w:t>: The Roaming Intermediary can reject the N32-c connection if no roaming relation exists. In this case, the expected error is "the N32 connection cannot be setup due to contractual reasons".</w:t>
      </w:r>
    </w:p>
    <w:p w14:paraId="243F4CCD" w14:textId="77777777" w:rsidR="00016400" w:rsidRDefault="00016400" w:rsidP="00016400">
      <w:r>
        <w:t xml:space="preserve">Additionally, it shall be possible for the Roaming Hubs to generate application layer control plane messages </w:t>
      </w:r>
      <w:proofErr w:type="gramStart"/>
      <w:r>
        <w:t>in order to</w:t>
      </w:r>
      <w:proofErr w:type="gramEnd"/>
      <w:r>
        <w:t xml:space="preserve"> reject traffic. Application layer control plane messages may be generated by the Roaming Hubs in order to reject registration attempts (refer to TS</w:t>
      </w:r>
      <w:r>
        <w:rPr>
          <w:lang w:val="en-US"/>
        </w:rPr>
        <w:t> </w:t>
      </w:r>
      <w:r>
        <w:t>23.502</w:t>
      </w:r>
      <w:r>
        <w:rPr>
          <w:lang w:val="en-US"/>
        </w:rPr>
        <w:t> [8]</w:t>
      </w:r>
      <w:r>
        <w:t xml:space="preserve"> clause</w:t>
      </w:r>
      <w:r>
        <w:rPr>
          <w:lang w:val="en-US"/>
        </w:rPr>
        <w:t> </w:t>
      </w:r>
      <w:r>
        <w:t>4.2.2.2), to terminate sessions (see TS 23.502 [8] clause 4.3.4.3) and/or deregister the UE (refer to TS</w:t>
      </w:r>
      <w:r>
        <w:rPr>
          <w:lang w:val="en-US"/>
        </w:rPr>
        <w:t> </w:t>
      </w:r>
      <w:r>
        <w:t>23.502</w:t>
      </w:r>
      <w:r>
        <w:rPr>
          <w:lang w:val="en-US"/>
        </w:rPr>
        <w:t> [8]</w:t>
      </w:r>
      <w:r>
        <w:t xml:space="preserve"> clause</w:t>
      </w:r>
      <w:r>
        <w:rPr>
          <w:lang w:val="en-US"/>
        </w:rPr>
        <w:t> </w:t>
      </w:r>
      <w:r>
        <w:t xml:space="preserve">4.2.2.3.3) and shall be sent using the corresponding NF Service operation to the NF, when relevant decisions are enforced by the Roaming Hub. </w:t>
      </w:r>
    </w:p>
    <w:p w14:paraId="2B7222ED" w14:textId="77777777" w:rsidR="00016400" w:rsidRDefault="00016400" w:rsidP="00016400">
      <w:r w:rsidRPr="007E15C2">
        <w:t>In this case, such messages are transparent to the SEPP and the SEPP shall act on them as any other message on the N32-f interface not making use of Roaming Intermediaries. How the SEPP authorizes such messages is left to implementation.</w:t>
      </w:r>
    </w:p>
    <w:p w14:paraId="35F2AEBA" w14:textId="77777777" w:rsidR="00016400" w:rsidRDefault="00016400" w:rsidP="00016400">
      <w:pPr>
        <w:rPr>
          <w:noProof/>
        </w:rPr>
      </w:pPr>
    </w:p>
    <w:p w14:paraId="3A25E60B" w14:textId="77777777" w:rsidR="00016400" w:rsidRDefault="00016400" w:rsidP="00016400">
      <w:pPr>
        <w:rPr>
          <w:noProof/>
        </w:rPr>
      </w:pPr>
    </w:p>
    <w:p w14:paraId="5AF710FB" w14:textId="77777777" w:rsidR="00016400" w:rsidRPr="003B6A8C" w:rsidRDefault="00016400" w:rsidP="00016400">
      <w:pPr>
        <w:rPr>
          <w:noProof/>
          <w:sz w:val="44"/>
          <w:szCs w:val="44"/>
        </w:rPr>
      </w:pPr>
      <w:r w:rsidRPr="003B6A8C">
        <w:rPr>
          <w:noProof/>
          <w:sz w:val="44"/>
          <w:szCs w:val="44"/>
        </w:rPr>
        <w:t>************** NEXT CHANGE</w:t>
      </w:r>
    </w:p>
    <w:p w14:paraId="77313CE4" w14:textId="77777777" w:rsidR="00092CED" w:rsidRDefault="00092CED" w:rsidP="00092CED">
      <w:pPr>
        <w:pStyle w:val="Heading3"/>
      </w:pPr>
      <w:bookmarkStart w:id="44" w:name="_Toc26875908"/>
      <w:bookmarkStart w:id="45" w:name="_Toc35528675"/>
      <w:bookmarkStart w:id="46" w:name="_Toc35533436"/>
      <w:bookmarkStart w:id="47" w:name="_Toc45028789"/>
      <w:bookmarkStart w:id="48" w:name="_Toc45274454"/>
      <w:bookmarkStart w:id="49" w:name="_Toc45275041"/>
      <w:bookmarkStart w:id="50" w:name="_Toc51168298"/>
      <w:bookmarkStart w:id="51" w:name="_Toc153373601"/>
      <w:r>
        <w:t>13.1.2</w:t>
      </w:r>
      <w:r>
        <w:tab/>
        <w:t>Protection between SEPPs</w:t>
      </w:r>
      <w:bookmarkEnd w:id="44"/>
      <w:bookmarkEnd w:id="45"/>
      <w:bookmarkEnd w:id="46"/>
      <w:bookmarkEnd w:id="47"/>
      <w:bookmarkEnd w:id="48"/>
      <w:bookmarkEnd w:id="49"/>
      <w:bookmarkEnd w:id="50"/>
      <w:bookmarkEnd w:id="51"/>
    </w:p>
    <w:p w14:paraId="36F9FFB9" w14:textId="77777777" w:rsidR="00092CED" w:rsidRDefault="00092CED" w:rsidP="00092CED">
      <w:r w:rsidRPr="007B1E70">
        <w:t>TLS shall be used for N32-c connections between the SEPPs.</w:t>
      </w:r>
    </w:p>
    <w:p w14:paraId="2FD430A7" w14:textId="77777777" w:rsidR="00092CED" w:rsidRDefault="00092CED" w:rsidP="00092CED">
      <w:pPr>
        <w:rPr>
          <w:noProof/>
        </w:rPr>
      </w:pPr>
      <w:r>
        <w:rPr>
          <w:noProof/>
        </w:rPr>
        <w:lastRenderedPageBreak/>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7A5B4557" w14:textId="77777777" w:rsidR="00092CED" w:rsidRDefault="00092CED" w:rsidP="00092CED">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p>
    <w:p w14:paraId="1A80102C" w14:textId="1C161599" w:rsidR="00092CED" w:rsidRDefault="00092CED" w:rsidP="00092CED">
      <w:r>
        <w:t xml:space="preserve">If there are no </w:t>
      </w:r>
      <w:del w:id="52" w:author="AJ" w:date="2024-02-19T13:56:00Z">
        <w:r w:rsidDel="00F119BA">
          <w:delText xml:space="preserve">IPX </w:delText>
        </w:r>
        <w:r w:rsidRPr="007B1E70" w:rsidDel="00F119BA">
          <w:delText>providers</w:delText>
        </w:r>
      </w:del>
      <w:ins w:id="53" w:author="AJ" w:date="2024-02-19T13:56:00Z">
        <w:r w:rsidR="00F119BA">
          <w:t>Roaming Intermediaries</w:t>
        </w:r>
      </w:ins>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ins w:id="54" w:author="AJ" w:date="2024-02-19T13:56:00Z">
        <w:r w:rsidR="00F119BA">
          <w:t xml:space="preserve">Roaming </w:t>
        </w:r>
        <w:proofErr w:type="spellStart"/>
        <w:r w:rsidR="00F119BA">
          <w:t>Intermediaries</w:t>
        </w:r>
      </w:ins>
      <w:del w:id="55" w:author="AJ" w:date="2024-02-19T13:56:00Z">
        <w:r w:rsidRPr="00A601EC" w:rsidDel="00F119BA">
          <w:delText xml:space="preserve">IPX </w:delText>
        </w:r>
        <w:r w:rsidRPr="007B1E70" w:rsidDel="00F119BA">
          <w:delText xml:space="preserve">providers </w:delText>
        </w:r>
      </w:del>
      <w:r w:rsidRPr="007B1E70">
        <w:t>which</w:t>
      </w:r>
      <w:proofErr w:type="spellEnd"/>
      <w:r w:rsidRPr="007B1E70">
        <w:t xml:space="preserve">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DF91B50" w14:textId="77777777" w:rsidR="00092CED" w:rsidRDefault="00092CED" w:rsidP="00092CED">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18998FCD" w14:textId="1A6DD7DD" w:rsidR="00092CED" w:rsidRDefault="00092CED" w:rsidP="00092CED">
      <w:r w:rsidRPr="007B1E70">
        <w:t xml:space="preserve">If there are </w:t>
      </w:r>
      <w:ins w:id="56" w:author="AJ" w:date="2024-02-19T13:58:00Z">
        <w:r w:rsidR="00F119BA">
          <w:t xml:space="preserve">Roaming </w:t>
        </w:r>
        <w:proofErr w:type="spellStart"/>
        <w:r w:rsidR="00F119BA">
          <w:t>Intermediaries</w:t>
        </w:r>
      </w:ins>
      <w:del w:id="57" w:author="AJ" w:date="2024-02-19T13:58:00Z">
        <w:r w:rsidRPr="007B1E70" w:rsidDel="00F119BA">
          <w:delText xml:space="preserve">IPX providers </w:delText>
        </w:r>
      </w:del>
      <w:r w:rsidRPr="007B1E70">
        <w:t>which</w:t>
      </w:r>
      <w:proofErr w:type="spellEnd"/>
      <w:r w:rsidRPr="007B1E70">
        <w:t xml:space="preserve">, in addition to IP routing, offer other services that require modification or observation of the information and/or additions to the information sent between the SEPPs, PRINS shall be used for protection of N32-f connections between the SEPPs. </w:t>
      </w:r>
    </w:p>
    <w:p w14:paraId="562E66BD" w14:textId="77777777" w:rsidR="00092CED" w:rsidRPr="00A601EC" w:rsidRDefault="00092CED" w:rsidP="00092CED">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4D285480" w14:textId="70EDA8DC" w:rsidR="00092CED" w:rsidRDefault="00092CED" w:rsidP="00092CED">
      <w:r>
        <w:t xml:space="preserve">If PRINS is used on the N32-f interface, one of the following additional transport protection methods should be applied between SEPP and </w:t>
      </w:r>
      <w:ins w:id="58" w:author="AJ" w:date="2024-02-19T13:59:00Z">
        <w:r w:rsidR="00F119BA">
          <w:t xml:space="preserve">Roaming Intermediary or between two Roaming Intermediaries </w:t>
        </w:r>
      </w:ins>
      <w:del w:id="59" w:author="AJ" w:date="2024-02-19T13:59:00Z">
        <w:r w:rsidDel="00F119BA">
          <w:delText xml:space="preserve">IPX provider </w:delText>
        </w:r>
      </w:del>
      <w:r>
        <w:t xml:space="preserve">for confidentiality and integrity protection: </w:t>
      </w:r>
    </w:p>
    <w:p w14:paraId="1F3E854C" w14:textId="77777777" w:rsidR="00092CED" w:rsidRDefault="00092CED" w:rsidP="00092CED">
      <w:pPr>
        <w:pStyle w:val="B1"/>
        <w:rPr>
          <w:lang w:val="en-US"/>
        </w:rPr>
      </w:pPr>
      <w:r>
        <w:t>-</w:t>
      </w:r>
      <w:r>
        <w:tab/>
        <w:t xml:space="preserve">NDS/IP as specified in </w:t>
      </w:r>
      <w:r w:rsidRPr="008473CA">
        <w:rPr>
          <w:lang w:val="x-none"/>
        </w:rPr>
        <w:t xml:space="preserve">TS 33.210 [3] </w:t>
      </w:r>
      <w:proofErr w:type="spellStart"/>
      <w:r w:rsidRPr="008473CA">
        <w:rPr>
          <w:lang w:val="x-none"/>
        </w:rPr>
        <w:t>and</w:t>
      </w:r>
      <w:proofErr w:type="spellEnd"/>
      <w:r w:rsidRPr="008473CA">
        <w:rPr>
          <w:lang w:val="x-none"/>
        </w:rPr>
        <w:t xml:space="preserve"> TS 33.310 [5]</w:t>
      </w:r>
      <w:r w:rsidRPr="004A7EBE">
        <w:rPr>
          <w:lang w:val="en-US"/>
        </w:rPr>
        <w:t xml:space="preserve">, </w:t>
      </w:r>
      <w:r>
        <w:rPr>
          <w:lang w:val="en-US"/>
        </w:rPr>
        <w:t>or</w:t>
      </w:r>
    </w:p>
    <w:p w14:paraId="3C8C836F" w14:textId="77777777" w:rsidR="00092CED" w:rsidRPr="004A7EBE" w:rsidRDefault="00092CED" w:rsidP="00092CED">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759B1675" w14:textId="77777777" w:rsidR="00092CED" w:rsidRDefault="00092CED" w:rsidP="00092CED">
      <w:pPr>
        <w:pStyle w:val="NO"/>
      </w:pPr>
      <w:r>
        <w:t>NOTE 1:</w:t>
      </w:r>
      <w:r>
        <w:tab/>
        <w:t>Void</w:t>
      </w:r>
    </w:p>
    <w:p w14:paraId="63D8312F" w14:textId="0EC2937A" w:rsidR="004815C1" w:rsidRDefault="00092CED" w:rsidP="004815C1">
      <w:pPr>
        <w:pStyle w:val="NO"/>
      </w:pPr>
      <w:r>
        <w:t>NOTE</w:t>
      </w:r>
      <w:r w:rsidRPr="001650EF">
        <w:t xml:space="preserve"> </w:t>
      </w:r>
      <w:r>
        <w:t>2:</w:t>
      </w:r>
      <w:r>
        <w:tab/>
        <w:t>Void.</w:t>
      </w:r>
      <w:bookmarkStart w:id="60" w:name="_Toc19634843"/>
      <w:bookmarkStart w:id="61" w:name="_Toc26875909"/>
      <w:bookmarkStart w:id="62" w:name="_Toc35528676"/>
      <w:bookmarkStart w:id="63" w:name="_Toc35533437"/>
      <w:bookmarkStart w:id="64" w:name="_Toc45028790"/>
      <w:bookmarkStart w:id="65" w:name="_Toc45274455"/>
      <w:bookmarkStart w:id="66" w:name="_Toc45275042"/>
      <w:bookmarkStart w:id="67" w:name="_Toc51168299"/>
      <w:bookmarkStart w:id="68" w:name="_Toc153373602"/>
    </w:p>
    <w:p w14:paraId="7B176577" w14:textId="77777777" w:rsidR="004815C1" w:rsidRDefault="004815C1" w:rsidP="004815C1">
      <w:pPr>
        <w:pStyle w:val="NO"/>
      </w:pPr>
    </w:p>
    <w:p w14:paraId="0747DB69" w14:textId="77777777" w:rsidR="004815C1" w:rsidRDefault="004815C1" w:rsidP="004815C1">
      <w:pPr>
        <w:pStyle w:val="NO"/>
      </w:pPr>
    </w:p>
    <w:p w14:paraId="1736074B" w14:textId="77777777" w:rsidR="004815C1" w:rsidRDefault="004815C1" w:rsidP="004815C1">
      <w:pPr>
        <w:rPr>
          <w:noProof/>
          <w:sz w:val="44"/>
          <w:szCs w:val="44"/>
        </w:rPr>
      </w:pPr>
      <w:r w:rsidRPr="003B6A8C">
        <w:rPr>
          <w:noProof/>
          <w:sz w:val="44"/>
          <w:szCs w:val="44"/>
        </w:rPr>
        <w:t>************** NEXT CHANGE</w:t>
      </w:r>
    </w:p>
    <w:p w14:paraId="58D00B9E" w14:textId="77777777" w:rsidR="004815C1" w:rsidRPr="003B6A8C" w:rsidRDefault="004815C1" w:rsidP="004815C1">
      <w:pPr>
        <w:rPr>
          <w:noProof/>
          <w:sz w:val="44"/>
          <w:szCs w:val="44"/>
        </w:rPr>
      </w:pPr>
    </w:p>
    <w:p w14:paraId="1DEEF416" w14:textId="77777777" w:rsidR="00092CED" w:rsidRDefault="00092CED" w:rsidP="00092CED">
      <w:pPr>
        <w:pStyle w:val="Heading3"/>
      </w:pPr>
      <w:bookmarkStart w:id="69" w:name="_Toc19634844"/>
      <w:bookmarkStart w:id="70" w:name="_Toc26875910"/>
      <w:bookmarkStart w:id="71" w:name="_Toc35528677"/>
      <w:bookmarkStart w:id="72" w:name="_Toc35533438"/>
      <w:bookmarkStart w:id="73" w:name="_Toc45028791"/>
      <w:bookmarkStart w:id="74" w:name="_Toc45274456"/>
      <w:bookmarkStart w:id="75" w:name="_Toc45275043"/>
      <w:bookmarkStart w:id="76" w:name="_Toc51168300"/>
      <w:bookmarkStart w:id="77" w:name="_Toc153373603"/>
      <w:bookmarkEnd w:id="60"/>
      <w:bookmarkEnd w:id="61"/>
      <w:bookmarkEnd w:id="62"/>
      <w:bookmarkEnd w:id="63"/>
      <w:bookmarkEnd w:id="64"/>
      <w:bookmarkEnd w:id="65"/>
      <w:bookmarkEnd w:id="66"/>
      <w:bookmarkEnd w:id="67"/>
      <w:bookmarkEnd w:id="68"/>
      <w:r w:rsidRPr="00BF2A66">
        <w:t>13.</w:t>
      </w:r>
      <w:r>
        <w:t>2.1</w:t>
      </w:r>
      <w:r w:rsidRPr="00BF2A66">
        <w:tab/>
      </w:r>
      <w:r>
        <w:t>General</w:t>
      </w:r>
      <w:bookmarkEnd w:id="69"/>
      <w:bookmarkEnd w:id="70"/>
      <w:bookmarkEnd w:id="71"/>
      <w:bookmarkEnd w:id="72"/>
      <w:bookmarkEnd w:id="73"/>
      <w:bookmarkEnd w:id="74"/>
      <w:bookmarkEnd w:id="75"/>
      <w:bookmarkEnd w:id="76"/>
      <w:bookmarkEnd w:id="77"/>
    </w:p>
    <w:p w14:paraId="7316B200" w14:textId="77777777" w:rsidR="00092CED" w:rsidRDefault="00092CED" w:rsidP="00092CED">
      <w:pPr>
        <w:rPr>
          <w:ins w:id="78" w:author="AJ" w:date="2024-02-19T14:01:00Z"/>
        </w:rPr>
      </w:pPr>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0A1CFFDD" w14:textId="1292B7B3" w:rsidR="00402D38" w:rsidRDefault="00402D38" w:rsidP="00402D38">
      <w:pPr>
        <w:pStyle w:val="NO"/>
      </w:pPr>
      <w:ins w:id="79" w:author="AJ" w:date="2024-02-19T14:02:00Z">
        <w:r>
          <w:lastRenderedPageBreak/>
          <w:t xml:space="preserve">NOTE: </w:t>
        </w:r>
      </w:ins>
      <w:ins w:id="80" w:author="AJ" w:date="2024-02-19T14:01:00Z">
        <w:r>
          <w:t>In the following the descriptions are provided for IPX</w:t>
        </w:r>
      </w:ins>
      <w:ins w:id="81" w:author="AJ" w:date="2024-02-19T14:07:00Z">
        <w:r>
          <w:t>s</w:t>
        </w:r>
      </w:ins>
      <w:ins w:id="82" w:author="AJ" w:date="2024-02-19T14:01:00Z">
        <w:r>
          <w:t xml:space="preserve"> </w:t>
        </w:r>
      </w:ins>
      <w:ins w:id="83" w:author="AJ" w:date="2024-02-19T14:02:00Z">
        <w:r>
          <w:t xml:space="preserve">as </w:t>
        </w:r>
      </w:ins>
      <w:ins w:id="84" w:author="AJ" w:date="2024-02-19T14:01:00Z">
        <w:r>
          <w:t>Roaming Intermediaries</w:t>
        </w:r>
      </w:ins>
      <w:ins w:id="85" w:author="AJ" w:date="2024-02-19T14:02:00Z">
        <w:r>
          <w:t>, but equally apply to Roaming Hubs</w:t>
        </w:r>
      </w:ins>
      <w:ins w:id="86" w:author="AJ" w:date="2024-02-19T14:08:00Z">
        <w:r>
          <w:t xml:space="preserve"> </w:t>
        </w:r>
      </w:ins>
      <w:ins w:id="87" w:author="AJ" w:date="2024-02-19T14:03:00Z">
        <w:r>
          <w:t>as Roaming Intermediaries</w:t>
        </w:r>
      </w:ins>
      <w:ins w:id="88" w:author="AJ" w:date="2024-02-19T14:02:00Z">
        <w:r>
          <w:t>.</w:t>
        </w:r>
      </w:ins>
    </w:p>
    <w:p w14:paraId="48B7AB2D" w14:textId="0370B522" w:rsidR="00092CED" w:rsidRDefault="00092CED" w:rsidP="00092CED">
      <w:r>
        <w:t xml:space="preserve">It is assumed that there are interconnect providers </w:t>
      </w:r>
      <w:ins w:id="89" w:author="AJ" w:date="2024-02-19T14:08:00Z">
        <w:r w:rsidR="00402D38">
          <w:t>(Roaming Intermediaries</w:t>
        </w:r>
      </w:ins>
      <w:ins w:id="90" w:author="AJ" w:date="2024-02-19T14:09:00Z">
        <w:r w:rsidR="00402D38">
          <w:t xml:space="preserve">, RIs) </w:t>
        </w:r>
      </w:ins>
      <w:r>
        <w:t xml:space="preserve">between </w:t>
      </w:r>
      <w:proofErr w:type="spellStart"/>
      <w:r>
        <w:t>cSEPP</w:t>
      </w:r>
      <w:proofErr w:type="spellEnd"/>
      <w:r>
        <w:t xml:space="preserve"> and </w:t>
      </w:r>
      <w:proofErr w:type="spellStart"/>
      <w:r>
        <w:t>pSEPP</w:t>
      </w:r>
      <w:proofErr w:type="spellEnd"/>
      <w:r>
        <w:t xml:space="preserve">. The interconnect provider the </w:t>
      </w:r>
      <w:proofErr w:type="spellStart"/>
      <w:r>
        <w:t>cSEPP's</w:t>
      </w:r>
      <w:proofErr w:type="spellEnd"/>
      <w:r>
        <w:t xml:space="preserve"> operator has a business relationship with is called </w:t>
      </w:r>
      <w:proofErr w:type="spellStart"/>
      <w:r>
        <w:t>cIPX</w:t>
      </w:r>
      <w:proofErr w:type="spellEnd"/>
      <w:r>
        <w:t xml:space="preserve">, while the interconnect provider the </w:t>
      </w:r>
      <w:proofErr w:type="spellStart"/>
      <w:r>
        <w:t>pSEPP's</w:t>
      </w:r>
      <w:proofErr w:type="spellEnd"/>
      <w:r>
        <w:t xml:space="preserve">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492EBCE2" w14:textId="77777777" w:rsidR="00092CED" w:rsidRDefault="00092CED" w:rsidP="00092CED">
      <w:r>
        <w:t>The SEPPs use JSON Web Encryption (JWE, specified in RFC 7516 [59]) for protecting messages on the N32</w:t>
      </w:r>
      <w:r w:rsidRPr="00204A04">
        <w:t>-f</w:t>
      </w:r>
      <w:r>
        <w:t xml:space="preserve"> interface, and the IPX providers use JSON Web Signatures (JWS, specified in RFC 7515 [45]) for signing their modifications needed for their mediation services.</w:t>
      </w:r>
    </w:p>
    <w:p w14:paraId="2110F448" w14:textId="77777777" w:rsidR="00092CED" w:rsidRDefault="00092CED" w:rsidP="00092CED">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proofErr w:type="spellStart"/>
      <w:r>
        <w:t>pIPX</w:t>
      </w:r>
      <w:proofErr w:type="spellEnd"/>
      <w:r>
        <w:t xml:space="preserve"> and </w:t>
      </w:r>
      <w:proofErr w:type="spellStart"/>
      <w:r>
        <w:t>cIPX</w:t>
      </w:r>
      <w:proofErr w:type="spellEnd"/>
      <w:r>
        <w:t xml:space="preserve"> can offer services that require modifications of the messages transported over the interconnect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proofErr w:type="spellStart"/>
      <w:r>
        <w:t>pIPX</w:t>
      </w:r>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22784141" w14:textId="77777777" w:rsidR="00092CED" w:rsidRDefault="00092CED" w:rsidP="00092CED">
      <w:pPr>
        <w:rPr>
          <w:lang w:eastAsia="x-none"/>
        </w:rPr>
      </w:pPr>
      <w:r>
        <w:rPr>
          <w:lang w:eastAsia="x-none"/>
        </w:rPr>
        <w:t>The N32 interface consists</w:t>
      </w:r>
      <w:r w:rsidRPr="00A03BCD">
        <w:rPr>
          <w:lang w:eastAsia="x-none"/>
        </w:rPr>
        <w:t xml:space="preserve"> </w:t>
      </w:r>
      <w:r>
        <w:rPr>
          <w:lang w:eastAsia="x-none"/>
        </w:rPr>
        <w:t xml:space="preserve">of: </w:t>
      </w:r>
    </w:p>
    <w:p w14:paraId="7A6C1EF2" w14:textId="77777777" w:rsidR="00092CED" w:rsidRDefault="00092CED" w:rsidP="00092CED">
      <w:pPr>
        <w:pStyle w:val="B1"/>
        <w:ind w:left="0" w:firstLine="0"/>
      </w:pPr>
      <w:r>
        <w:t>-</w:t>
      </w:r>
      <w:r>
        <w:tab/>
        <w:t xml:space="preserve">N32-c </w:t>
      </w:r>
      <w:r w:rsidRPr="00111A0A">
        <w:t>connection</w:t>
      </w:r>
      <w:r>
        <w:t>, for management of the N32 interface, and</w:t>
      </w:r>
    </w:p>
    <w:p w14:paraId="20EC1CEE" w14:textId="77777777" w:rsidR="00092CED" w:rsidRDefault="00092CED" w:rsidP="00092CED">
      <w:pPr>
        <w:pStyle w:val="B1"/>
        <w:ind w:left="0" w:firstLine="0"/>
      </w:pPr>
      <w:r>
        <w:t>-</w:t>
      </w:r>
      <w:r>
        <w:tab/>
        <w:t xml:space="preserve">N32-f </w:t>
      </w:r>
      <w:r w:rsidRPr="00111A0A">
        <w:t>connection</w:t>
      </w:r>
      <w:r>
        <w:t>, for sending of JWE and JWS protected messages between the SEPPs.</w:t>
      </w:r>
    </w:p>
    <w:p w14:paraId="1D1EA969" w14:textId="77777777" w:rsidR="00092CED" w:rsidRDefault="00092CED" w:rsidP="00092CED">
      <w:pPr>
        <w:pStyle w:val="B1"/>
        <w:ind w:left="0" w:firstLine="0"/>
      </w:pPr>
      <w:r>
        <w:t>The application layer security protocol for the N32 interface described in clause 13.2 of the present document is called PRINS.</w:t>
      </w:r>
    </w:p>
    <w:p w14:paraId="3C55D78B" w14:textId="77777777" w:rsidR="00092CED" w:rsidRDefault="00092CED" w:rsidP="00092CED">
      <w:pPr>
        <w:pStyle w:val="B1"/>
        <w:ind w:left="0" w:firstLine="0"/>
      </w:pPr>
    </w:p>
    <w:p w14:paraId="443AC464" w14:textId="77777777" w:rsidR="00092CED" w:rsidRPr="00ED4F33" w:rsidRDefault="00092CED" w:rsidP="00092CED">
      <w:pPr>
        <w:pStyle w:val="TH"/>
      </w:pPr>
      <w:r>
        <w:object w:dxaOrig="9568" w:dyaOrig="5378" w14:anchorId="4D0DF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41.5pt" o:ole="">
            <v:imagedata r:id="rId17" o:title=""/>
          </v:shape>
          <o:OLEObject Type="Embed" ProgID="PowerPoint.Show.12" ShapeID="_x0000_i1025" DrawAspect="Content" ObjectID="_1770700084" r:id="rId18"/>
        </w:object>
      </w:r>
    </w:p>
    <w:p w14:paraId="1D8D0274" w14:textId="77777777" w:rsidR="00092CED" w:rsidRPr="009039DD" w:rsidRDefault="00092CED" w:rsidP="00092CED">
      <w:pPr>
        <w:pStyle w:val="TF"/>
      </w:pPr>
      <w:r>
        <w:t>Figure 13.2.1</w:t>
      </w:r>
      <w:r w:rsidRPr="009C2AEE">
        <w:t>-1</w:t>
      </w:r>
      <w:r w:rsidRPr="009B700A">
        <w:t xml:space="preserve">: Overview of </w:t>
      </w:r>
      <w:r>
        <w:t>PRINS</w:t>
      </w:r>
    </w:p>
    <w:p w14:paraId="743F331A" w14:textId="77777777" w:rsidR="004815C1" w:rsidRDefault="004815C1" w:rsidP="004815C1">
      <w:pPr>
        <w:rPr>
          <w:noProof/>
          <w:sz w:val="44"/>
          <w:szCs w:val="44"/>
        </w:rPr>
      </w:pPr>
      <w:bookmarkStart w:id="91" w:name="_Toc19634845"/>
      <w:bookmarkStart w:id="92" w:name="_Toc26875911"/>
      <w:bookmarkStart w:id="93" w:name="_Toc35528678"/>
      <w:bookmarkStart w:id="94" w:name="_Toc35533439"/>
      <w:bookmarkStart w:id="95" w:name="_Toc45028792"/>
      <w:bookmarkStart w:id="96" w:name="_Toc45274457"/>
      <w:bookmarkStart w:id="97" w:name="_Toc45275044"/>
      <w:bookmarkStart w:id="98" w:name="_Toc51168301"/>
      <w:bookmarkStart w:id="99" w:name="_Toc153373604"/>
    </w:p>
    <w:p w14:paraId="075A7179" w14:textId="61F0F6F6" w:rsidR="004815C1" w:rsidRDefault="004815C1" w:rsidP="004815C1">
      <w:pPr>
        <w:rPr>
          <w:noProof/>
          <w:sz w:val="44"/>
          <w:szCs w:val="44"/>
        </w:rPr>
      </w:pPr>
      <w:r w:rsidRPr="003B6A8C">
        <w:rPr>
          <w:noProof/>
          <w:sz w:val="44"/>
          <w:szCs w:val="44"/>
        </w:rPr>
        <w:t>************** NEXT CHANGE</w:t>
      </w:r>
    </w:p>
    <w:p w14:paraId="633C0F8C" w14:textId="77777777" w:rsidR="004815C1" w:rsidRPr="003B6A8C" w:rsidRDefault="004815C1" w:rsidP="004815C1">
      <w:pPr>
        <w:rPr>
          <w:noProof/>
          <w:sz w:val="44"/>
          <w:szCs w:val="44"/>
        </w:rPr>
      </w:pPr>
    </w:p>
    <w:p w14:paraId="45A3D29D" w14:textId="77777777" w:rsidR="00092CED" w:rsidRDefault="00092CED" w:rsidP="00092CED">
      <w:pPr>
        <w:pStyle w:val="Heading3"/>
      </w:pPr>
      <w:r>
        <w:t>13.2.2</w:t>
      </w:r>
      <w:r>
        <w:tab/>
        <w:t>N32-c connection between SEPPs</w:t>
      </w:r>
      <w:bookmarkEnd w:id="91"/>
      <w:bookmarkEnd w:id="92"/>
      <w:bookmarkEnd w:id="93"/>
      <w:bookmarkEnd w:id="94"/>
      <w:bookmarkEnd w:id="95"/>
      <w:bookmarkEnd w:id="96"/>
      <w:bookmarkEnd w:id="97"/>
      <w:bookmarkEnd w:id="98"/>
      <w:bookmarkEnd w:id="99"/>
    </w:p>
    <w:p w14:paraId="38D3ACE6" w14:textId="77777777" w:rsidR="00092CED" w:rsidRDefault="00092CED" w:rsidP="00092CED">
      <w:pPr>
        <w:pStyle w:val="Heading4"/>
      </w:pPr>
      <w:bookmarkStart w:id="100" w:name="_Toc19634846"/>
      <w:bookmarkStart w:id="101" w:name="_Toc26875912"/>
      <w:bookmarkStart w:id="102" w:name="_Toc35528679"/>
      <w:bookmarkStart w:id="103" w:name="_Toc35533440"/>
      <w:bookmarkStart w:id="104" w:name="_Toc45028793"/>
      <w:bookmarkStart w:id="105" w:name="_Toc45274458"/>
      <w:bookmarkStart w:id="106" w:name="_Toc45275045"/>
      <w:bookmarkStart w:id="107" w:name="_Toc51168302"/>
      <w:bookmarkStart w:id="108" w:name="_Toc153373605"/>
      <w:r>
        <w:t>13.2.2.1</w:t>
      </w:r>
      <w:r>
        <w:tab/>
        <w:t>General</w:t>
      </w:r>
      <w:bookmarkEnd w:id="100"/>
      <w:bookmarkEnd w:id="101"/>
      <w:bookmarkEnd w:id="102"/>
      <w:bookmarkEnd w:id="103"/>
      <w:bookmarkEnd w:id="104"/>
      <w:bookmarkEnd w:id="105"/>
      <w:bookmarkEnd w:id="106"/>
      <w:bookmarkEnd w:id="107"/>
      <w:bookmarkEnd w:id="108"/>
    </w:p>
    <w:p w14:paraId="2B9CC18E" w14:textId="77777777" w:rsidR="00092CED" w:rsidRDefault="00092CED" w:rsidP="00092CED">
      <w:r>
        <w:t>When the negotiated security mechanism to use over N32,</w:t>
      </w:r>
      <w:r w:rsidRPr="00A03BCD">
        <w:t xml:space="preserve"> </w:t>
      </w:r>
      <w:r>
        <w:t>according to the procedure in clause 13.5, is PRINS (described in clause 13.2), the SEPPs use the established TLS connection (henceforth referred to as N32-c connection) to negotiate the N32-f specific associated security configuration parameters required to enforce application layer security on HTTP messages exchanged between the SEPPs. A second N32-c connection is established by the receiving SEPP to enable it to not only receive but also send HTTP</w:t>
      </w:r>
      <w:r w:rsidRPr="00A03BCD">
        <w:t xml:space="preserve"> </w:t>
      </w:r>
      <w:r>
        <w:t>Requests.</w:t>
      </w:r>
    </w:p>
    <w:p w14:paraId="37BA41CC" w14:textId="77777777" w:rsidR="00092CED" w:rsidRDefault="00092CED" w:rsidP="00092CED">
      <w:r>
        <w:t>The N32-c connection is used for the following purposes:</w:t>
      </w:r>
    </w:p>
    <w:p w14:paraId="7F7B0772" w14:textId="77777777" w:rsidR="00092CED" w:rsidRDefault="00092CED" w:rsidP="00092CED">
      <w:pPr>
        <w:pStyle w:val="B1"/>
      </w:pPr>
      <w:r>
        <w:t>-</w:t>
      </w:r>
      <w:r>
        <w:tab/>
        <w:t xml:space="preserve">Key agreement: The SEPPs independently export keying material associated with the first N32-c connection between them and use it as the pre-shared key for generating the shared session key required. </w:t>
      </w:r>
    </w:p>
    <w:p w14:paraId="2DD9A68A" w14:textId="77777777" w:rsidR="00092CED" w:rsidRDefault="00092CED" w:rsidP="00092CED">
      <w:pPr>
        <w:pStyle w:val="B1"/>
      </w:pPr>
      <w:r>
        <w:t>-</w:t>
      </w:r>
      <w:r>
        <w:tab/>
        <w:t xml:space="preserve">Parameter </w:t>
      </w:r>
      <w:r w:rsidRPr="006548CE">
        <w:t>exchange</w:t>
      </w:r>
      <w:r>
        <w:t xml:space="preserve">: The SEPPs exchange security related configuration parameters that they need to protect HTTP messages exchanged between the two Network Functions (NF) in their respective networks. </w:t>
      </w:r>
    </w:p>
    <w:p w14:paraId="11D6B502" w14:textId="77777777" w:rsidR="00092CED" w:rsidRDefault="00092CED" w:rsidP="00092CED">
      <w:pPr>
        <w:pStyle w:val="B1"/>
      </w:pPr>
      <w:r>
        <w:t>-</w:t>
      </w:r>
      <w:r>
        <w:tab/>
        <w:t>Error handling: The receiving SEPP sends an error signalling message to the peer SEPP when it detects an error on the N32-f interface.</w:t>
      </w:r>
    </w:p>
    <w:p w14:paraId="74EABC08" w14:textId="77777777" w:rsidR="00092CED" w:rsidRDefault="00092CED" w:rsidP="00092CED">
      <w:r>
        <w:t>The following security related configuration parameters may be exchanged between the two SEPPs:</w:t>
      </w:r>
    </w:p>
    <w:p w14:paraId="6C3C627C" w14:textId="250FB45C" w:rsidR="00092CED" w:rsidRDefault="00092CED" w:rsidP="00092CED">
      <w:pPr>
        <w:pStyle w:val="B1"/>
      </w:pPr>
      <w:r>
        <w:t>a.</w:t>
      </w:r>
      <w:r>
        <w:tab/>
        <w:t xml:space="preserve">Modification policy. A modification policy, as specified in clause 13.2.3.4, indicates which IEs can be modified by </w:t>
      </w:r>
      <w:ins w:id="109" w:author="AJ" w:date="2024-02-19T14:04:00Z">
        <w:r w:rsidR="00402D38">
          <w:t>a Roaming Intermediary</w:t>
        </w:r>
      </w:ins>
      <w:ins w:id="110" w:author="AJ" w:date="2024-02-19T14:09:00Z">
        <w:r w:rsidR="00402D38">
          <w:t xml:space="preserve"> </w:t>
        </w:r>
      </w:ins>
      <w:ins w:id="111" w:author="AJ" w:date="2024-02-19T14:07:00Z">
        <w:r w:rsidR="00402D38">
          <w:t xml:space="preserve">(RI) </w:t>
        </w:r>
      </w:ins>
      <w:ins w:id="112" w:author="AJ" w:date="2024-02-19T14:04:00Z">
        <w:r w:rsidR="00402D38">
          <w:t xml:space="preserve"> </w:t>
        </w:r>
      </w:ins>
      <w:del w:id="113" w:author="AJ" w:date="2024-02-19T14:04:00Z">
        <w:r w:rsidDel="00402D38">
          <w:delText xml:space="preserve">an IPX provider </w:delText>
        </w:r>
      </w:del>
      <w:r>
        <w:t>of the sending SEPP.</w:t>
      </w:r>
    </w:p>
    <w:p w14:paraId="639B1852" w14:textId="77777777" w:rsidR="00092CED" w:rsidRDefault="00092CED" w:rsidP="00092CED">
      <w:pPr>
        <w:pStyle w:val="B1"/>
      </w:pPr>
      <w:r>
        <w:t xml:space="preserve">b. </w:t>
      </w:r>
      <w:r>
        <w:tab/>
        <w:t>Data-type encryption policy. A data-type encryption policy, as specified in 13.2.3.2, indicates which types of data will be encrypted by the sending SEPP.</w:t>
      </w:r>
    </w:p>
    <w:p w14:paraId="5000E392" w14:textId="77777777" w:rsidR="00092CED" w:rsidRDefault="00092CED" w:rsidP="00092CED">
      <w:pPr>
        <w:pStyle w:val="B1"/>
      </w:pPr>
      <w:r>
        <w:t>c.</w:t>
      </w:r>
      <w:r>
        <w:tab/>
        <w:t xml:space="preserve">Cipher suites for confidentiality and integrity </w:t>
      </w:r>
      <w:proofErr w:type="gramStart"/>
      <w:r>
        <w:t>protection, when</w:t>
      </w:r>
      <w:proofErr w:type="gramEnd"/>
      <w:r>
        <w:t xml:space="preserve"> application layer security is used to protect HTTP messages between them.</w:t>
      </w:r>
    </w:p>
    <w:p w14:paraId="4D273373" w14:textId="77777777" w:rsidR="00092CED" w:rsidRDefault="00092CED" w:rsidP="00092CED">
      <w:pPr>
        <w:pStyle w:val="B1"/>
      </w:pPr>
      <w:r>
        <w:t>d.</w:t>
      </w:r>
      <w:r>
        <w:tab/>
        <w:t>N32-f context ID. As specified in clause 13.2.2.4.1, N32-f context ID identifies the set of security related configuration parameters applicable to a protected message received from a SEPP in a different PLMN.</w:t>
      </w:r>
    </w:p>
    <w:p w14:paraId="73EDB3B1" w14:textId="77777777" w:rsidR="00092CED" w:rsidRDefault="00092CED" w:rsidP="00092CED">
      <w:pPr>
        <w:pStyle w:val="Heading4"/>
      </w:pPr>
      <w:bookmarkStart w:id="114" w:name="_Toc19634847"/>
      <w:bookmarkStart w:id="115" w:name="_Toc26875913"/>
      <w:bookmarkStart w:id="116" w:name="_Toc35528680"/>
      <w:bookmarkStart w:id="117" w:name="_Toc35533441"/>
      <w:bookmarkStart w:id="118" w:name="_Toc45028794"/>
      <w:bookmarkStart w:id="119" w:name="_Toc45274459"/>
      <w:bookmarkStart w:id="120" w:name="_Toc45275046"/>
      <w:bookmarkStart w:id="121" w:name="_Toc51168303"/>
      <w:bookmarkStart w:id="122" w:name="_Toc153373606"/>
      <w:r>
        <w:t>13.2.2.2</w:t>
      </w:r>
      <w:r>
        <w:tab/>
        <w:t>Procedure for Key agreement and Parameter exchange</w:t>
      </w:r>
      <w:bookmarkEnd w:id="114"/>
      <w:bookmarkEnd w:id="115"/>
      <w:bookmarkEnd w:id="116"/>
      <w:bookmarkEnd w:id="117"/>
      <w:bookmarkEnd w:id="118"/>
      <w:bookmarkEnd w:id="119"/>
      <w:bookmarkEnd w:id="120"/>
      <w:bookmarkEnd w:id="121"/>
      <w:bookmarkEnd w:id="122"/>
    </w:p>
    <w:p w14:paraId="0113833E" w14:textId="77777777" w:rsidR="00092CED" w:rsidRDefault="00092CED" w:rsidP="00092CED">
      <w:pPr>
        <w:pStyle w:val="B1"/>
      </w:pPr>
      <w:r>
        <w:rPr>
          <w:bCs/>
        </w:rPr>
        <w:t xml:space="preserve">1. The two SEPPs shall perform the following cipher suite negotiation </w:t>
      </w:r>
      <w:r>
        <w:t xml:space="preserve">to agree on a cipher suite to use for protecting NF </w:t>
      </w:r>
      <w:proofErr w:type="gramStart"/>
      <w:r>
        <w:t>service related</w:t>
      </w:r>
      <w:proofErr w:type="gramEnd"/>
      <w:r>
        <w:t xml:space="preserve"> signalling over N32-f.</w:t>
      </w:r>
    </w:p>
    <w:p w14:paraId="649E9167" w14:textId="77777777" w:rsidR="00092CED" w:rsidRDefault="00092CED" w:rsidP="00092CED">
      <w:pPr>
        <w:pStyle w:val="B2"/>
      </w:pPr>
      <w:r>
        <w:t>1a. The SEPP which initiated the first N32-c connection shall send a Security Parameter Exchange Request message to the responding SEPP including the initiating SEPP’s supported cipher suites. The cipher suites shall be</w:t>
      </w:r>
      <w:r w:rsidRPr="00B76EEF">
        <w:t xml:space="preserve"> </w:t>
      </w:r>
      <w:r>
        <w:t xml:space="preserve">ordered in initiating SEPP’s priority order. The SEPP shall provide an initiating SEPP’s N32-f context ID for the responding SEPP. </w:t>
      </w:r>
    </w:p>
    <w:p w14:paraId="323CF8E2" w14:textId="77777777" w:rsidR="00092CED" w:rsidRDefault="00092CED" w:rsidP="00092CED">
      <w:pPr>
        <w:pStyle w:val="B2"/>
      </w:pPr>
      <w:r>
        <w:t xml:space="preserve">1b. </w:t>
      </w:r>
      <w:r w:rsidRPr="00097D10">
        <w:t xml:space="preserve">The responding SEPP </w:t>
      </w:r>
      <w:r>
        <w:t xml:space="preserve">shall </w:t>
      </w:r>
      <w:r w:rsidRPr="00097D10">
        <w:t xml:space="preserve">compare the received </w:t>
      </w:r>
      <w:r>
        <w:t>cipher suites</w:t>
      </w:r>
      <w:r w:rsidRPr="00097D10">
        <w:t xml:space="preserve"> to its own supported </w:t>
      </w:r>
      <w:r>
        <w:t>cipher suites</w:t>
      </w:r>
      <w:r w:rsidRPr="00097D10">
        <w:t xml:space="preserve"> and </w:t>
      </w:r>
      <w:r>
        <w:t xml:space="preserve">shall </w:t>
      </w:r>
      <w:r w:rsidRPr="00097D10">
        <w:t xml:space="preserve">select, based on its local policy, a </w:t>
      </w:r>
      <w:r>
        <w:t>cipher suite</w:t>
      </w:r>
      <w:r w:rsidRPr="00097D10">
        <w:t>, which is supported by both initiating SEPP and responding SEPP.</w:t>
      </w:r>
    </w:p>
    <w:p w14:paraId="6824BA95" w14:textId="282B3CE3" w:rsidR="00092CED" w:rsidRDefault="00092CED" w:rsidP="00092CED">
      <w:pPr>
        <w:pStyle w:val="B2"/>
      </w:pPr>
      <w:r>
        <w:t>1c. The responding SEPP shall send a Security Parameter Exchange Response message to the initiating SEPP including the selected cipher suite for protecting the NF service</w:t>
      </w:r>
      <w:ins w:id="123" w:author="AJ" w:date="2024-02-29T08:17:00Z">
        <w:r w:rsidR="002A7071">
          <w:t>-</w:t>
        </w:r>
      </w:ins>
      <w:del w:id="124" w:author="AJ" w:date="2024-02-29T08:17:00Z">
        <w:r w:rsidDel="002A7071">
          <w:delText xml:space="preserve"> </w:delText>
        </w:r>
      </w:del>
      <w:r>
        <w:t>related signalling over N32. The responding SEPP shall provide a responding SEPP’s N32-f context ID</w:t>
      </w:r>
      <w:r w:rsidRPr="009D43D8">
        <w:t xml:space="preserve"> for the initiating SEPP</w:t>
      </w:r>
      <w:r>
        <w:t>.</w:t>
      </w:r>
    </w:p>
    <w:p w14:paraId="6416E714" w14:textId="77777777" w:rsidR="00092CED" w:rsidRDefault="00092CED" w:rsidP="00092CED">
      <w:pPr>
        <w:pStyle w:val="B1"/>
      </w:pPr>
      <w:r>
        <w:t>2. The two SEPPs may perform the following exchange of Data-type encryption policies and Modification policies. Both SEPPs shall store protection policies</w:t>
      </w:r>
      <w:r w:rsidRPr="00F75475">
        <w:t xml:space="preserve"> </w:t>
      </w:r>
      <w:r>
        <w:t>sent by the peer SEPP:</w:t>
      </w:r>
    </w:p>
    <w:p w14:paraId="5DABDB42" w14:textId="73E50BC3" w:rsidR="00092CED" w:rsidRDefault="00092CED" w:rsidP="00092CED">
      <w:pPr>
        <w:pStyle w:val="B2"/>
      </w:pPr>
      <w:r>
        <w:t xml:space="preserve">2a. The SEPP which initiated the first N32-c </w:t>
      </w:r>
      <w:del w:id="125" w:author="AJ" w:date="2024-02-29T08:17:00Z">
        <w:r w:rsidRPr="00A03BCD" w:rsidDel="002A7071">
          <w:delText xml:space="preserve"> </w:delText>
        </w:r>
      </w:del>
      <w:r>
        <w:t>connection shall send a Security Parameter Exchange Request message to the responding SEPP including the initiating SEPP’s D</w:t>
      </w:r>
      <w:r w:rsidRPr="00104E1C">
        <w:t>ata-type encryption policies</w:t>
      </w:r>
      <w:r>
        <w:t>, as described in clause</w:t>
      </w:r>
      <w:r w:rsidRPr="00104E1C">
        <w:t xml:space="preserve"> 13.2.3.2</w:t>
      </w:r>
      <w:r>
        <w:t>, and Modification policies, as described in clause</w:t>
      </w:r>
      <w:r w:rsidRPr="00104E1C">
        <w:t xml:space="preserve"> 13.2.3.4</w:t>
      </w:r>
      <w:r>
        <w:t xml:space="preserve">. </w:t>
      </w:r>
    </w:p>
    <w:p w14:paraId="25074985" w14:textId="77777777" w:rsidR="00092CED" w:rsidRPr="00097D10" w:rsidRDefault="00092CED" w:rsidP="00092CED">
      <w:pPr>
        <w:pStyle w:val="B2"/>
      </w:pPr>
      <w:r>
        <w:t xml:space="preserve">2b. The responding SEPP shall store the policies if sent by the initiating SEPP. </w:t>
      </w:r>
    </w:p>
    <w:p w14:paraId="239C454A" w14:textId="77777777" w:rsidR="00092CED" w:rsidRDefault="00092CED" w:rsidP="00092CED">
      <w:pPr>
        <w:pStyle w:val="B2"/>
      </w:pPr>
      <w:r>
        <w:lastRenderedPageBreak/>
        <w:t>2c</w:t>
      </w:r>
      <w:r w:rsidRPr="00097D10">
        <w:t>.</w:t>
      </w:r>
      <w:r>
        <w:t xml:space="preserve"> </w:t>
      </w:r>
      <w:r w:rsidRPr="00097D10">
        <w:t xml:space="preserve">The responding SEPP </w:t>
      </w:r>
      <w:r>
        <w:t xml:space="preserve">shall </w:t>
      </w:r>
      <w:r w:rsidRPr="00097D10">
        <w:t xml:space="preserve">send a </w:t>
      </w:r>
      <w:r>
        <w:t>Security Parameter Negotiation</w:t>
      </w:r>
      <w:r w:rsidRPr="00097D10">
        <w:t xml:space="preserve"> Response message</w:t>
      </w:r>
      <w:r>
        <w:t xml:space="preserve"> to the initiating SEPP with the responding SEPP’s suite of protection policies.</w:t>
      </w:r>
    </w:p>
    <w:p w14:paraId="3D1AF6C8" w14:textId="77777777" w:rsidR="00092CED" w:rsidRDefault="00092CED" w:rsidP="00092CED">
      <w:pPr>
        <w:pStyle w:val="B2"/>
      </w:pPr>
      <w:r>
        <w:t xml:space="preserve">2d. The initiating SEPP shall store the protection policy information if sent by the responding </w:t>
      </w:r>
      <w:del w:id="126" w:author="AJ" w:date="2024-02-29T08:17:00Z">
        <w:r w:rsidRPr="00A03BCD" w:rsidDel="002A7071">
          <w:delText xml:space="preserve"> </w:delText>
        </w:r>
      </w:del>
      <w:r>
        <w:t xml:space="preserve">SEPP. </w:t>
      </w:r>
    </w:p>
    <w:p w14:paraId="4E7A3AC3" w14:textId="2868B063" w:rsidR="00092CED" w:rsidRDefault="00092CED" w:rsidP="00092CED">
      <w:pPr>
        <w:pStyle w:val="B1"/>
      </w:pPr>
      <w:r>
        <w:t xml:space="preserve">3. </w:t>
      </w:r>
      <w:r w:rsidRPr="007F5040">
        <w:t xml:space="preserve">The two SEPPs shall exchange </w:t>
      </w:r>
      <w:ins w:id="127" w:author="AJ" w:date="2024-02-19T14:04:00Z">
        <w:r w:rsidR="00402D38">
          <w:t>Roaming Intermediary</w:t>
        </w:r>
      </w:ins>
      <w:ins w:id="128" w:author="AJ" w:date="2024-02-19T14:18:00Z">
        <w:r w:rsidR="008C3D61">
          <w:t xml:space="preserve"> (RI)</w:t>
        </w:r>
      </w:ins>
      <w:ins w:id="129" w:author="AJ" w:date="2024-02-19T14:04:00Z">
        <w:r w:rsidR="00402D38">
          <w:t xml:space="preserve"> </w:t>
        </w:r>
      </w:ins>
      <w:del w:id="130" w:author="AJ" w:date="2024-02-19T14:04:00Z">
        <w:r w:rsidRPr="007F5040" w:rsidDel="00402D38">
          <w:delText xml:space="preserve">IPX </w:delText>
        </w:r>
      </w:del>
      <w:r w:rsidRPr="007F5040">
        <w:t>security information lists</w:t>
      </w:r>
      <w:r>
        <w:rPr>
          <w:bCs/>
        </w:rPr>
        <w:t xml:space="preserve"> that contain information on </w:t>
      </w:r>
      <w:del w:id="131" w:author="AJ" w:date="2024-02-19T14:05:00Z">
        <w:r w:rsidDel="00402D38">
          <w:rPr>
            <w:bCs/>
          </w:rPr>
          <w:delText xml:space="preserve">IPX </w:delText>
        </w:r>
      </w:del>
      <w:ins w:id="132" w:author="AJ" w:date="2024-02-19T14:05:00Z">
        <w:r w:rsidR="00402D38">
          <w:rPr>
            <w:bCs/>
          </w:rPr>
          <w:t xml:space="preserve">RI </w:t>
        </w:r>
      </w:ins>
      <w:r>
        <w:rPr>
          <w:bCs/>
        </w:rPr>
        <w:t xml:space="preserve">public keys or certificates that are needed to verify </w:t>
      </w:r>
      <w:del w:id="133" w:author="AJ" w:date="2024-02-19T14:05:00Z">
        <w:r w:rsidDel="00402D38">
          <w:rPr>
            <w:bCs/>
          </w:rPr>
          <w:delText xml:space="preserve">IPX </w:delText>
        </w:r>
      </w:del>
      <w:ins w:id="134" w:author="AJ" w:date="2024-02-19T14:05:00Z">
        <w:r w:rsidR="00402D38">
          <w:rPr>
            <w:bCs/>
          </w:rPr>
          <w:t xml:space="preserve">RI </w:t>
        </w:r>
      </w:ins>
      <w:r>
        <w:rPr>
          <w:bCs/>
        </w:rPr>
        <w:t>modifications at the receiving SEPP</w:t>
      </w:r>
      <w:r w:rsidRPr="007F5040">
        <w:t>.</w:t>
      </w:r>
      <w:r>
        <w:t xml:space="preserve"> </w:t>
      </w:r>
    </w:p>
    <w:p w14:paraId="422D1817" w14:textId="77777777" w:rsidR="00092CED" w:rsidRDefault="00092CED" w:rsidP="00092CED">
      <w:pPr>
        <w:pStyle w:val="B1"/>
      </w:pPr>
      <w:r>
        <w:t xml:space="preserve">4. The two SEPPs shall export keying material from the TLS session established between them using the TLS export function. For TLS 1.2, the exporter specified in RFC 5705 </w:t>
      </w:r>
      <w:r w:rsidRPr="00536930">
        <w:t>[</w:t>
      </w:r>
      <w:r w:rsidRPr="00894425">
        <w:t>61</w:t>
      </w:r>
      <w:r w:rsidRPr="00536930">
        <w:t xml:space="preserve">] </w:t>
      </w:r>
      <w:del w:id="135" w:author="AJ" w:date="2024-02-29T08:17:00Z">
        <w:r w:rsidRPr="00A03BCD" w:rsidDel="002A7071">
          <w:delText xml:space="preserve"> </w:delText>
        </w:r>
      </w:del>
      <w:r>
        <w:t>shall be used</w:t>
      </w:r>
      <w:r w:rsidRPr="00536930">
        <w:t xml:space="preserve">. For TLS 1.3, the exporter described in section 7.5 of </w:t>
      </w:r>
      <w:r>
        <w:t>RFC 8446</w:t>
      </w:r>
      <w:r w:rsidRPr="00536930">
        <w:t xml:space="preserve"> [</w:t>
      </w:r>
      <w:r w:rsidRPr="00894425">
        <w:t>60</w:t>
      </w:r>
      <w:r w:rsidRPr="00536930">
        <w:t>]</w:t>
      </w:r>
      <w:r>
        <w:t xml:space="preserve"> shall be</w:t>
      </w:r>
      <w:r w:rsidRPr="00536930">
        <w:t xml:space="preserve"> used. The exported key shall</w:t>
      </w:r>
      <w:r>
        <w:t xml:space="preserve"> be used as the master key to derive session keys and IVs for the N32-f context as specified in clause 13.2.4.4.1.</w:t>
      </w:r>
    </w:p>
    <w:p w14:paraId="57020E9C" w14:textId="77777777" w:rsidR="00092CED" w:rsidRDefault="00092CED" w:rsidP="00092CED">
      <w:pPr>
        <w:pStyle w:val="B1"/>
      </w:pPr>
      <w:r>
        <w:t>5. When the responding SEPP needs to initiate traffic, e.g., error reporting, in the reverse direction to the sending SEPP, the responding SEPP in the first N32-c connection shall now setup a second N32-c connection by establishing a mutually authenticated TLS connection with the peer SEPP.</w:t>
      </w:r>
    </w:p>
    <w:p w14:paraId="04F751DD" w14:textId="77777777" w:rsidR="00092CED" w:rsidRDefault="00092CED" w:rsidP="00092CED">
      <w:pPr>
        <w:pStyle w:val="NO"/>
      </w:pPr>
      <w:r>
        <w:t>N</w:t>
      </w:r>
      <w:r w:rsidRPr="004E0510">
        <w:t>OTE</w:t>
      </w:r>
      <w:r>
        <w:t>:  The second N32-c connection setup by the responding SEPP does not perform the negotiation of steps 1-4.</w:t>
      </w:r>
    </w:p>
    <w:p w14:paraId="1F0C40F0" w14:textId="5464CBC8" w:rsidR="00092CED" w:rsidRPr="00634AE0" w:rsidRDefault="00092CED" w:rsidP="00092CED">
      <w:pPr>
        <w:pStyle w:val="B1"/>
      </w:pPr>
      <w:r>
        <w:t>6.</w:t>
      </w:r>
      <w:r>
        <w:tab/>
        <w:t>The two SEPPs start exchanging NF to NF service</w:t>
      </w:r>
      <w:ins w:id="136" w:author="AJ" w:date="2024-02-29T08:18:00Z">
        <w:r w:rsidR="002A7071">
          <w:t>-</w:t>
        </w:r>
      </w:ins>
      <w:del w:id="137" w:author="AJ" w:date="2024-02-29T08:18:00Z">
        <w:r w:rsidDel="002A7071">
          <w:delText xml:space="preserve"> </w:delText>
        </w:r>
      </w:del>
      <w:r>
        <w:t xml:space="preserve">related signalling over N32-f and </w:t>
      </w:r>
      <w:r w:rsidRPr="00966DBB">
        <w:t xml:space="preserve">tear down the N32-c connection. The SEPPs </w:t>
      </w:r>
      <w:r>
        <w:t xml:space="preserve">may </w:t>
      </w:r>
      <w:r w:rsidRPr="00D023BB">
        <w:rPr>
          <w:bCs/>
        </w:rPr>
        <w:t>initiate new</w:t>
      </w:r>
      <w:r>
        <w:t xml:space="preserve"> </w:t>
      </w:r>
      <w:r w:rsidRPr="00D023BB">
        <w:rPr>
          <w:bCs/>
        </w:rPr>
        <w:t>N32-c</w:t>
      </w:r>
      <w:r>
        <w:t xml:space="preserve"> TLS sessions for</w:t>
      </w:r>
      <w:r w:rsidRPr="00966DBB">
        <w:rPr>
          <w:bCs/>
        </w:rPr>
        <w:t xml:space="preserve"> </w:t>
      </w:r>
      <w:r w:rsidRPr="00D023BB">
        <w:rPr>
          <w:bCs/>
        </w:rPr>
        <w:t>any further N32-c communication that may occur over time while application layer security is applied to N32-f.</w:t>
      </w:r>
    </w:p>
    <w:p w14:paraId="2AD3E1E3" w14:textId="77777777" w:rsidR="004815C1" w:rsidRDefault="004815C1" w:rsidP="004815C1">
      <w:pPr>
        <w:rPr>
          <w:noProof/>
          <w:sz w:val="44"/>
          <w:szCs w:val="44"/>
        </w:rPr>
      </w:pPr>
      <w:bookmarkStart w:id="138" w:name="_Toc19634852"/>
      <w:bookmarkStart w:id="139" w:name="_Toc26875918"/>
      <w:bookmarkStart w:id="140" w:name="_Toc35528685"/>
      <w:bookmarkStart w:id="141" w:name="_Toc35533446"/>
      <w:bookmarkStart w:id="142" w:name="_Toc45028799"/>
      <w:bookmarkStart w:id="143" w:name="_Toc45274464"/>
      <w:bookmarkStart w:id="144" w:name="_Toc45275051"/>
      <w:bookmarkStart w:id="145" w:name="_Toc51168308"/>
      <w:bookmarkStart w:id="146" w:name="_Toc153373611"/>
    </w:p>
    <w:p w14:paraId="0A405406" w14:textId="60E42107" w:rsidR="004815C1" w:rsidRDefault="004815C1" w:rsidP="004815C1">
      <w:pPr>
        <w:rPr>
          <w:noProof/>
          <w:sz w:val="44"/>
          <w:szCs w:val="44"/>
        </w:rPr>
      </w:pPr>
      <w:r w:rsidRPr="003B6A8C">
        <w:rPr>
          <w:noProof/>
          <w:sz w:val="44"/>
          <w:szCs w:val="44"/>
        </w:rPr>
        <w:t>************** NEXT CHANGE</w:t>
      </w:r>
    </w:p>
    <w:p w14:paraId="57AF2901" w14:textId="77777777" w:rsidR="004815C1" w:rsidRPr="003B6A8C" w:rsidRDefault="004815C1" w:rsidP="004815C1">
      <w:pPr>
        <w:rPr>
          <w:noProof/>
          <w:sz w:val="44"/>
          <w:szCs w:val="44"/>
        </w:rPr>
      </w:pPr>
    </w:p>
    <w:p w14:paraId="4CDD7BDC" w14:textId="77777777" w:rsidR="00092CED" w:rsidRDefault="00092CED" w:rsidP="00092CED">
      <w:pPr>
        <w:pStyle w:val="Heading5"/>
      </w:pPr>
      <w:r>
        <w:t>13.2.2.4.2</w:t>
      </w:r>
      <w:r>
        <w:tab/>
        <w:t>N32-f peer information</w:t>
      </w:r>
      <w:bookmarkEnd w:id="138"/>
      <w:bookmarkEnd w:id="139"/>
      <w:bookmarkEnd w:id="140"/>
      <w:bookmarkEnd w:id="141"/>
      <w:bookmarkEnd w:id="142"/>
      <w:bookmarkEnd w:id="143"/>
      <w:bookmarkEnd w:id="144"/>
      <w:bookmarkEnd w:id="145"/>
      <w:bookmarkEnd w:id="146"/>
    </w:p>
    <w:p w14:paraId="67E595BD" w14:textId="3060EFB6" w:rsidR="00092CED" w:rsidRDefault="00092CED" w:rsidP="00092CED">
      <w:r>
        <w:t>The</w:t>
      </w:r>
      <w:del w:id="147" w:author="AJ" w:date="2024-02-29T08:18:00Z">
        <w:r w:rsidDel="002A7071">
          <w:delText xml:space="preserve"> </w:delText>
        </w:r>
      </w:del>
      <w:r w:rsidRPr="001D79CC">
        <w:t xml:space="preserve"> </w:t>
      </w:r>
      <w:r>
        <w:t xml:space="preserve">N32-f connection between SEPPs is bidirectional and consists of the two SEPP endpoints and possibly up to two </w:t>
      </w:r>
      <w:ins w:id="148" w:author="AJ" w:date="2024-02-19T14:05:00Z">
        <w:r w:rsidR="00402D38">
          <w:t>Roaming Intermediaries</w:t>
        </w:r>
      </w:ins>
      <w:del w:id="149" w:author="AJ" w:date="2024-02-19T14:05:00Z">
        <w:r w:rsidDel="00402D38">
          <w:delText>IPX providers</w:delText>
        </w:r>
      </w:del>
      <w:r>
        <w:t xml:space="preserve">. The SEPPs are identified by the PLMN ID and additionally a SEPP ID to distinguish between several SEPPs in the same PLMN. The remote SEPP address is necessary for routing the messages to the correct destination. </w:t>
      </w:r>
    </w:p>
    <w:p w14:paraId="6DAE664C" w14:textId="77777777" w:rsidR="00092CED" w:rsidRDefault="00092CED" w:rsidP="00092CED">
      <w:r>
        <w:t>The N32-f peer information shall consist of the following parameters:</w:t>
      </w:r>
    </w:p>
    <w:p w14:paraId="56976E5D" w14:textId="77777777" w:rsidR="00092CED" w:rsidRDefault="00092CED" w:rsidP="00092CED">
      <w:pPr>
        <w:pStyle w:val="B1"/>
      </w:pPr>
      <w:r>
        <w:t>-</w:t>
      </w:r>
      <w:r>
        <w:tab/>
        <w:t xml:space="preserve">Remote PLMN </w:t>
      </w:r>
      <w:proofErr w:type="gramStart"/>
      <w:r>
        <w:t>ID;</w:t>
      </w:r>
      <w:proofErr w:type="gramEnd"/>
    </w:p>
    <w:p w14:paraId="0A71D043" w14:textId="77777777" w:rsidR="00092CED" w:rsidRDefault="00092CED" w:rsidP="00092CED">
      <w:pPr>
        <w:pStyle w:val="B1"/>
      </w:pPr>
      <w:r>
        <w:t>-</w:t>
      </w:r>
      <w:r>
        <w:tab/>
        <w:t xml:space="preserve">Remote SEPP </w:t>
      </w:r>
      <w:proofErr w:type="gramStart"/>
      <w:r>
        <w:t>ID;</w:t>
      </w:r>
      <w:proofErr w:type="gramEnd"/>
    </w:p>
    <w:p w14:paraId="4B4F5216" w14:textId="77777777" w:rsidR="00092CED" w:rsidRDefault="00092CED" w:rsidP="00092CED">
      <w:pPr>
        <w:pStyle w:val="B1"/>
      </w:pPr>
      <w:r>
        <w:t>-</w:t>
      </w:r>
      <w:r>
        <w:tab/>
        <w:t>Remote SEPP address.</w:t>
      </w:r>
    </w:p>
    <w:p w14:paraId="364D122C" w14:textId="77777777" w:rsidR="004815C1" w:rsidRDefault="004815C1" w:rsidP="004815C1">
      <w:pPr>
        <w:rPr>
          <w:noProof/>
          <w:sz w:val="44"/>
          <w:szCs w:val="44"/>
        </w:rPr>
      </w:pPr>
      <w:bookmarkStart w:id="150" w:name="_Toc19634853"/>
      <w:bookmarkStart w:id="151" w:name="_Toc26875919"/>
      <w:bookmarkStart w:id="152" w:name="_Toc35528686"/>
      <w:bookmarkStart w:id="153" w:name="_Toc35533447"/>
      <w:bookmarkStart w:id="154" w:name="_Toc45028800"/>
      <w:bookmarkStart w:id="155" w:name="_Toc45274465"/>
      <w:bookmarkStart w:id="156" w:name="_Toc45275052"/>
      <w:bookmarkStart w:id="157" w:name="_Toc51168309"/>
      <w:bookmarkStart w:id="158" w:name="_Toc153373612"/>
    </w:p>
    <w:p w14:paraId="1F91B99A" w14:textId="0BAE3C54" w:rsidR="004815C1" w:rsidRDefault="004815C1" w:rsidP="004815C1">
      <w:pPr>
        <w:rPr>
          <w:noProof/>
          <w:sz w:val="44"/>
          <w:szCs w:val="44"/>
        </w:rPr>
      </w:pPr>
      <w:r w:rsidRPr="003B6A8C">
        <w:rPr>
          <w:noProof/>
          <w:sz w:val="44"/>
          <w:szCs w:val="44"/>
        </w:rPr>
        <w:t>************** NEXT CHANGE</w:t>
      </w:r>
    </w:p>
    <w:p w14:paraId="48123EE1" w14:textId="77777777" w:rsidR="004815C1" w:rsidRPr="003B6A8C" w:rsidRDefault="004815C1" w:rsidP="004815C1">
      <w:pPr>
        <w:rPr>
          <w:noProof/>
          <w:sz w:val="44"/>
          <w:szCs w:val="44"/>
        </w:rPr>
      </w:pPr>
    </w:p>
    <w:p w14:paraId="3D0CF53A" w14:textId="40C16963" w:rsidR="00092CED" w:rsidRDefault="00092CED" w:rsidP="00092CED">
      <w:pPr>
        <w:pStyle w:val="Heading5"/>
      </w:pPr>
      <w:r>
        <w:t>13.2.2.4.3</w:t>
      </w:r>
      <w:r>
        <w:tab/>
        <w:t>N32-f security context</w:t>
      </w:r>
      <w:bookmarkEnd w:id="150"/>
      <w:bookmarkEnd w:id="151"/>
      <w:bookmarkEnd w:id="152"/>
      <w:bookmarkEnd w:id="153"/>
      <w:bookmarkEnd w:id="154"/>
      <w:bookmarkEnd w:id="155"/>
      <w:bookmarkEnd w:id="156"/>
      <w:bookmarkEnd w:id="157"/>
      <w:bookmarkEnd w:id="158"/>
    </w:p>
    <w:p w14:paraId="352886BE" w14:textId="1634642F" w:rsidR="00092CED" w:rsidRDefault="00092CED" w:rsidP="00092CED">
      <w:r>
        <w:t xml:space="preserve">The N32-c initial handshake described in clause 13.2.2.2 establishes session keys, </w:t>
      </w:r>
      <w:proofErr w:type="spellStart"/>
      <w:r>
        <w:t>I</w:t>
      </w:r>
      <w:r w:rsidR="008C3D61">
        <w:t>v</w:t>
      </w:r>
      <w:r>
        <w:t>s</w:t>
      </w:r>
      <w:proofErr w:type="spellEnd"/>
      <w:r>
        <w:t xml:space="preserve"> and negotiated cipher suites. Counters are used for replay protection. Modification policies are identified by modification policy IDs, to be able to verify received messages that have undergone </w:t>
      </w:r>
      <w:del w:id="159" w:author="AJ" w:date="2024-02-19T14:05:00Z">
        <w:r w:rsidDel="00402D38">
          <w:delText xml:space="preserve">IPX </w:delText>
        </w:r>
      </w:del>
      <w:ins w:id="160" w:author="AJ" w:date="2024-02-19T14:05:00Z">
        <w:r w:rsidR="00402D38">
          <w:t xml:space="preserve">RI </w:t>
        </w:r>
      </w:ins>
      <w:r>
        <w:t xml:space="preserve">modifications. </w:t>
      </w:r>
    </w:p>
    <w:p w14:paraId="6EC5E43D" w14:textId="77777777" w:rsidR="00092CED" w:rsidRDefault="00092CED" w:rsidP="00092CED">
      <w:r>
        <w:t>The N32</w:t>
      </w:r>
      <w:r w:rsidRPr="00204A04">
        <w:t>-f</w:t>
      </w:r>
      <w:r>
        <w:t xml:space="preserve"> security context shall consist of the following parameters:</w:t>
      </w:r>
    </w:p>
    <w:p w14:paraId="38D1E15C" w14:textId="77777777" w:rsidR="00092CED" w:rsidRDefault="00092CED" w:rsidP="00092CED">
      <w:pPr>
        <w:pStyle w:val="B1"/>
      </w:pPr>
      <w:r>
        <w:t>-</w:t>
      </w:r>
      <w:r>
        <w:tab/>
        <w:t>Session keys</w:t>
      </w:r>
    </w:p>
    <w:p w14:paraId="66BF6128" w14:textId="77777777" w:rsidR="00092CED" w:rsidRDefault="00092CED" w:rsidP="00092CED">
      <w:pPr>
        <w:pStyle w:val="B1"/>
      </w:pPr>
      <w:r>
        <w:lastRenderedPageBreak/>
        <w:t>-</w:t>
      </w:r>
      <w:r>
        <w:tab/>
        <w:t>Negotiated cipher suites</w:t>
      </w:r>
    </w:p>
    <w:p w14:paraId="56FF3A75" w14:textId="77777777" w:rsidR="00092CED" w:rsidRDefault="00092CED" w:rsidP="00092CED">
      <w:pPr>
        <w:pStyle w:val="B1"/>
      </w:pPr>
      <w:r>
        <w:t>-</w:t>
      </w:r>
      <w:r>
        <w:tab/>
        <w:t>Data type encryption policy IDs</w:t>
      </w:r>
    </w:p>
    <w:p w14:paraId="18728F2C" w14:textId="445DA6DC" w:rsidR="00092CED" w:rsidRDefault="00092CED" w:rsidP="00092CED">
      <w:pPr>
        <w:pStyle w:val="B1"/>
      </w:pPr>
      <w:r>
        <w:t>-</w:t>
      </w:r>
      <w:r>
        <w:tab/>
        <w:t xml:space="preserve">Modification policy list (if </w:t>
      </w:r>
      <w:del w:id="161" w:author="AJ" w:date="2024-02-19T14:05:00Z">
        <w:r w:rsidDel="00402D38">
          <w:delText xml:space="preserve">IPXs </w:delText>
        </w:r>
      </w:del>
      <w:ins w:id="162" w:author="AJ" w:date="2024-02-19T14:05:00Z">
        <w:r w:rsidR="00402D38">
          <w:t xml:space="preserve">RIs </w:t>
        </w:r>
      </w:ins>
      <w:r>
        <w:t>are used)</w:t>
      </w:r>
    </w:p>
    <w:p w14:paraId="7DEB3757" w14:textId="77777777" w:rsidR="00092CED" w:rsidRDefault="00092CED" w:rsidP="00092CED">
      <w:pPr>
        <w:pStyle w:val="B2"/>
      </w:pPr>
      <w:r>
        <w:t>-</w:t>
      </w:r>
      <w:r>
        <w:tab/>
        <w:t>Modification policy IDs</w:t>
      </w:r>
    </w:p>
    <w:p w14:paraId="43B6F2D3" w14:textId="0F4AB611" w:rsidR="00092CED" w:rsidRDefault="00092CED" w:rsidP="00092CED">
      <w:pPr>
        <w:pStyle w:val="B2"/>
      </w:pPr>
      <w:r>
        <w:t>-</w:t>
      </w:r>
      <w:r>
        <w:tab/>
      </w:r>
      <w:del w:id="163" w:author="AJ" w:date="2024-02-19T14:06:00Z">
        <w:r w:rsidDel="00402D38">
          <w:delText xml:space="preserve">IPX </w:delText>
        </w:r>
      </w:del>
      <w:ins w:id="164" w:author="AJ" w:date="2024-02-19T14:06:00Z">
        <w:r w:rsidR="00402D38">
          <w:t xml:space="preserve">RI </w:t>
        </w:r>
      </w:ins>
      <w:r>
        <w:t>provider identifier</w:t>
      </w:r>
    </w:p>
    <w:p w14:paraId="5C8E69FC" w14:textId="77777777" w:rsidR="00092CED" w:rsidRDefault="00092CED" w:rsidP="00092CED">
      <w:pPr>
        <w:pStyle w:val="B1"/>
      </w:pPr>
      <w:r>
        <w:t>-</w:t>
      </w:r>
      <w:r>
        <w:tab/>
        <w:t>Counters</w:t>
      </w:r>
    </w:p>
    <w:p w14:paraId="5E84C083" w14:textId="1C6F2F3F" w:rsidR="00092CED" w:rsidRDefault="00092CED" w:rsidP="00092CED">
      <w:pPr>
        <w:pStyle w:val="B1"/>
      </w:pPr>
      <w:r>
        <w:t>-</w:t>
      </w:r>
      <w:r>
        <w:tab/>
      </w:r>
      <w:proofErr w:type="spellStart"/>
      <w:r>
        <w:t>I</w:t>
      </w:r>
      <w:r w:rsidR="008C3D61">
        <w:t>v</w:t>
      </w:r>
      <w:r>
        <w:t>s</w:t>
      </w:r>
      <w:proofErr w:type="spellEnd"/>
    </w:p>
    <w:p w14:paraId="25DA44DF" w14:textId="43558F5F" w:rsidR="00092CED" w:rsidRDefault="00092CED" w:rsidP="00092CED">
      <w:pPr>
        <w:pStyle w:val="B1"/>
      </w:pPr>
      <w:r>
        <w:t>-</w:t>
      </w:r>
      <w:r>
        <w:tab/>
        <w:t xml:space="preserve">List of security information of the </w:t>
      </w:r>
      <w:ins w:id="165" w:author="AJ" w:date="2024-02-19T14:06:00Z">
        <w:r w:rsidR="00402D38">
          <w:t>Roaming Intermediaries</w:t>
        </w:r>
      </w:ins>
      <w:del w:id="166" w:author="AJ" w:date="2024-02-19T14:06:00Z">
        <w:r w:rsidDel="00402D38">
          <w:delText>IPX providers</w:delText>
        </w:r>
      </w:del>
      <w:r>
        <w:t xml:space="preserve"> connected to the SEPPs (</w:t>
      </w:r>
      <w:del w:id="167" w:author="AJ" w:date="2024-02-19T14:06:00Z">
        <w:r w:rsidDel="00402D38">
          <w:delText xml:space="preserve">IPX </w:delText>
        </w:r>
      </w:del>
      <w:ins w:id="168" w:author="AJ" w:date="2024-02-19T14:06:00Z">
        <w:r w:rsidR="00402D38">
          <w:t xml:space="preserve">RI </w:t>
        </w:r>
      </w:ins>
      <w:r>
        <w:t>security information list)</w:t>
      </w:r>
    </w:p>
    <w:p w14:paraId="4190EC57" w14:textId="4A0E26C1" w:rsidR="00092CED" w:rsidRDefault="00092CED" w:rsidP="00092CED">
      <w:pPr>
        <w:pStyle w:val="B2"/>
      </w:pPr>
      <w:r>
        <w:t>-</w:t>
      </w:r>
      <w:r>
        <w:tab/>
      </w:r>
      <w:del w:id="169" w:author="AJ" w:date="2024-02-19T14:06:00Z">
        <w:r w:rsidDel="00402D38">
          <w:delText xml:space="preserve">IPX </w:delText>
        </w:r>
      </w:del>
      <w:ins w:id="170" w:author="AJ" w:date="2024-02-19T14:06:00Z">
        <w:r w:rsidR="00402D38">
          <w:t xml:space="preserve">RI </w:t>
        </w:r>
      </w:ins>
      <w:r>
        <w:t>provider identifier</w:t>
      </w:r>
    </w:p>
    <w:p w14:paraId="6FC78A76" w14:textId="1F84240B" w:rsidR="00092CED" w:rsidRPr="00DD2E68" w:rsidRDefault="00092CED" w:rsidP="00092CED">
      <w:pPr>
        <w:pStyle w:val="B2"/>
      </w:pPr>
      <w:r>
        <w:t>-</w:t>
      </w:r>
      <w:r>
        <w:tab/>
        <w:t xml:space="preserve">List of raw public keys or certificates for that </w:t>
      </w:r>
      <w:ins w:id="171" w:author="AJ" w:date="2024-02-19T14:06:00Z">
        <w:r w:rsidR="00402D38">
          <w:t>Roaming Intermediary</w:t>
        </w:r>
      </w:ins>
      <w:del w:id="172" w:author="AJ" w:date="2024-02-19T14:06:00Z">
        <w:r w:rsidDel="00402D38">
          <w:delText>IPX</w:delText>
        </w:r>
      </w:del>
    </w:p>
    <w:p w14:paraId="63FFC14C" w14:textId="77777777" w:rsidR="004815C1" w:rsidRDefault="004815C1" w:rsidP="00092CED">
      <w:pPr>
        <w:pStyle w:val="Heading4"/>
      </w:pPr>
      <w:bookmarkStart w:id="173" w:name="_Toc19634856"/>
      <w:bookmarkStart w:id="174" w:name="_Toc26875922"/>
      <w:bookmarkStart w:id="175" w:name="_Toc35528689"/>
      <w:bookmarkStart w:id="176" w:name="_Toc35533450"/>
      <w:bookmarkStart w:id="177" w:name="_Toc45028803"/>
      <w:bookmarkStart w:id="178" w:name="_Toc45274468"/>
      <w:bookmarkStart w:id="179" w:name="_Toc45275055"/>
      <w:bookmarkStart w:id="180" w:name="_Toc51168312"/>
      <w:bookmarkStart w:id="181" w:name="_Toc153373615"/>
    </w:p>
    <w:p w14:paraId="53F598DA" w14:textId="77777777" w:rsidR="004815C1" w:rsidRDefault="004815C1" w:rsidP="004815C1">
      <w:pPr>
        <w:rPr>
          <w:noProof/>
          <w:sz w:val="44"/>
          <w:szCs w:val="44"/>
        </w:rPr>
      </w:pPr>
      <w:r w:rsidRPr="003B6A8C">
        <w:rPr>
          <w:noProof/>
          <w:sz w:val="44"/>
          <w:szCs w:val="44"/>
        </w:rPr>
        <w:t>************** NEXT CHANGE</w:t>
      </w:r>
    </w:p>
    <w:p w14:paraId="60ACBC16" w14:textId="77777777" w:rsidR="004815C1" w:rsidRPr="003B6A8C" w:rsidRDefault="004815C1" w:rsidP="004815C1">
      <w:pPr>
        <w:rPr>
          <w:noProof/>
          <w:sz w:val="44"/>
          <w:szCs w:val="44"/>
        </w:rPr>
      </w:pPr>
    </w:p>
    <w:p w14:paraId="64A7BDDE" w14:textId="5FEB6147" w:rsidR="00092CED" w:rsidRPr="00616B9C" w:rsidRDefault="00092CED" w:rsidP="00092CED">
      <w:pPr>
        <w:pStyle w:val="Heading4"/>
      </w:pPr>
      <w:r>
        <w:t>13.2.3.1</w:t>
      </w:r>
      <w:r>
        <w:tab/>
        <w:t>Overview of protection policies</w:t>
      </w:r>
      <w:bookmarkEnd w:id="173"/>
      <w:bookmarkEnd w:id="174"/>
      <w:bookmarkEnd w:id="175"/>
      <w:bookmarkEnd w:id="176"/>
      <w:bookmarkEnd w:id="177"/>
      <w:bookmarkEnd w:id="178"/>
      <w:bookmarkEnd w:id="179"/>
      <w:bookmarkEnd w:id="180"/>
      <w:bookmarkEnd w:id="181"/>
    </w:p>
    <w:p w14:paraId="122BD31B" w14:textId="592D4ABA" w:rsidR="00092CED" w:rsidRDefault="00092CED" w:rsidP="00092CED">
      <w:r>
        <w:t>The protection policy suite is comprised of a data-type e</w:t>
      </w:r>
      <w:r w:rsidRPr="00634AE0">
        <w:t xml:space="preserve">ncryption </w:t>
      </w:r>
      <w:r>
        <w:t>p</w:t>
      </w:r>
      <w:r w:rsidRPr="00634AE0">
        <w:t xml:space="preserve">olicy and a </w:t>
      </w:r>
      <w:r>
        <w:t>m</w:t>
      </w:r>
      <w:r w:rsidRPr="00634AE0">
        <w:t xml:space="preserve">odification </w:t>
      </w:r>
      <w:r>
        <w:t>p</w:t>
      </w:r>
      <w:r w:rsidRPr="00634AE0">
        <w:t xml:space="preserve">olicy. Together, these policies </w:t>
      </w:r>
      <w:r>
        <w:t xml:space="preserve">determine which part of a certain message shall be confidentiality protected and which part of a certain message shall be modifiable by </w:t>
      </w:r>
      <w:ins w:id="182" w:author="AJ" w:date="2024-02-19T14:06:00Z">
        <w:r w:rsidR="00402D38">
          <w:t>Roaming Intermediaries</w:t>
        </w:r>
      </w:ins>
      <w:del w:id="183" w:author="AJ" w:date="2024-02-19T14:06:00Z">
        <w:r w:rsidDel="00402D38">
          <w:delText>IPX providers</w:delText>
        </w:r>
      </w:del>
      <w:r>
        <w:t>. The SEPP shall apply the protection policies for application layer protection of messages on the N32-f interface.</w:t>
      </w:r>
    </w:p>
    <w:p w14:paraId="364E640A" w14:textId="77777777" w:rsidR="00092CED" w:rsidRDefault="00092CED" w:rsidP="00092CED">
      <w:r>
        <w:t xml:space="preserve">There are two types of protection policies, namely: </w:t>
      </w:r>
    </w:p>
    <w:p w14:paraId="78609411" w14:textId="77777777" w:rsidR="00092CED" w:rsidRDefault="00092CED" w:rsidP="00092CED">
      <w:pPr>
        <w:pStyle w:val="B1"/>
      </w:pPr>
      <w:r>
        <w:t>-</w:t>
      </w:r>
      <w:r>
        <w:tab/>
        <w:t xml:space="preserve">Data-type encryption </w:t>
      </w:r>
      <w:proofErr w:type="gramStart"/>
      <w:r>
        <w:t>policy:</w:t>
      </w:r>
      <w:proofErr w:type="gramEnd"/>
      <w:r>
        <w:t xml:space="preserve"> specifies which data types need to be confidentiality protected; </w:t>
      </w:r>
    </w:p>
    <w:p w14:paraId="2C1D5879" w14:textId="35E437CD" w:rsidR="00092CED" w:rsidRDefault="00092CED" w:rsidP="00092CED">
      <w:pPr>
        <w:pStyle w:val="B1"/>
      </w:pPr>
      <w:r>
        <w:t>-</w:t>
      </w:r>
      <w:r>
        <w:tab/>
        <w:t xml:space="preserve">Modification policy: specifies which </w:t>
      </w:r>
      <w:proofErr w:type="spellStart"/>
      <w:r>
        <w:t>I</w:t>
      </w:r>
      <w:r w:rsidR="008C3D61">
        <w:t>e</w:t>
      </w:r>
      <w:r>
        <w:t>s</w:t>
      </w:r>
      <w:proofErr w:type="spellEnd"/>
      <w:r>
        <w:t xml:space="preserve"> are modifiable by r</w:t>
      </w:r>
      <w:r w:rsidRPr="00526AD5">
        <w:t xml:space="preserve">oaming </w:t>
      </w:r>
      <w:r>
        <w:t>i</w:t>
      </w:r>
      <w:r w:rsidRPr="00526AD5">
        <w:t>ntermediaries</w:t>
      </w:r>
      <w:r>
        <w:t>.</w:t>
      </w:r>
    </w:p>
    <w:p w14:paraId="7CD7DD04" w14:textId="481AFF75" w:rsidR="00092CED" w:rsidRDefault="00092CED" w:rsidP="00092CED">
      <w:r>
        <w:t xml:space="preserve">In addition, there is a mapping between the </w:t>
      </w:r>
      <w:proofErr w:type="gramStart"/>
      <w:r>
        <w:t>data-types</w:t>
      </w:r>
      <w:proofErr w:type="gramEnd"/>
      <w:r>
        <w:t xml:space="preserve"> in the data-type encryption policy and the </w:t>
      </w:r>
      <w:proofErr w:type="spellStart"/>
      <w:r>
        <w:t>I</w:t>
      </w:r>
      <w:r w:rsidR="008C3D61">
        <w:t>e</w:t>
      </w:r>
      <w:r>
        <w:t>s</w:t>
      </w:r>
      <w:proofErr w:type="spellEnd"/>
      <w:r>
        <w:t xml:space="preserve"> in NF API descriptions which is given in a NF-API data-type placement mapping.</w:t>
      </w:r>
    </w:p>
    <w:p w14:paraId="1F6E5247" w14:textId="77777777" w:rsidR="002A7071" w:rsidRDefault="002A7071" w:rsidP="00092CED"/>
    <w:p w14:paraId="21D41A31" w14:textId="77777777" w:rsidR="004815C1" w:rsidRDefault="004815C1" w:rsidP="004815C1">
      <w:pPr>
        <w:rPr>
          <w:noProof/>
          <w:sz w:val="44"/>
          <w:szCs w:val="44"/>
        </w:rPr>
      </w:pPr>
      <w:bookmarkStart w:id="184" w:name="_Toc19634857"/>
      <w:bookmarkStart w:id="185" w:name="_Toc26875923"/>
      <w:bookmarkStart w:id="186" w:name="_Toc35528690"/>
      <w:bookmarkStart w:id="187" w:name="_Toc35533451"/>
      <w:bookmarkStart w:id="188" w:name="_Toc45028804"/>
      <w:bookmarkStart w:id="189" w:name="_Toc45274469"/>
      <w:bookmarkStart w:id="190" w:name="_Toc45275056"/>
      <w:bookmarkStart w:id="191" w:name="_Toc51168313"/>
      <w:bookmarkStart w:id="192" w:name="_Toc153373616"/>
      <w:r w:rsidRPr="003B6A8C">
        <w:rPr>
          <w:noProof/>
          <w:sz w:val="44"/>
          <w:szCs w:val="44"/>
        </w:rPr>
        <w:t>************** NEXT CHANGE</w:t>
      </w:r>
    </w:p>
    <w:p w14:paraId="3AD1A124" w14:textId="77777777" w:rsidR="002A7071" w:rsidRPr="003B6A8C" w:rsidRDefault="002A7071" w:rsidP="004815C1">
      <w:pPr>
        <w:rPr>
          <w:noProof/>
          <w:sz w:val="44"/>
          <w:szCs w:val="44"/>
        </w:rPr>
      </w:pPr>
    </w:p>
    <w:p w14:paraId="0046D21A" w14:textId="77777777" w:rsidR="00092CED" w:rsidRDefault="00092CED" w:rsidP="00092CED">
      <w:pPr>
        <w:pStyle w:val="Heading4"/>
      </w:pPr>
      <w:r>
        <w:t>13.2.3.2</w:t>
      </w:r>
      <w:r>
        <w:tab/>
        <w:t>Data-type encryption policy</w:t>
      </w:r>
      <w:bookmarkEnd w:id="184"/>
      <w:bookmarkEnd w:id="185"/>
      <w:bookmarkEnd w:id="186"/>
      <w:bookmarkEnd w:id="187"/>
      <w:bookmarkEnd w:id="188"/>
      <w:bookmarkEnd w:id="189"/>
      <w:bookmarkEnd w:id="190"/>
      <w:bookmarkEnd w:id="191"/>
      <w:bookmarkEnd w:id="192"/>
    </w:p>
    <w:p w14:paraId="37F6D56F" w14:textId="77777777" w:rsidR="00092CED" w:rsidRDefault="00092CED" w:rsidP="00092CED">
      <w:r>
        <w:t xml:space="preserve">The SEPP shall contain an operator-controlled protection policy that specifies which types of data shall be encrypted. The </w:t>
      </w:r>
      <w:proofErr w:type="gramStart"/>
      <w:r>
        <w:t>data-types</w:t>
      </w:r>
      <w:proofErr w:type="gramEnd"/>
      <w:r>
        <w:t xml:space="preserve"> defined are the following:</w:t>
      </w:r>
    </w:p>
    <w:p w14:paraId="1366E0B0" w14:textId="230F4215" w:rsidR="00092CED" w:rsidRDefault="00092CED" w:rsidP="00092CED">
      <w:pPr>
        <w:pStyle w:val="B1"/>
      </w:pPr>
      <w:r>
        <w:t>-</w:t>
      </w:r>
      <w:r>
        <w:tab/>
        <w:t xml:space="preserve">Data of the type </w:t>
      </w:r>
      <w:del w:id="193" w:author="AJ" w:date="2024-02-19T14:19:00Z">
        <w:r w:rsidDel="008C3D61">
          <w:delText>'</w:delText>
        </w:r>
      </w:del>
      <w:ins w:id="194" w:author="AJ" w:date="2024-02-19T14:19:00Z">
        <w:r w:rsidR="008C3D61">
          <w:t>‘</w:t>
        </w:r>
      </w:ins>
      <w:r>
        <w:t>SUPI</w:t>
      </w:r>
      <w:del w:id="195" w:author="AJ" w:date="2024-02-19T14:19:00Z">
        <w:r w:rsidDel="008C3D61">
          <w:delText>'</w:delText>
        </w:r>
      </w:del>
      <w:proofErr w:type="gramStart"/>
      <w:ins w:id="196" w:author="AJ" w:date="2024-02-19T14:19:00Z">
        <w:r w:rsidR="008C3D61">
          <w:t>’</w:t>
        </w:r>
      </w:ins>
      <w:r>
        <w:t>;</w:t>
      </w:r>
      <w:proofErr w:type="gramEnd"/>
    </w:p>
    <w:p w14:paraId="6CC68E3C" w14:textId="0076F32B" w:rsidR="00092CED" w:rsidRDefault="00092CED" w:rsidP="00092CED">
      <w:pPr>
        <w:pStyle w:val="B1"/>
      </w:pPr>
      <w:r>
        <w:t>-</w:t>
      </w:r>
      <w:r>
        <w:tab/>
        <w:t xml:space="preserve">Data of the type </w:t>
      </w:r>
      <w:del w:id="197" w:author="AJ" w:date="2024-02-19T14:19:00Z">
        <w:r w:rsidDel="008C3D61">
          <w:delText>'</w:delText>
        </w:r>
      </w:del>
      <w:ins w:id="198" w:author="AJ" w:date="2024-02-19T14:19:00Z">
        <w:r w:rsidR="008C3D61">
          <w:t>‘</w:t>
        </w:r>
      </w:ins>
      <w:r>
        <w:t>authentication vector</w:t>
      </w:r>
      <w:del w:id="199" w:author="AJ" w:date="2024-02-19T14:19:00Z">
        <w:r w:rsidDel="008C3D61">
          <w:delText>'</w:delText>
        </w:r>
      </w:del>
      <w:proofErr w:type="gramStart"/>
      <w:ins w:id="200" w:author="AJ" w:date="2024-02-19T14:19:00Z">
        <w:r w:rsidR="008C3D61">
          <w:t>’</w:t>
        </w:r>
      </w:ins>
      <w:r>
        <w:t>;</w:t>
      </w:r>
      <w:proofErr w:type="gramEnd"/>
    </w:p>
    <w:p w14:paraId="184B8CE2" w14:textId="0A6C398F" w:rsidR="00092CED" w:rsidRDefault="00092CED" w:rsidP="00092CED">
      <w:pPr>
        <w:pStyle w:val="B1"/>
      </w:pPr>
      <w:r>
        <w:t>-</w:t>
      </w:r>
      <w:r>
        <w:tab/>
        <w:t xml:space="preserve">Data of the type </w:t>
      </w:r>
      <w:del w:id="201" w:author="AJ" w:date="2024-02-19T14:19:00Z">
        <w:r w:rsidDel="008C3D61">
          <w:delText>'</w:delText>
        </w:r>
      </w:del>
      <w:ins w:id="202" w:author="AJ" w:date="2024-02-19T14:19:00Z">
        <w:r w:rsidR="008C3D61">
          <w:t>‘</w:t>
        </w:r>
      </w:ins>
      <w:r>
        <w:t>location data</w:t>
      </w:r>
      <w:del w:id="203" w:author="AJ" w:date="2024-02-19T14:19:00Z">
        <w:r w:rsidDel="008C3D61">
          <w:delText>'</w:delText>
        </w:r>
      </w:del>
      <w:proofErr w:type="gramStart"/>
      <w:ins w:id="204" w:author="AJ" w:date="2024-02-19T14:19:00Z">
        <w:r w:rsidR="008C3D61">
          <w:t>’</w:t>
        </w:r>
      </w:ins>
      <w:r>
        <w:t>;</w:t>
      </w:r>
      <w:proofErr w:type="gramEnd"/>
    </w:p>
    <w:p w14:paraId="256881F6" w14:textId="12E056B8" w:rsidR="00092CED" w:rsidRDefault="00092CED" w:rsidP="00092CED">
      <w:pPr>
        <w:pStyle w:val="B1"/>
      </w:pPr>
      <w:r>
        <w:t>-</w:t>
      </w:r>
      <w:r>
        <w:tab/>
        <w:t xml:space="preserve">Data of the type </w:t>
      </w:r>
      <w:del w:id="205" w:author="AJ" w:date="2024-02-19T14:19:00Z">
        <w:r w:rsidDel="008C3D61">
          <w:delText>'</w:delText>
        </w:r>
      </w:del>
      <w:ins w:id="206" w:author="AJ" w:date="2024-02-19T14:19:00Z">
        <w:r w:rsidR="008C3D61">
          <w:t>‘</w:t>
        </w:r>
      </w:ins>
      <w:r>
        <w:t>cryptographic material</w:t>
      </w:r>
      <w:del w:id="207" w:author="AJ" w:date="2024-02-19T14:19:00Z">
        <w:r w:rsidDel="008C3D61">
          <w:delText>'</w:delText>
        </w:r>
      </w:del>
      <w:proofErr w:type="gramStart"/>
      <w:ins w:id="208" w:author="AJ" w:date="2024-02-19T14:19:00Z">
        <w:r w:rsidR="008C3D61">
          <w:t>’</w:t>
        </w:r>
      </w:ins>
      <w:r>
        <w:t>;</w:t>
      </w:r>
      <w:proofErr w:type="gramEnd"/>
    </w:p>
    <w:p w14:paraId="354E7543" w14:textId="387CBBEE" w:rsidR="00092CED" w:rsidRDefault="00092CED" w:rsidP="00092CED">
      <w:pPr>
        <w:pStyle w:val="B1"/>
      </w:pPr>
      <w:r>
        <w:lastRenderedPageBreak/>
        <w:t>-</w:t>
      </w:r>
      <w:r>
        <w:tab/>
        <w:t xml:space="preserve">Data of the type </w:t>
      </w:r>
      <w:del w:id="209" w:author="AJ" w:date="2024-02-19T14:19:00Z">
        <w:r w:rsidDel="008C3D61">
          <w:delText>'</w:delText>
        </w:r>
      </w:del>
      <w:ins w:id="210" w:author="AJ" w:date="2024-02-19T14:19:00Z">
        <w:r w:rsidR="008C3D61">
          <w:t>‘</w:t>
        </w:r>
      </w:ins>
      <w:r>
        <w:t>authorization token</w:t>
      </w:r>
      <w:del w:id="211" w:author="AJ" w:date="2024-02-19T14:19:00Z">
        <w:r w:rsidDel="008C3D61">
          <w:delText>'</w:delText>
        </w:r>
      </w:del>
      <w:ins w:id="212" w:author="AJ" w:date="2024-02-19T14:19:00Z">
        <w:r w:rsidR="008C3D61">
          <w:t>’</w:t>
        </w:r>
      </w:ins>
      <w:r>
        <w:t>.</w:t>
      </w:r>
    </w:p>
    <w:p w14:paraId="1DF55C57" w14:textId="77777777" w:rsidR="00092CED" w:rsidRDefault="00092CED" w:rsidP="00092CED">
      <w:r>
        <w:t>The policy shall be specific per roaming partner. The policy shall contain a</w:t>
      </w:r>
      <w:r w:rsidRPr="0006302C">
        <w:t xml:space="preserve"> </w:t>
      </w:r>
      <w:r>
        <w:t>policy identifier and a release number referring to the release it is applicable for.</w:t>
      </w:r>
    </w:p>
    <w:p w14:paraId="68E436A4" w14:textId="246AE15A" w:rsidR="00092CED" w:rsidRDefault="00092CED" w:rsidP="00092CED">
      <w:r>
        <w:t xml:space="preserve">The data-type encryption policies in the two partner SEPPs shall be equal to enforce a consistent ciphering of </w:t>
      </w:r>
      <w:proofErr w:type="spellStart"/>
      <w:r>
        <w:t>I</w:t>
      </w:r>
      <w:r w:rsidR="008C3D61">
        <w:t>e</w:t>
      </w:r>
      <w:r>
        <w:t>s</w:t>
      </w:r>
      <w:proofErr w:type="spellEnd"/>
      <w:r>
        <w:t xml:space="preserve"> on N32-f.</w:t>
      </w:r>
    </w:p>
    <w:p w14:paraId="10BEE36F" w14:textId="77777777" w:rsidR="004815C1" w:rsidRDefault="004815C1" w:rsidP="004815C1">
      <w:pPr>
        <w:rPr>
          <w:noProof/>
          <w:sz w:val="44"/>
          <w:szCs w:val="44"/>
        </w:rPr>
      </w:pPr>
      <w:bookmarkStart w:id="213" w:name="_Toc19634858"/>
      <w:bookmarkStart w:id="214" w:name="_Toc26875924"/>
      <w:bookmarkStart w:id="215" w:name="_Toc35528691"/>
      <w:bookmarkStart w:id="216" w:name="_Toc35533452"/>
      <w:bookmarkStart w:id="217" w:name="_Toc45028805"/>
      <w:bookmarkStart w:id="218" w:name="_Toc45274470"/>
      <w:bookmarkStart w:id="219" w:name="_Toc45275057"/>
      <w:bookmarkStart w:id="220" w:name="_Toc51168314"/>
      <w:bookmarkStart w:id="221" w:name="_Toc153373617"/>
    </w:p>
    <w:p w14:paraId="64EA9E11" w14:textId="17BEE0B3" w:rsidR="004815C1" w:rsidRDefault="004815C1" w:rsidP="004815C1">
      <w:pPr>
        <w:rPr>
          <w:noProof/>
          <w:sz w:val="44"/>
          <w:szCs w:val="44"/>
        </w:rPr>
      </w:pPr>
      <w:r w:rsidRPr="003B6A8C">
        <w:rPr>
          <w:noProof/>
          <w:sz w:val="44"/>
          <w:szCs w:val="44"/>
        </w:rPr>
        <w:t>************** NEXT CHANGE</w:t>
      </w:r>
    </w:p>
    <w:p w14:paraId="41DCCFA4" w14:textId="77777777" w:rsidR="004815C1" w:rsidRPr="003B6A8C" w:rsidRDefault="004815C1" w:rsidP="004815C1">
      <w:pPr>
        <w:rPr>
          <w:noProof/>
          <w:sz w:val="44"/>
          <w:szCs w:val="44"/>
        </w:rPr>
      </w:pPr>
    </w:p>
    <w:p w14:paraId="161124E5" w14:textId="77777777" w:rsidR="00092CED" w:rsidRDefault="00092CED" w:rsidP="00092CED">
      <w:pPr>
        <w:pStyle w:val="Heading4"/>
      </w:pPr>
      <w:r>
        <w:t>13.2.3.3</w:t>
      </w:r>
      <w:r>
        <w:tab/>
        <w:t>NF API data-type placement mapping</w:t>
      </w:r>
      <w:bookmarkEnd w:id="213"/>
      <w:bookmarkEnd w:id="214"/>
      <w:bookmarkEnd w:id="215"/>
      <w:bookmarkEnd w:id="216"/>
      <w:bookmarkEnd w:id="217"/>
      <w:bookmarkEnd w:id="218"/>
      <w:bookmarkEnd w:id="219"/>
      <w:bookmarkEnd w:id="220"/>
      <w:bookmarkEnd w:id="221"/>
    </w:p>
    <w:p w14:paraId="2AC12D93" w14:textId="77777777" w:rsidR="00092CED" w:rsidRDefault="00092CED" w:rsidP="00092CED">
      <w:r>
        <w:t>Each NF API data-type placement mapping shall contain the following:</w:t>
      </w:r>
    </w:p>
    <w:p w14:paraId="4FFE25B6" w14:textId="020377DA" w:rsidR="00092CED" w:rsidRDefault="00092CED" w:rsidP="00092CED">
      <w:pPr>
        <w:pStyle w:val="B1"/>
      </w:pPr>
      <w:r>
        <w:t>-</w:t>
      </w:r>
      <w:r>
        <w:tab/>
        <w:t xml:space="preserve">Which </w:t>
      </w:r>
      <w:proofErr w:type="spellStart"/>
      <w:r>
        <w:t>I</w:t>
      </w:r>
      <w:r w:rsidR="008C3D61">
        <w:t>e</w:t>
      </w:r>
      <w:r>
        <w:t>s</w:t>
      </w:r>
      <w:proofErr w:type="spellEnd"/>
      <w:r>
        <w:t xml:space="preserve"> contain data of the type </w:t>
      </w:r>
      <w:del w:id="222" w:author="AJ" w:date="2024-02-19T14:19:00Z">
        <w:r w:rsidDel="008C3D61">
          <w:delText>'</w:delText>
        </w:r>
      </w:del>
      <w:ins w:id="223" w:author="AJ" w:date="2024-02-19T14:19:00Z">
        <w:r w:rsidR="008C3D61">
          <w:t>‘</w:t>
        </w:r>
      </w:ins>
      <w:r>
        <w:t>SUPI</w:t>
      </w:r>
      <w:del w:id="224" w:author="AJ" w:date="2024-02-19T14:19:00Z">
        <w:r w:rsidDel="008C3D61">
          <w:delText>'</w:delText>
        </w:r>
      </w:del>
      <w:ins w:id="225" w:author="AJ" w:date="2024-02-19T14:19:00Z">
        <w:r w:rsidR="008C3D61">
          <w:t>’</w:t>
        </w:r>
      </w:ins>
      <w:r>
        <w:t xml:space="preserve"> or type </w:t>
      </w:r>
      <w:del w:id="226" w:author="AJ" w:date="2024-02-19T14:19:00Z">
        <w:r w:rsidDel="008C3D61">
          <w:delText>'</w:delText>
        </w:r>
      </w:del>
      <w:ins w:id="227" w:author="AJ" w:date="2024-02-19T14:19:00Z">
        <w:r w:rsidR="008C3D61">
          <w:t>‘</w:t>
        </w:r>
      </w:ins>
      <w:r>
        <w:t>NAI</w:t>
      </w:r>
      <w:del w:id="228" w:author="AJ" w:date="2024-02-19T14:19:00Z">
        <w:r w:rsidDel="008C3D61">
          <w:delText>'</w:delText>
        </w:r>
      </w:del>
      <w:ins w:id="229" w:author="AJ" w:date="2024-02-19T14:19:00Z">
        <w:r w:rsidR="008C3D61">
          <w:t>’</w:t>
        </w:r>
      </w:ins>
      <w:r>
        <w:t>.</w:t>
      </w:r>
      <w:r w:rsidRPr="0006302C">
        <w:t xml:space="preserve"> </w:t>
      </w:r>
    </w:p>
    <w:p w14:paraId="63F991A1" w14:textId="0A828813" w:rsidR="00092CED" w:rsidRDefault="00092CED" w:rsidP="00092CED">
      <w:pPr>
        <w:pStyle w:val="B1"/>
      </w:pPr>
      <w:r>
        <w:t>-</w:t>
      </w:r>
      <w:r>
        <w:tab/>
        <w:t xml:space="preserve">Which </w:t>
      </w:r>
      <w:proofErr w:type="spellStart"/>
      <w:r>
        <w:t>I</w:t>
      </w:r>
      <w:r w:rsidR="008C3D61">
        <w:t>e</w:t>
      </w:r>
      <w:r>
        <w:t>s</w:t>
      </w:r>
      <w:proofErr w:type="spellEnd"/>
      <w:r>
        <w:t xml:space="preserve"> contain data of the type </w:t>
      </w:r>
      <w:del w:id="230" w:author="AJ" w:date="2024-02-19T14:19:00Z">
        <w:r w:rsidDel="008C3D61">
          <w:delText>'</w:delText>
        </w:r>
      </w:del>
      <w:ins w:id="231" w:author="AJ" w:date="2024-02-19T14:19:00Z">
        <w:r w:rsidR="008C3D61">
          <w:t>‘</w:t>
        </w:r>
      </w:ins>
      <w:r>
        <w:t>authentication vector’.</w:t>
      </w:r>
    </w:p>
    <w:p w14:paraId="7854B782" w14:textId="12B4D6F9" w:rsidR="00092CED" w:rsidRDefault="00092CED" w:rsidP="00092CED">
      <w:pPr>
        <w:pStyle w:val="B1"/>
      </w:pPr>
      <w:r>
        <w:t>-</w:t>
      </w:r>
      <w:r>
        <w:tab/>
        <w:t xml:space="preserve">Which </w:t>
      </w:r>
      <w:proofErr w:type="spellStart"/>
      <w:r>
        <w:t>I</w:t>
      </w:r>
      <w:r w:rsidR="008C3D61">
        <w:t>e</w:t>
      </w:r>
      <w:r>
        <w:t>s</w:t>
      </w:r>
      <w:proofErr w:type="spellEnd"/>
      <w:r>
        <w:t xml:space="preserve"> contain data of the type </w:t>
      </w:r>
      <w:del w:id="232" w:author="AJ" w:date="2024-02-19T14:19:00Z">
        <w:r w:rsidDel="008C3D61">
          <w:delText>'</w:delText>
        </w:r>
      </w:del>
      <w:ins w:id="233" w:author="AJ" w:date="2024-02-19T14:19:00Z">
        <w:r w:rsidR="008C3D61">
          <w:t>‘</w:t>
        </w:r>
      </w:ins>
      <w:r>
        <w:t>location data</w:t>
      </w:r>
      <w:del w:id="234" w:author="AJ" w:date="2024-02-19T14:19:00Z">
        <w:r w:rsidDel="008C3D61">
          <w:delText>'</w:delText>
        </w:r>
      </w:del>
      <w:ins w:id="235" w:author="AJ" w:date="2024-02-19T14:19:00Z">
        <w:r w:rsidR="008C3D61">
          <w:t>’</w:t>
        </w:r>
      </w:ins>
      <w:r>
        <w:t>.</w:t>
      </w:r>
    </w:p>
    <w:p w14:paraId="6510F740" w14:textId="0DFB9FA2" w:rsidR="00092CED" w:rsidRDefault="00092CED" w:rsidP="00092CED">
      <w:pPr>
        <w:pStyle w:val="B1"/>
      </w:pPr>
      <w:r>
        <w:t>-</w:t>
      </w:r>
      <w:r>
        <w:tab/>
        <w:t xml:space="preserve">Which </w:t>
      </w:r>
      <w:proofErr w:type="spellStart"/>
      <w:r>
        <w:t>I</w:t>
      </w:r>
      <w:r w:rsidR="008C3D61">
        <w:t>e</w:t>
      </w:r>
      <w:r>
        <w:t>s</w:t>
      </w:r>
      <w:proofErr w:type="spellEnd"/>
      <w:r>
        <w:t xml:space="preserve"> contain data of the type </w:t>
      </w:r>
      <w:del w:id="236" w:author="AJ" w:date="2024-02-19T14:19:00Z">
        <w:r w:rsidDel="008C3D61">
          <w:delText>'</w:delText>
        </w:r>
      </w:del>
      <w:ins w:id="237" w:author="AJ" w:date="2024-02-19T14:19:00Z">
        <w:r w:rsidR="008C3D61">
          <w:t>‘</w:t>
        </w:r>
      </w:ins>
      <w:r>
        <w:t>cryptographic material</w:t>
      </w:r>
      <w:del w:id="238" w:author="AJ" w:date="2024-02-19T14:19:00Z">
        <w:r w:rsidDel="008C3D61">
          <w:delText>'</w:delText>
        </w:r>
      </w:del>
      <w:ins w:id="239" w:author="AJ" w:date="2024-02-19T14:19:00Z">
        <w:r w:rsidR="008C3D61">
          <w:t>’</w:t>
        </w:r>
      </w:ins>
      <w:r>
        <w:t>.</w:t>
      </w:r>
    </w:p>
    <w:p w14:paraId="56EA4A5C" w14:textId="7C5330D2" w:rsidR="00092CED" w:rsidRDefault="00092CED" w:rsidP="00092CED">
      <w:pPr>
        <w:pStyle w:val="B1"/>
      </w:pPr>
      <w:r w:rsidRPr="009B7FBE">
        <w:t>-</w:t>
      </w:r>
      <w:r w:rsidRPr="009B7FBE">
        <w:tab/>
        <w:t xml:space="preserve">Which </w:t>
      </w:r>
      <w:proofErr w:type="spellStart"/>
      <w:r w:rsidRPr="009B7FBE">
        <w:t>I</w:t>
      </w:r>
      <w:r w:rsidR="008C3D61" w:rsidRPr="009B7FBE">
        <w:t>e</w:t>
      </w:r>
      <w:r w:rsidRPr="009B7FBE">
        <w:t>s</w:t>
      </w:r>
      <w:proofErr w:type="spellEnd"/>
      <w:r w:rsidRPr="009B7FBE">
        <w:t xml:space="preserve"> contain data of the type </w:t>
      </w:r>
      <w:del w:id="240" w:author="AJ" w:date="2024-02-19T14:19:00Z">
        <w:r w:rsidRPr="009B7FBE" w:rsidDel="008C3D61">
          <w:delText>'</w:delText>
        </w:r>
      </w:del>
      <w:ins w:id="241" w:author="AJ" w:date="2024-02-19T14:19:00Z">
        <w:r w:rsidR="008C3D61">
          <w:t>‘</w:t>
        </w:r>
      </w:ins>
      <w:r w:rsidRPr="009B7FBE">
        <w:t>authorization token</w:t>
      </w:r>
      <w:del w:id="242" w:author="AJ" w:date="2024-02-19T14:19:00Z">
        <w:r w:rsidRPr="009B7FBE" w:rsidDel="008C3D61">
          <w:delText>'</w:delText>
        </w:r>
      </w:del>
      <w:ins w:id="243" w:author="AJ" w:date="2024-02-19T14:19:00Z">
        <w:r w:rsidR="008C3D61">
          <w:t>’</w:t>
        </w:r>
      </w:ins>
      <w:r>
        <w:t>.</w:t>
      </w:r>
    </w:p>
    <w:p w14:paraId="75338BC7" w14:textId="5A181980" w:rsidR="00092CED" w:rsidRDefault="00092CED" w:rsidP="00092CED">
      <w:r>
        <w:t xml:space="preserve">The location of the </w:t>
      </w:r>
      <w:proofErr w:type="spellStart"/>
      <w:r>
        <w:t>I</w:t>
      </w:r>
      <w:r w:rsidR="008C3D61">
        <w:t>e</w:t>
      </w:r>
      <w:r>
        <w:t>s</w:t>
      </w:r>
      <w:proofErr w:type="spellEnd"/>
      <w:r>
        <w:t xml:space="preserve"> refers to the location of the </w:t>
      </w:r>
      <w:proofErr w:type="spellStart"/>
      <w:r>
        <w:t>I</w:t>
      </w:r>
      <w:r w:rsidR="008C3D61">
        <w:t>e</w:t>
      </w:r>
      <w:r>
        <w:t>s</w:t>
      </w:r>
      <w:proofErr w:type="spellEnd"/>
      <w:r>
        <w:t xml:space="preserve"> after the SEPP has rewritten the message for transmission over N32-f.</w:t>
      </w:r>
    </w:p>
    <w:p w14:paraId="558641C2" w14:textId="77777777" w:rsidR="00092CED" w:rsidRDefault="00092CED" w:rsidP="00092CED">
      <w:r w:rsidRPr="008F2D85">
        <w:t>A</w:t>
      </w:r>
      <w:r>
        <w:t xml:space="preserve">n NF API data-type placement mapping shall furthermore </w:t>
      </w:r>
      <w:r w:rsidRPr="008F2D85">
        <w:t xml:space="preserve">contain data that identifies the </w:t>
      </w:r>
      <w:r>
        <w:t>NF API</w:t>
      </w:r>
      <w:r w:rsidRPr="008F2D85">
        <w:t xml:space="preserve">, </w:t>
      </w:r>
      <w:proofErr w:type="gramStart"/>
      <w:r w:rsidRPr="008F2D85">
        <w:t>namely</w:t>
      </w:r>
      <w:proofErr w:type="gramEnd"/>
    </w:p>
    <w:p w14:paraId="1A95A20B" w14:textId="77777777" w:rsidR="00092CED" w:rsidRDefault="00092CED" w:rsidP="00092CED">
      <w:pPr>
        <w:pStyle w:val="B1"/>
      </w:pPr>
      <w:r>
        <w:t>-</w:t>
      </w:r>
      <w:r>
        <w:tab/>
        <w:t xml:space="preserve">The name of the </w:t>
      </w:r>
      <w:proofErr w:type="gramStart"/>
      <w:r>
        <w:t>NF;</w:t>
      </w:r>
      <w:proofErr w:type="gramEnd"/>
    </w:p>
    <w:p w14:paraId="79764F6B" w14:textId="77777777" w:rsidR="00092CED" w:rsidRDefault="00092CED" w:rsidP="00092CED">
      <w:pPr>
        <w:pStyle w:val="B1"/>
      </w:pPr>
      <w:r>
        <w:t>-</w:t>
      </w:r>
      <w:r>
        <w:tab/>
        <w:t xml:space="preserve">The API </w:t>
      </w:r>
      <w:proofErr w:type="gramStart"/>
      <w:r>
        <w:t>version;</w:t>
      </w:r>
      <w:proofErr w:type="gramEnd"/>
    </w:p>
    <w:p w14:paraId="4AD1AA64" w14:textId="77777777" w:rsidR="00092CED" w:rsidRDefault="00092CED" w:rsidP="00092CED">
      <w:pPr>
        <w:pStyle w:val="B1"/>
      </w:pPr>
      <w:r>
        <w:t>-</w:t>
      </w:r>
      <w:r>
        <w:tab/>
        <w:t xml:space="preserve">An identifier for the NF API data-type placement </w:t>
      </w:r>
      <w:proofErr w:type="gramStart"/>
      <w:r>
        <w:t>mapping;</w:t>
      </w:r>
      <w:proofErr w:type="gramEnd"/>
    </w:p>
    <w:p w14:paraId="6882952B" w14:textId="77777777" w:rsidR="00092CED" w:rsidRPr="001A1AED" w:rsidRDefault="00092CED" w:rsidP="00092CED">
      <w:pPr>
        <w:pStyle w:val="B1"/>
      </w:pPr>
      <w:r>
        <w:t xml:space="preserve">- </w:t>
      </w:r>
      <w:r>
        <w:tab/>
        <w:t>The NF’s 3GPP Release version.</w:t>
      </w:r>
    </w:p>
    <w:p w14:paraId="74A18077" w14:textId="77777777" w:rsidR="00092CED" w:rsidRDefault="00092CED" w:rsidP="00092CED">
      <w:pPr>
        <w:pStyle w:val="NO"/>
      </w:pPr>
      <w:r>
        <w:t xml:space="preserve">NOTE: </w:t>
      </w:r>
      <w:r>
        <w:tab/>
        <w:t>Larger networks can contain multiple NFs with the same API, e.g. three AMFs. The NF API policy applies to all NFs with the same API.</w:t>
      </w:r>
    </w:p>
    <w:p w14:paraId="72CA3A02" w14:textId="77777777" w:rsidR="00092CED" w:rsidRDefault="00092CED" w:rsidP="00092CED">
      <w:r>
        <w:t>The NF API data-type placement mapping shall reside in the SEPP.</w:t>
      </w:r>
    </w:p>
    <w:p w14:paraId="4A3580CE" w14:textId="77777777" w:rsidR="004815C1" w:rsidRDefault="004815C1" w:rsidP="004815C1">
      <w:pPr>
        <w:rPr>
          <w:noProof/>
          <w:sz w:val="44"/>
          <w:szCs w:val="44"/>
        </w:rPr>
      </w:pPr>
      <w:bookmarkStart w:id="244" w:name="_Toc19634859"/>
      <w:bookmarkStart w:id="245" w:name="_Toc26875925"/>
      <w:bookmarkStart w:id="246" w:name="_Toc35528692"/>
      <w:bookmarkStart w:id="247" w:name="_Toc35533453"/>
      <w:bookmarkStart w:id="248" w:name="_Toc45028806"/>
      <w:bookmarkStart w:id="249" w:name="_Toc45274471"/>
      <w:bookmarkStart w:id="250" w:name="_Toc45275058"/>
      <w:bookmarkStart w:id="251" w:name="_Toc51168315"/>
      <w:bookmarkStart w:id="252" w:name="_Toc153373618"/>
    </w:p>
    <w:p w14:paraId="40729483" w14:textId="0DC49930" w:rsidR="004815C1" w:rsidRDefault="004815C1" w:rsidP="004815C1">
      <w:pPr>
        <w:rPr>
          <w:noProof/>
          <w:sz w:val="44"/>
          <w:szCs w:val="44"/>
        </w:rPr>
      </w:pPr>
      <w:r w:rsidRPr="003B6A8C">
        <w:rPr>
          <w:noProof/>
          <w:sz w:val="44"/>
          <w:szCs w:val="44"/>
        </w:rPr>
        <w:t>************** NEXT CHANGE</w:t>
      </w:r>
    </w:p>
    <w:p w14:paraId="638EC5D7" w14:textId="77777777" w:rsidR="004815C1" w:rsidRPr="003B6A8C" w:rsidRDefault="004815C1" w:rsidP="004815C1">
      <w:pPr>
        <w:rPr>
          <w:noProof/>
          <w:sz w:val="44"/>
          <w:szCs w:val="44"/>
        </w:rPr>
      </w:pPr>
    </w:p>
    <w:p w14:paraId="53204467" w14:textId="77777777" w:rsidR="00092CED" w:rsidRDefault="00092CED" w:rsidP="00092CED">
      <w:pPr>
        <w:pStyle w:val="Heading4"/>
      </w:pPr>
      <w:r>
        <w:t>13.2.3.4</w:t>
      </w:r>
      <w:r>
        <w:tab/>
        <w:t>Modification policy</w:t>
      </w:r>
      <w:bookmarkEnd w:id="244"/>
      <w:bookmarkEnd w:id="245"/>
      <w:bookmarkEnd w:id="246"/>
      <w:bookmarkEnd w:id="247"/>
      <w:bookmarkEnd w:id="248"/>
      <w:bookmarkEnd w:id="249"/>
      <w:bookmarkEnd w:id="250"/>
      <w:bookmarkEnd w:id="251"/>
      <w:bookmarkEnd w:id="252"/>
    </w:p>
    <w:p w14:paraId="17ED0FFE" w14:textId="278433E7" w:rsidR="00092CED" w:rsidRPr="00A23DDD" w:rsidRDefault="00092CED" w:rsidP="00092CED">
      <w:pPr>
        <w:pStyle w:val="List2"/>
        <w:ind w:left="0" w:firstLine="0"/>
      </w:pPr>
      <w:r w:rsidRPr="00634AE0">
        <w:t>The</w:t>
      </w:r>
      <w:r>
        <w:t xml:space="preserve"> SEPP shall contain an operator-controlled</w:t>
      </w:r>
      <w:r w:rsidRPr="00634AE0">
        <w:t xml:space="preserve"> </w:t>
      </w:r>
      <w:r w:rsidRPr="00A23DDD">
        <w:t xml:space="preserve">policy </w:t>
      </w:r>
      <w:r>
        <w:t>that</w:t>
      </w:r>
      <w:r w:rsidRPr="00A23DDD">
        <w:t xml:space="preserve"> specif</w:t>
      </w:r>
      <w:r>
        <w:t>ies</w:t>
      </w:r>
      <w:r w:rsidRPr="00A23DDD">
        <w:t xml:space="preserve"> which </w:t>
      </w:r>
      <w:proofErr w:type="spellStart"/>
      <w:r w:rsidRPr="00A23DDD">
        <w:t>I</w:t>
      </w:r>
      <w:r w:rsidR="008C3D61" w:rsidRPr="00A23DDD">
        <w:t>e</w:t>
      </w:r>
      <w:r w:rsidRPr="00A23DDD">
        <w:t>s</w:t>
      </w:r>
      <w:proofErr w:type="spellEnd"/>
      <w:r w:rsidRPr="00A23DDD">
        <w:t xml:space="preserve"> can be modified by </w:t>
      </w:r>
      <w:r>
        <w:t>the</w:t>
      </w:r>
      <w:r w:rsidRPr="00A23DDD">
        <w:t xml:space="preserve"> </w:t>
      </w:r>
      <w:del w:id="253" w:author="AJ" w:date="2024-02-19T14:10:00Z">
        <w:r w:rsidRPr="00A23DDD" w:rsidDel="00402D38">
          <w:delText xml:space="preserve">IPX </w:delText>
        </w:r>
      </w:del>
      <w:ins w:id="254" w:author="AJ" w:date="2024-02-19T14:10:00Z">
        <w:r w:rsidR="00402D38">
          <w:t>RI</w:t>
        </w:r>
        <w:r w:rsidR="00402D38" w:rsidRPr="00A23DDD">
          <w:t xml:space="preserve"> </w:t>
        </w:r>
      </w:ins>
      <w:r w:rsidRPr="00A23DDD">
        <w:t xml:space="preserve">provider </w:t>
      </w:r>
      <w:r w:rsidRPr="00634AE0">
        <w:t xml:space="preserve">directly related to this </w:t>
      </w:r>
      <w:proofErr w:type="gramStart"/>
      <w:r w:rsidRPr="00634AE0">
        <w:t xml:space="preserve">particular </w:t>
      </w:r>
      <w:r w:rsidRPr="00A23DDD">
        <w:t>SEPP</w:t>
      </w:r>
      <w:proofErr w:type="gramEnd"/>
      <w:r w:rsidRPr="00A23DDD">
        <w:t>. The</w:t>
      </w:r>
      <w:r>
        <w:t>se</w:t>
      </w:r>
      <w:r w:rsidRPr="00A23DDD">
        <w:t xml:space="preserve"> </w:t>
      </w:r>
      <w:proofErr w:type="spellStart"/>
      <w:r w:rsidRPr="00A23DDD">
        <w:t>I</w:t>
      </w:r>
      <w:r w:rsidR="008C3D61" w:rsidRPr="00A23DDD">
        <w:t>e</w:t>
      </w:r>
      <w:r w:rsidRPr="00A23DDD">
        <w:t>s</w:t>
      </w:r>
      <w:proofErr w:type="spellEnd"/>
      <w:r w:rsidRPr="00A23DDD">
        <w:t xml:space="preserve"> refer to the </w:t>
      </w:r>
      <w:proofErr w:type="spellStart"/>
      <w:r w:rsidRPr="00A23DDD">
        <w:t>I</w:t>
      </w:r>
      <w:r w:rsidR="008C3D61" w:rsidRPr="00A23DDD">
        <w:t>e</w:t>
      </w:r>
      <w:r w:rsidRPr="00A23DDD">
        <w:t>s</w:t>
      </w:r>
      <w:proofErr w:type="spellEnd"/>
      <w:r w:rsidRPr="00A23DDD">
        <w:t xml:space="preserve"> after the </w:t>
      </w:r>
      <w:r>
        <w:t xml:space="preserve">sending </w:t>
      </w:r>
      <w:r w:rsidRPr="00A23DDD">
        <w:t xml:space="preserve">SEPP has rewritten the </w:t>
      </w:r>
      <w:r>
        <w:t>message</w:t>
      </w:r>
      <w:r w:rsidRPr="00A23DDD">
        <w:t>.</w:t>
      </w:r>
    </w:p>
    <w:p w14:paraId="7C8B3E50" w14:textId="1B98516D" w:rsidR="00092CED" w:rsidRPr="00634AE0" w:rsidRDefault="00092CED" w:rsidP="00092CED">
      <w:r w:rsidRPr="00634AE0">
        <w:t xml:space="preserve">Each PLMN-operator shall agree the modification policy with the </w:t>
      </w:r>
      <w:del w:id="255" w:author="AJ" w:date="2024-02-19T14:10:00Z">
        <w:r w:rsidRPr="00634AE0" w:rsidDel="00402D38">
          <w:delText xml:space="preserve">IPX </w:delText>
        </w:r>
      </w:del>
      <w:ins w:id="256" w:author="AJ" w:date="2024-02-19T14:10:00Z">
        <w:r w:rsidR="00402D38">
          <w:t>RI</w:t>
        </w:r>
        <w:r w:rsidR="00402D38" w:rsidRPr="00634AE0">
          <w:t xml:space="preserve"> </w:t>
        </w:r>
      </w:ins>
      <w:r w:rsidRPr="00634AE0">
        <w:t xml:space="preserve">provider it has a business relationship with prior to establishment of an N32 connection. Each modification policy applies to one individual relation between </w:t>
      </w:r>
      <w:r w:rsidRPr="00634AE0">
        <w:lastRenderedPageBreak/>
        <w:t xml:space="preserve">PLMN-operator and </w:t>
      </w:r>
      <w:del w:id="257" w:author="AJ" w:date="2024-02-19T14:10:00Z">
        <w:r w:rsidRPr="00634AE0" w:rsidDel="00402D38">
          <w:delText xml:space="preserve">IPX </w:delText>
        </w:r>
      </w:del>
      <w:ins w:id="258" w:author="AJ" w:date="2024-02-19T14:10:00Z">
        <w:r w:rsidR="00402D38">
          <w:t>RI</w:t>
        </w:r>
        <w:r w:rsidR="00402D38" w:rsidRPr="00634AE0">
          <w:t xml:space="preserve"> </w:t>
        </w:r>
      </w:ins>
      <w:r w:rsidRPr="00634AE0">
        <w:t xml:space="preserve">provider. </w:t>
      </w:r>
      <w:r>
        <w:t xml:space="preserve">To cover the whole N32 connection, </w:t>
      </w:r>
      <w:r w:rsidRPr="00634AE0">
        <w:t xml:space="preserve">both involved roaming partners </w:t>
      </w:r>
      <w:r>
        <w:t xml:space="preserve">shall </w:t>
      </w:r>
      <w:r w:rsidRPr="00634AE0">
        <w:t xml:space="preserve">exchange their modification policies. </w:t>
      </w:r>
    </w:p>
    <w:p w14:paraId="04E2885D" w14:textId="77777777" w:rsidR="00092CED" w:rsidRDefault="00092CED" w:rsidP="00092CED">
      <w:pPr>
        <w:pStyle w:val="NO"/>
      </w:pPr>
      <w:r w:rsidRPr="00634AE0">
        <w:t>NOTE</w:t>
      </w:r>
      <w:r>
        <w:t xml:space="preserve"> 1</w:t>
      </w:r>
      <w:r w:rsidRPr="00634AE0">
        <w:t xml:space="preserve">: </w:t>
      </w:r>
      <w:r w:rsidRPr="00634AE0">
        <w:tab/>
        <w:t>In order to validate modifications for messages received on the N32</w:t>
      </w:r>
      <w:r w:rsidRPr="00990834">
        <w:t>-f</w:t>
      </w:r>
      <w:r w:rsidRPr="00634AE0">
        <w:t xml:space="preserve"> interface, the operator’s roaming partners will have to know the overall modification policy.</w:t>
      </w:r>
    </w:p>
    <w:p w14:paraId="019610A9" w14:textId="2F46C68C" w:rsidR="00092CED" w:rsidRDefault="00092CED" w:rsidP="00092CED">
      <w:pPr>
        <w:pStyle w:val="NO"/>
      </w:pPr>
      <w:r>
        <w:t xml:space="preserve">NOTE 2: Modification includes removal and addition of new IE. </w:t>
      </w:r>
      <w:proofErr w:type="spellStart"/>
      <w:r>
        <w:t>I</w:t>
      </w:r>
      <w:r w:rsidR="008C3D61">
        <w:t>e</w:t>
      </w:r>
      <w:r>
        <w:t>s</w:t>
      </w:r>
      <w:proofErr w:type="spellEnd"/>
      <w:r>
        <w:t xml:space="preserve"> therefore may not be present in the rewritten message.</w:t>
      </w:r>
    </w:p>
    <w:p w14:paraId="7509D1B3" w14:textId="0FCC76B3" w:rsidR="00092CED" w:rsidRDefault="00092CED" w:rsidP="00092CED">
      <w:r>
        <w:t xml:space="preserve">The </w:t>
      </w:r>
      <w:proofErr w:type="spellStart"/>
      <w:r>
        <w:t>I</w:t>
      </w:r>
      <w:r w:rsidR="008C3D61">
        <w:t>e</w:t>
      </w:r>
      <w:r>
        <w:t>s</w:t>
      </w:r>
      <w:proofErr w:type="spellEnd"/>
      <w:r>
        <w:t xml:space="preserve"> that the </w:t>
      </w:r>
      <w:del w:id="259" w:author="AJ" w:date="2024-02-19T14:11:00Z">
        <w:r w:rsidDel="00402D38">
          <w:delText xml:space="preserve">IPX </w:delText>
        </w:r>
      </w:del>
      <w:ins w:id="260" w:author="AJ" w:date="2024-02-19T14:11:00Z">
        <w:r w:rsidR="00402D38">
          <w:t xml:space="preserve">RI </w:t>
        </w:r>
      </w:ins>
      <w:r>
        <w:t>is allowed to modify shall be specified in a list giving an enumeration of JSON paths within the JSON object created by the SEPP. Wildcards may be used to specify paths.</w:t>
      </w:r>
    </w:p>
    <w:p w14:paraId="14BEA39C" w14:textId="1519D38A" w:rsidR="00092CED" w:rsidRDefault="00092CED" w:rsidP="00092CED">
      <w:r>
        <w:t xml:space="preserve">This policy shall be specific per roaming partner and per </w:t>
      </w:r>
      <w:del w:id="261" w:author="AJ" w:date="2024-02-19T14:11:00Z">
        <w:r w:rsidDel="00402D38">
          <w:delText xml:space="preserve">IPX </w:delText>
        </w:r>
      </w:del>
      <w:ins w:id="262" w:author="AJ" w:date="2024-02-19T14:11:00Z">
        <w:r w:rsidR="00402D38">
          <w:t xml:space="preserve">RI </w:t>
        </w:r>
      </w:ins>
      <w:r>
        <w:t>provider that is used for the specific roaming partner.</w:t>
      </w:r>
    </w:p>
    <w:p w14:paraId="7097661F" w14:textId="77777777" w:rsidR="00092CED" w:rsidRDefault="00092CED" w:rsidP="00092CED">
      <w:r w:rsidRPr="00A23DDD">
        <w:t>Th</w:t>
      </w:r>
      <w:r>
        <w:t>e</w:t>
      </w:r>
      <w:r w:rsidRPr="00A23DDD">
        <w:t xml:space="preserve"> </w:t>
      </w:r>
      <w:r w:rsidRPr="00634AE0">
        <w:t xml:space="preserve">modification </w:t>
      </w:r>
      <w:r w:rsidRPr="00A23DDD">
        <w:t xml:space="preserve">policy </w:t>
      </w:r>
      <w:r>
        <w:t xml:space="preserve">shall </w:t>
      </w:r>
      <w:r w:rsidRPr="00A23DDD">
        <w:t xml:space="preserve">reside </w:t>
      </w:r>
      <w:r>
        <w:t>in</w:t>
      </w:r>
      <w:r w:rsidRPr="00A23DDD">
        <w:t xml:space="preserve"> the SEPP</w:t>
      </w:r>
      <w:r>
        <w:t>.</w:t>
      </w:r>
    </w:p>
    <w:p w14:paraId="7B3593EA" w14:textId="77777777" w:rsidR="00092CED" w:rsidRDefault="00092CED" w:rsidP="00092CED">
      <w:r>
        <w:t xml:space="preserve">For each roaming </w:t>
      </w:r>
      <w:proofErr w:type="spellStart"/>
      <w:r>
        <w:t>parter</w:t>
      </w:r>
      <w:proofErr w:type="spellEnd"/>
      <w:r>
        <w:t>, the SEPP shall be able to store a policy for receiving.</w:t>
      </w:r>
    </w:p>
    <w:p w14:paraId="5178847F" w14:textId="77777777" w:rsidR="00092CED" w:rsidRDefault="00092CED" w:rsidP="00092CED">
      <w:r w:rsidRPr="00553220">
        <w:t>The following basic validation rules shall always be applied irrespective of the policy exchanged between two roaming partners:</w:t>
      </w:r>
    </w:p>
    <w:p w14:paraId="177FEC28" w14:textId="3DE9394C" w:rsidR="00092CED" w:rsidRDefault="00092CED" w:rsidP="00092CED">
      <w:pPr>
        <w:pStyle w:val="B1"/>
      </w:pPr>
      <w:r>
        <w:t>-</w:t>
      </w:r>
      <w:r>
        <w:tab/>
      </w:r>
      <w:proofErr w:type="spellStart"/>
      <w:r>
        <w:t>I</w:t>
      </w:r>
      <w:r w:rsidR="008C3D61">
        <w:t>e</w:t>
      </w:r>
      <w:r>
        <w:t>s</w:t>
      </w:r>
      <w:proofErr w:type="spellEnd"/>
      <w:r>
        <w:t xml:space="preserve"> requiring encryption shall not be inserted at a different location in the JSON object.</w:t>
      </w:r>
    </w:p>
    <w:p w14:paraId="685FDEF4" w14:textId="77777777" w:rsidR="004815C1" w:rsidRDefault="004815C1" w:rsidP="004815C1">
      <w:pPr>
        <w:rPr>
          <w:noProof/>
          <w:sz w:val="44"/>
          <w:szCs w:val="44"/>
        </w:rPr>
      </w:pPr>
      <w:bookmarkStart w:id="263" w:name="_Toc19634860"/>
      <w:bookmarkStart w:id="264" w:name="_Toc26875926"/>
      <w:bookmarkStart w:id="265" w:name="_Toc35528693"/>
      <w:bookmarkStart w:id="266" w:name="_Toc35533454"/>
      <w:bookmarkStart w:id="267" w:name="_Toc45028807"/>
      <w:bookmarkStart w:id="268" w:name="_Toc45274472"/>
      <w:bookmarkStart w:id="269" w:name="_Toc45275059"/>
      <w:bookmarkStart w:id="270" w:name="_Toc51168316"/>
      <w:bookmarkStart w:id="271" w:name="_Toc153373619"/>
    </w:p>
    <w:p w14:paraId="45B49A0A" w14:textId="6C8FEC0F" w:rsidR="004815C1" w:rsidRPr="003B6A8C" w:rsidRDefault="004815C1" w:rsidP="004815C1">
      <w:pPr>
        <w:rPr>
          <w:noProof/>
          <w:sz w:val="44"/>
          <w:szCs w:val="44"/>
        </w:rPr>
      </w:pPr>
      <w:r w:rsidRPr="003B6A8C">
        <w:rPr>
          <w:noProof/>
          <w:sz w:val="44"/>
          <w:szCs w:val="44"/>
        </w:rPr>
        <w:t>************** NEXT CHANGE</w:t>
      </w:r>
    </w:p>
    <w:p w14:paraId="0560C5C6" w14:textId="77777777" w:rsidR="004815C1" w:rsidRDefault="004815C1" w:rsidP="00092CED">
      <w:pPr>
        <w:pStyle w:val="Heading4"/>
      </w:pPr>
    </w:p>
    <w:p w14:paraId="21938337" w14:textId="3C864062" w:rsidR="00092CED" w:rsidRDefault="00092CED" w:rsidP="00092CED">
      <w:pPr>
        <w:pStyle w:val="Heading4"/>
      </w:pPr>
      <w:r>
        <w:t>13.2.3.5</w:t>
      </w:r>
      <w:r>
        <w:tab/>
        <w:t xml:space="preserve">Provisioning of the policies in the </w:t>
      </w:r>
      <w:proofErr w:type="gramStart"/>
      <w:r>
        <w:t>SEPP</w:t>
      </w:r>
      <w:bookmarkEnd w:id="263"/>
      <w:bookmarkEnd w:id="264"/>
      <w:bookmarkEnd w:id="265"/>
      <w:bookmarkEnd w:id="266"/>
      <w:bookmarkEnd w:id="267"/>
      <w:bookmarkEnd w:id="268"/>
      <w:bookmarkEnd w:id="269"/>
      <w:bookmarkEnd w:id="270"/>
      <w:bookmarkEnd w:id="271"/>
      <w:proofErr w:type="gramEnd"/>
    </w:p>
    <w:p w14:paraId="331D8FCD" w14:textId="77777777" w:rsidR="00092CED" w:rsidRDefault="00092CED" w:rsidP="00092CED">
      <w:r>
        <w:t>The SEPP shall contain an interface that the operator can use to manually configure the protection policies in the SEPP.</w:t>
      </w:r>
    </w:p>
    <w:p w14:paraId="10227581" w14:textId="77777777" w:rsidR="00092CED" w:rsidRDefault="00092CED" w:rsidP="00092CED">
      <w:r>
        <w:t>The SEPP shall be able to store and process the following policies for outgoing messages:</w:t>
      </w:r>
    </w:p>
    <w:p w14:paraId="15029B06" w14:textId="77777777" w:rsidR="00092CED" w:rsidRDefault="00092CED" w:rsidP="00092CED">
      <w:pPr>
        <w:pStyle w:val="B1"/>
      </w:pPr>
      <w:r>
        <w:t>-</w:t>
      </w:r>
      <w:r>
        <w:tab/>
        <w:t xml:space="preserve">A generic data-type encryption </w:t>
      </w:r>
      <w:proofErr w:type="gramStart"/>
      <w:r>
        <w:t>policy;</w:t>
      </w:r>
      <w:proofErr w:type="gramEnd"/>
    </w:p>
    <w:p w14:paraId="200201C2" w14:textId="77777777" w:rsidR="00092CED" w:rsidRDefault="00092CED" w:rsidP="00092CED">
      <w:pPr>
        <w:pStyle w:val="B1"/>
      </w:pPr>
      <w:r>
        <w:t>-</w:t>
      </w:r>
      <w:r>
        <w:tab/>
        <w:t xml:space="preserve">Roaming partner specific data-type encryption policies that will take precedence over a generic data-type encryption policy if </w:t>
      </w:r>
      <w:proofErr w:type="gramStart"/>
      <w:r>
        <w:t>present;</w:t>
      </w:r>
      <w:proofErr w:type="gramEnd"/>
    </w:p>
    <w:p w14:paraId="080A3B62" w14:textId="77777777" w:rsidR="00092CED" w:rsidRDefault="00092CED" w:rsidP="00092CED">
      <w:pPr>
        <w:pStyle w:val="B1"/>
      </w:pPr>
      <w:r>
        <w:t>-</w:t>
      </w:r>
      <w:r>
        <w:tab/>
        <w:t xml:space="preserve">NF API data-type placement </w:t>
      </w:r>
      <w:proofErr w:type="gramStart"/>
      <w:r>
        <w:t>mappings;</w:t>
      </w:r>
      <w:proofErr w:type="gramEnd"/>
    </w:p>
    <w:p w14:paraId="0B94D228" w14:textId="136FAF30" w:rsidR="00092CED" w:rsidRDefault="00092CED" w:rsidP="00092CED">
      <w:pPr>
        <w:pStyle w:val="B1"/>
      </w:pPr>
      <w:r>
        <w:t>-</w:t>
      </w:r>
      <w:r>
        <w:tab/>
        <w:t xml:space="preserve">Multiple modification policies, to handle modifications that are specific per </w:t>
      </w:r>
      <w:del w:id="272" w:author="AJ" w:date="2024-02-19T14:11:00Z">
        <w:r w:rsidDel="008C3D61">
          <w:delText xml:space="preserve">IPX </w:delText>
        </w:r>
      </w:del>
      <w:ins w:id="273" w:author="AJ" w:date="2024-02-19T14:11:00Z">
        <w:r w:rsidR="008C3D61">
          <w:t xml:space="preserve">RI </w:t>
        </w:r>
      </w:ins>
      <w:r>
        <w:t xml:space="preserve">provider and modification policies that are specific per </w:t>
      </w:r>
      <w:del w:id="274" w:author="AJ" w:date="2024-02-19T14:11:00Z">
        <w:r w:rsidDel="008C3D61">
          <w:delText xml:space="preserve">IPX </w:delText>
        </w:r>
      </w:del>
      <w:ins w:id="275" w:author="AJ" w:date="2024-02-19T14:11:00Z">
        <w:r w:rsidR="008C3D61">
          <w:t xml:space="preserve">RI </w:t>
        </w:r>
      </w:ins>
      <w:r>
        <w:t>provider and roaming partner.</w:t>
      </w:r>
    </w:p>
    <w:p w14:paraId="674EFACE" w14:textId="77777777" w:rsidR="00092CED" w:rsidRDefault="00092CED" w:rsidP="00092CED">
      <w:r>
        <w:t>The SEPP shall also be able to store and process the following policies for incoming messages during the initial connection establishment via N32-c:</w:t>
      </w:r>
    </w:p>
    <w:p w14:paraId="5BF8AC77" w14:textId="77777777" w:rsidR="00092CED" w:rsidRDefault="00092CED" w:rsidP="00092CED">
      <w:pPr>
        <w:pStyle w:val="B1"/>
      </w:pPr>
      <w:r>
        <w:t>-</w:t>
      </w:r>
      <w:r>
        <w:tab/>
        <w:t xml:space="preserve">Roaming partner specific data-type encryption </w:t>
      </w:r>
      <w:proofErr w:type="gramStart"/>
      <w:r>
        <w:t>policies;</w:t>
      </w:r>
      <w:proofErr w:type="gramEnd"/>
    </w:p>
    <w:p w14:paraId="6DFD4631" w14:textId="471B4F21" w:rsidR="00092CED" w:rsidRDefault="00092CED" w:rsidP="00092CED">
      <w:pPr>
        <w:pStyle w:val="B1"/>
      </w:pPr>
      <w:r>
        <w:t>-</w:t>
      </w:r>
      <w:r>
        <w:tab/>
        <w:t xml:space="preserve">Roaming partner specific modification policies that specify which fields can be modified by which of its </w:t>
      </w:r>
      <w:del w:id="276" w:author="AJ" w:date="2024-02-19T14:11:00Z">
        <w:r w:rsidDel="008C3D61">
          <w:delText xml:space="preserve">IPX </w:delText>
        </w:r>
      </w:del>
      <w:ins w:id="277" w:author="AJ" w:date="2024-02-19T14:11:00Z">
        <w:r w:rsidR="008C3D61">
          <w:t xml:space="preserve">RI </w:t>
        </w:r>
      </w:ins>
      <w:r>
        <w:t>providers.</w:t>
      </w:r>
    </w:p>
    <w:p w14:paraId="6CEA234F" w14:textId="77777777" w:rsidR="004815C1" w:rsidRDefault="004815C1" w:rsidP="004815C1">
      <w:pPr>
        <w:rPr>
          <w:noProof/>
          <w:sz w:val="44"/>
          <w:szCs w:val="44"/>
        </w:rPr>
      </w:pPr>
      <w:bookmarkStart w:id="278" w:name="_Toc19634861"/>
      <w:bookmarkStart w:id="279" w:name="_Toc26875927"/>
      <w:bookmarkStart w:id="280" w:name="_Toc35528694"/>
      <w:bookmarkStart w:id="281" w:name="_Toc35533455"/>
      <w:bookmarkStart w:id="282" w:name="_Toc45028808"/>
      <w:bookmarkStart w:id="283" w:name="_Toc45274473"/>
      <w:bookmarkStart w:id="284" w:name="_Toc45275060"/>
      <w:bookmarkStart w:id="285" w:name="_Toc51168317"/>
      <w:bookmarkStart w:id="286" w:name="_Toc153373620"/>
    </w:p>
    <w:p w14:paraId="125501E2" w14:textId="218B0276" w:rsidR="004815C1" w:rsidRPr="003B6A8C" w:rsidRDefault="004815C1" w:rsidP="004815C1">
      <w:pPr>
        <w:rPr>
          <w:noProof/>
          <w:sz w:val="44"/>
          <w:szCs w:val="44"/>
        </w:rPr>
      </w:pPr>
      <w:r w:rsidRPr="003B6A8C">
        <w:rPr>
          <w:noProof/>
          <w:sz w:val="44"/>
          <w:szCs w:val="44"/>
        </w:rPr>
        <w:t>************** NEXT CHANGE</w:t>
      </w:r>
    </w:p>
    <w:p w14:paraId="4BC361C8" w14:textId="77777777" w:rsidR="004815C1" w:rsidRDefault="004815C1" w:rsidP="00092CED">
      <w:pPr>
        <w:pStyle w:val="Heading4"/>
      </w:pPr>
    </w:p>
    <w:p w14:paraId="287AB466" w14:textId="6235F9F7" w:rsidR="00092CED" w:rsidRDefault="00092CED" w:rsidP="00092CED">
      <w:pPr>
        <w:pStyle w:val="Heading4"/>
      </w:pPr>
      <w:r>
        <w:t>13.2.3.6</w:t>
      </w:r>
      <w:r>
        <w:tab/>
        <w:t>Precedence of policies in the SEPP</w:t>
      </w:r>
      <w:bookmarkEnd w:id="278"/>
      <w:bookmarkEnd w:id="279"/>
      <w:bookmarkEnd w:id="280"/>
      <w:bookmarkEnd w:id="281"/>
      <w:bookmarkEnd w:id="282"/>
      <w:bookmarkEnd w:id="283"/>
      <w:bookmarkEnd w:id="284"/>
      <w:bookmarkEnd w:id="285"/>
      <w:bookmarkEnd w:id="286"/>
    </w:p>
    <w:p w14:paraId="0667646E" w14:textId="77777777" w:rsidR="00092CED" w:rsidRDefault="00092CED" w:rsidP="00092CED">
      <w:r>
        <w:t xml:space="preserve">This clause specifies the order of precedence of data-type encryption policies and modification policies available in a SEPP. </w:t>
      </w:r>
    </w:p>
    <w:p w14:paraId="47848C5A" w14:textId="77777777" w:rsidR="00092CED" w:rsidRDefault="00092CED" w:rsidP="00092CED">
      <w:r>
        <w:t>In increasing order of precedence, the following policies apply for a message to be sent on N32:</w:t>
      </w:r>
    </w:p>
    <w:p w14:paraId="430941F8" w14:textId="77777777" w:rsidR="00092CED" w:rsidRDefault="00092CED" w:rsidP="00092CED">
      <w:pPr>
        <w:pStyle w:val="B1"/>
      </w:pPr>
      <w:r>
        <w:t>1.</w:t>
      </w:r>
      <w:r>
        <w:tab/>
        <w:t>The set of default rules specified in the present specification:</w:t>
      </w:r>
    </w:p>
    <w:p w14:paraId="5534A8CD" w14:textId="77777777" w:rsidR="00092CED" w:rsidRDefault="00092CED" w:rsidP="00092CED">
      <w:pPr>
        <w:pStyle w:val="B2"/>
      </w:pPr>
      <w:r>
        <w:t>-</w:t>
      </w:r>
      <w:r>
        <w:tab/>
        <w:t xml:space="preserve">For the data-type encryption policy, the rules on </w:t>
      </w:r>
      <w:proofErr w:type="gramStart"/>
      <w:r>
        <w:t>data-types</w:t>
      </w:r>
      <w:proofErr w:type="gramEnd"/>
      <w:r>
        <w:t xml:space="preserve"> that are mandatory to be encrypted according to clause 5.9.3.3.</w:t>
      </w:r>
    </w:p>
    <w:p w14:paraId="603C94EA" w14:textId="77777777" w:rsidR="00092CED" w:rsidRDefault="00092CED" w:rsidP="00092CED">
      <w:pPr>
        <w:pStyle w:val="B2"/>
      </w:pPr>
      <w:r>
        <w:t>-</w:t>
      </w:r>
      <w:r>
        <w:tab/>
        <w:t>For the modification policy, the basic validation rules defined in clause 13.2.3.4.</w:t>
      </w:r>
    </w:p>
    <w:p w14:paraId="0F29CA0D" w14:textId="77777777" w:rsidR="00092CED" w:rsidRDefault="00092CED" w:rsidP="00092CED">
      <w:pPr>
        <w:pStyle w:val="B1"/>
      </w:pPr>
      <w:r>
        <w:t>2.</w:t>
      </w:r>
      <w:r>
        <w:tab/>
        <w:t>Manually configured policies:</w:t>
      </w:r>
    </w:p>
    <w:p w14:paraId="5138FD8F" w14:textId="77777777" w:rsidR="00092CED" w:rsidRDefault="00092CED" w:rsidP="00092CED">
      <w:pPr>
        <w:pStyle w:val="B2"/>
      </w:pPr>
      <w:r>
        <w:tab/>
        <w:t>-</w:t>
      </w:r>
      <w:r>
        <w:tab/>
        <w:t>For the data-type encryption policy: rules according to clause 13.2.3.2, on a per roaming partner basis.</w:t>
      </w:r>
    </w:p>
    <w:p w14:paraId="12643091" w14:textId="0D8A3B36" w:rsidR="00092CED" w:rsidRDefault="00092CED" w:rsidP="00092CED">
      <w:pPr>
        <w:pStyle w:val="B2"/>
      </w:pPr>
      <w:r>
        <w:tab/>
        <w:t>-</w:t>
      </w:r>
      <w:r>
        <w:tab/>
        <w:t xml:space="preserve">For the modification policy: rules according to clause 13.2.3.4, per roaming partner and per </w:t>
      </w:r>
      <w:del w:id="287" w:author="AJ" w:date="2024-02-19T14:12:00Z">
        <w:r w:rsidDel="008C3D61">
          <w:delText xml:space="preserve">IPX </w:delText>
        </w:r>
      </w:del>
      <w:ins w:id="288" w:author="AJ" w:date="2024-02-19T14:12:00Z">
        <w:r w:rsidR="008C3D61">
          <w:t xml:space="preserve">RI </w:t>
        </w:r>
      </w:ins>
      <w:r>
        <w:t>provider that is used for the specific roaming partner.</w:t>
      </w:r>
    </w:p>
    <w:p w14:paraId="28A7E772" w14:textId="77777777" w:rsidR="00092CED" w:rsidRDefault="00092CED" w:rsidP="00092CED">
      <w:pPr>
        <w:pStyle w:val="NO"/>
      </w:pPr>
      <w:r>
        <w:t xml:space="preserve">NOTE 1: </w:t>
      </w:r>
      <w:r>
        <w:tab/>
        <w:t>It is assumed that operators agree both data-type encryption and modification policy in advance, for example as part of their bilateral roaming agreement. The protection policies exchanged via N32-c during the initial connection establishment only serve the purpose of detecting possible misconfigurations.</w:t>
      </w:r>
    </w:p>
    <w:p w14:paraId="4C66BFCE" w14:textId="77777777" w:rsidR="00092CED" w:rsidRDefault="00092CED" w:rsidP="00092CED">
      <w:pPr>
        <w:pStyle w:val="NO"/>
      </w:pPr>
      <w:r>
        <w:t>NOTE 2:</w:t>
      </w:r>
      <w:r>
        <w:tab/>
        <w:t>It is assumed that the default rules and manually configured policies do not overlap or contradict each other. The manually configured policies are used to extend the protection by the default rules in the present document and are applied on top of them.</w:t>
      </w:r>
    </w:p>
    <w:p w14:paraId="1CD90EF1" w14:textId="4EEDB74C" w:rsidR="00092CED" w:rsidRDefault="00092CED" w:rsidP="00092CED">
      <w:r>
        <w:t xml:space="preserve">When a SEPP receives a data-type encryption or modification policy on N32-c as specified in clause 13.2.2.2, it shall compare it to the one that has been manually configured for this specific roaming partner and </w:t>
      </w:r>
      <w:del w:id="289" w:author="AJ" w:date="2024-02-19T14:12:00Z">
        <w:r w:rsidDel="008C3D61">
          <w:delText xml:space="preserve">IPX </w:delText>
        </w:r>
      </w:del>
      <w:ins w:id="290" w:author="AJ" w:date="2024-02-19T14:12:00Z">
        <w:r w:rsidR="008C3D61">
          <w:t xml:space="preserve">RI </w:t>
        </w:r>
      </w:ins>
      <w:r>
        <w:t xml:space="preserve">provider. If a mismatch occurs for one of the two policies, the SEPP shall perform one of the following actions, according to operator policy: </w:t>
      </w:r>
    </w:p>
    <w:p w14:paraId="4E1EE381" w14:textId="43666468" w:rsidR="00092CED" w:rsidRDefault="00092CED" w:rsidP="00092CED">
      <w:pPr>
        <w:pStyle w:val="B1"/>
      </w:pPr>
      <w:r>
        <w:t>-</w:t>
      </w:r>
      <w:r>
        <w:tab/>
        <w:t xml:space="preserve">Send the error message </w:t>
      </w:r>
      <w:r w:rsidRPr="002C3284">
        <w:t>as specified in TS 29.573 [</w:t>
      </w:r>
      <w:r>
        <w:t>73</w:t>
      </w:r>
      <w:r w:rsidRPr="002C3284">
        <w:t>], clause 6.1.4.3.2,</w:t>
      </w:r>
      <w:r>
        <w:t xml:space="preserve"> to the peer SEPP.</w:t>
      </w:r>
    </w:p>
    <w:p w14:paraId="120AAF4C" w14:textId="77777777" w:rsidR="00092CED" w:rsidRPr="00553220" w:rsidRDefault="00092CED" w:rsidP="00092CED">
      <w:pPr>
        <w:pStyle w:val="B1"/>
      </w:pPr>
      <w:r>
        <w:t>-</w:t>
      </w:r>
      <w:r>
        <w:tab/>
        <w:t>Create a local warning.</w:t>
      </w:r>
    </w:p>
    <w:p w14:paraId="6D59819C" w14:textId="77777777" w:rsidR="004815C1" w:rsidRPr="003B6A8C" w:rsidRDefault="004815C1" w:rsidP="004815C1">
      <w:pPr>
        <w:rPr>
          <w:noProof/>
          <w:sz w:val="44"/>
          <w:szCs w:val="44"/>
        </w:rPr>
      </w:pPr>
      <w:bookmarkStart w:id="291" w:name="_Toc19634863"/>
      <w:bookmarkStart w:id="292" w:name="_Toc26875929"/>
      <w:bookmarkStart w:id="293" w:name="_Toc35528696"/>
      <w:bookmarkStart w:id="294" w:name="_Toc35533457"/>
      <w:bookmarkStart w:id="295" w:name="_Toc45028810"/>
      <w:bookmarkStart w:id="296" w:name="_Toc45274475"/>
      <w:bookmarkStart w:id="297" w:name="_Toc45275062"/>
      <w:bookmarkStart w:id="298" w:name="_Toc51168319"/>
      <w:bookmarkStart w:id="299" w:name="_Toc153373622"/>
      <w:r w:rsidRPr="003B6A8C">
        <w:rPr>
          <w:noProof/>
          <w:sz w:val="44"/>
          <w:szCs w:val="44"/>
        </w:rPr>
        <w:t>************** NEXT CHANGE</w:t>
      </w:r>
    </w:p>
    <w:p w14:paraId="25077D35" w14:textId="77777777" w:rsidR="00092CED" w:rsidRDefault="00092CED" w:rsidP="00092CED">
      <w:pPr>
        <w:pStyle w:val="Heading4"/>
      </w:pPr>
      <w:r w:rsidRPr="007B0C8B">
        <w:t>1</w:t>
      </w:r>
      <w:r>
        <w:t>3</w:t>
      </w:r>
      <w:r w:rsidRPr="007B0C8B">
        <w:t>.</w:t>
      </w:r>
      <w:r>
        <w:t>2</w:t>
      </w:r>
      <w:r w:rsidRPr="007B0C8B">
        <w:t>.</w:t>
      </w:r>
      <w:r>
        <w:t>4.1</w:t>
      </w:r>
      <w:r w:rsidRPr="007B0C8B">
        <w:tab/>
      </w:r>
      <w:r>
        <w:t>General</w:t>
      </w:r>
      <w:bookmarkEnd w:id="291"/>
      <w:bookmarkEnd w:id="292"/>
      <w:bookmarkEnd w:id="293"/>
      <w:bookmarkEnd w:id="294"/>
      <w:bookmarkEnd w:id="295"/>
      <w:bookmarkEnd w:id="296"/>
      <w:bookmarkEnd w:id="297"/>
      <w:bookmarkEnd w:id="298"/>
      <w:bookmarkEnd w:id="299"/>
    </w:p>
    <w:p w14:paraId="2B5B3212" w14:textId="77777777" w:rsidR="00092CED" w:rsidRDefault="00092CED" w:rsidP="00092CED">
      <w:r>
        <w:t>The SEPP receives HTTP/2 request/response messages from the Network Function. It shall perform the following actions on these messages before they are sent on the N32-f interface to the SEPP in the other PLMN:</w:t>
      </w:r>
    </w:p>
    <w:p w14:paraId="649CB1E1" w14:textId="77777777" w:rsidR="00092CED" w:rsidRDefault="00092CED" w:rsidP="00092CED">
      <w:pPr>
        <w:pStyle w:val="B1"/>
      </w:pPr>
      <w:r>
        <w:t>a)</w:t>
      </w:r>
      <w:r>
        <w:tab/>
        <w:t>It parses the incoming message and, if present, rewrites the telescopic FQDN of the receiving NF to obtain the original FQDN as described in clause 13.1.</w:t>
      </w:r>
    </w:p>
    <w:p w14:paraId="6A6100AB" w14:textId="77777777" w:rsidR="00092CED" w:rsidRDefault="00092CED" w:rsidP="00092CED">
      <w:pPr>
        <w:pStyle w:val="B1"/>
      </w:pPr>
      <w:r>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26638A99" w14:textId="77777777" w:rsidR="00092CED" w:rsidRDefault="00092CED" w:rsidP="00092CED">
      <w:pPr>
        <w:pStyle w:val="B1"/>
      </w:pPr>
      <w:r>
        <w:t>c)</w:t>
      </w:r>
      <w:r>
        <w:tab/>
        <w:t>It applies JWE to the input created in b) to protect the reformatted message as described in clause 13.2.4.4.</w:t>
      </w:r>
    </w:p>
    <w:p w14:paraId="53C8C754" w14:textId="77777777" w:rsidR="00092CED" w:rsidRDefault="00092CED" w:rsidP="00092CED">
      <w:pPr>
        <w:pStyle w:val="B1"/>
      </w:pPr>
      <w:r>
        <w:t>d)</w:t>
      </w:r>
      <w:r>
        <w:tab/>
        <w:t>It encapsulates the resulting JWE object into a HTTP/2 message (as the body of the message) and sends the HTTP/2 message to the SEPP in the other PLMN over the N32-f interface.</w:t>
      </w:r>
    </w:p>
    <w:p w14:paraId="5893C0C0" w14:textId="38B8BABB" w:rsidR="00092CED" w:rsidRDefault="00092CED" w:rsidP="00092CED">
      <w:r>
        <w:t>The message may be routed via the</w:t>
      </w:r>
      <w:ins w:id="300" w:author="AJ" w:date="2024-02-19T14:13:00Z">
        <w:r w:rsidR="008C3D61">
          <w:t xml:space="preserve"> </w:t>
        </w:r>
      </w:ins>
      <w:ins w:id="301" w:author="AJ" w:date="2024-02-29T08:19:00Z">
        <w:r w:rsidR="002A7071">
          <w:t xml:space="preserve">one or </w:t>
        </w:r>
      </w:ins>
      <w:ins w:id="302" w:author="AJ" w:date="2024-02-19T14:13:00Z">
        <w:r w:rsidR="008C3D61">
          <w:t>two Roaming Intermediaries, e</w:t>
        </w:r>
      </w:ins>
      <w:ins w:id="303" w:author="AJ" w:date="2024-02-19T14:19:00Z">
        <w:r w:rsidR="008C3D61">
          <w:t>.</w:t>
        </w:r>
      </w:ins>
      <w:ins w:id="304" w:author="AJ" w:date="2024-02-19T14:13:00Z">
        <w:r w:rsidR="008C3D61">
          <w:t>g.</w:t>
        </w:r>
      </w:ins>
      <w:ins w:id="305" w:author="AJ" w:date="2024-02-19T14:19:00Z">
        <w:r w:rsidR="008C3D61">
          <w:t>,</w:t>
        </w:r>
      </w:ins>
      <w:r>
        <w:t xml:space="preserve"> </w:t>
      </w:r>
      <w:proofErr w:type="spellStart"/>
      <w:r>
        <w:t>cIPX</w:t>
      </w:r>
      <w:proofErr w:type="spellEnd"/>
      <w:r>
        <w:t xml:space="preserve"> and </w:t>
      </w:r>
      <w:proofErr w:type="spellStart"/>
      <w:r>
        <w:t>pIPX</w:t>
      </w:r>
      <w:proofErr w:type="spellEnd"/>
      <w:r>
        <w:t xml:space="preserve"> nodes. These </w:t>
      </w:r>
      <w:del w:id="306" w:author="AJ" w:date="2024-02-19T14:13:00Z">
        <w:r w:rsidDel="008C3D61">
          <w:delText xml:space="preserve">IPX </w:delText>
        </w:r>
      </w:del>
      <w:ins w:id="307" w:author="AJ" w:date="2024-02-19T14:13:00Z">
        <w:r w:rsidR="008C3D61">
          <w:t xml:space="preserve">RI </w:t>
        </w:r>
      </w:ins>
      <w:r>
        <w:t>nodes may modify messages as follows:</w:t>
      </w:r>
    </w:p>
    <w:p w14:paraId="37565A6B" w14:textId="2B0F38A7" w:rsidR="00092CED" w:rsidRDefault="00092CED" w:rsidP="00092CED">
      <w:pPr>
        <w:pStyle w:val="B1"/>
      </w:pPr>
      <w:r>
        <w:t xml:space="preserve">a) The </w:t>
      </w:r>
      <w:del w:id="308" w:author="AJ" w:date="2024-02-19T14:13:00Z">
        <w:r w:rsidDel="008C3D61">
          <w:delText xml:space="preserve">IPX </w:delText>
        </w:r>
      </w:del>
      <w:ins w:id="309" w:author="AJ" w:date="2024-02-19T14:13:00Z">
        <w:r w:rsidR="008C3D61">
          <w:t xml:space="preserve">RI </w:t>
        </w:r>
      </w:ins>
      <w:r>
        <w:t>node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06D79E74" w14:textId="2C4A190A" w:rsidR="00092CED" w:rsidRDefault="00092CED" w:rsidP="00092CED">
      <w:pPr>
        <w:pStyle w:val="B1"/>
      </w:pPr>
      <w:r>
        <w:lastRenderedPageBreak/>
        <w:t xml:space="preserve">b) The </w:t>
      </w:r>
      <w:del w:id="310" w:author="AJ" w:date="2024-02-19T14:13:00Z">
        <w:r w:rsidDel="008C3D61">
          <w:delText xml:space="preserve">IPX </w:delText>
        </w:r>
      </w:del>
      <w:ins w:id="311" w:author="AJ" w:date="2024-02-19T14:13:00Z">
        <w:r w:rsidR="008C3D61">
          <w:t>R</w:t>
        </w:r>
      </w:ins>
      <w:ins w:id="312" w:author="AJ" w:date="2024-02-19T14:14:00Z">
        <w:r w:rsidR="008C3D61">
          <w:t>I</w:t>
        </w:r>
      </w:ins>
      <w:ins w:id="313" w:author="AJ" w:date="2024-02-19T14:13:00Z">
        <w:r w:rsidR="008C3D61">
          <w:t xml:space="preserve"> </w:t>
        </w:r>
      </w:ins>
      <w:r>
        <w:t xml:space="preserve">node uses the temporary JSON object as input into JSON Web Signature (JWS) </w:t>
      </w:r>
      <w:r w:rsidRPr="00080CAE">
        <w:t>[45]</w:t>
      </w:r>
      <w:r>
        <w:t xml:space="preserve"> to create a JWS object, as described in clause 13.2.4.5.2. </w:t>
      </w:r>
    </w:p>
    <w:p w14:paraId="18E68AFB" w14:textId="7A2CBCC7" w:rsidR="00092CED" w:rsidRDefault="00092CED" w:rsidP="00092CED">
      <w:pPr>
        <w:pStyle w:val="B1"/>
      </w:pPr>
      <w:r>
        <w:t xml:space="preserve">c) The </w:t>
      </w:r>
      <w:del w:id="314" w:author="AJ" w:date="2024-02-19T14:14:00Z">
        <w:r w:rsidDel="008C3D61">
          <w:delText xml:space="preserve">IPX </w:delText>
        </w:r>
      </w:del>
      <w:ins w:id="315" w:author="AJ" w:date="2024-02-19T14:14:00Z">
        <w:r w:rsidR="008C3D61">
          <w:t xml:space="preserve">RI </w:t>
        </w:r>
      </w:ins>
      <w:r>
        <w:t>node appends the JWS object to the received message and sends it to the next hop.</w:t>
      </w:r>
    </w:p>
    <w:p w14:paraId="5F6E738F" w14:textId="31B5D9CB" w:rsidR="00092CED" w:rsidRDefault="00092CED" w:rsidP="00092CED">
      <w:r>
        <w:t xml:space="preserve">The JWS objects generated by the two </w:t>
      </w:r>
      <w:del w:id="316" w:author="AJ" w:date="2024-02-19T14:14:00Z">
        <w:r w:rsidDel="008C3D61">
          <w:delText xml:space="preserve">IPX </w:delText>
        </w:r>
      </w:del>
      <w:ins w:id="317" w:author="AJ" w:date="2024-02-19T14:14:00Z">
        <w:r w:rsidR="008C3D61">
          <w:t xml:space="preserve">RI </w:t>
        </w:r>
      </w:ins>
      <w:r>
        <w:t>providers form an auditable chain of modifications that to the receiving SEPP shall apply to the parsed message after verifying that the patches conform to the modification policy.</w:t>
      </w:r>
    </w:p>
    <w:p w14:paraId="2B540D84" w14:textId="77777777" w:rsidR="00092CED" w:rsidRDefault="00092CED" w:rsidP="00092CED">
      <w:r>
        <w:t xml:space="preserve">Encryption of IEs shall take place end to end between </w:t>
      </w:r>
      <w:proofErr w:type="spellStart"/>
      <w:r>
        <w:t>cSEPP</w:t>
      </w:r>
      <w:proofErr w:type="spellEnd"/>
      <w:r>
        <w:t xml:space="preserve"> and </w:t>
      </w:r>
      <w:proofErr w:type="spellStart"/>
      <w:r>
        <w:t>pSEPP</w:t>
      </w:r>
      <w:proofErr w:type="spellEnd"/>
      <w:r>
        <w:t>.</w:t>
      </w:r>
    </w:p>
    <w:p w14:paraId="52974F41" w14:textId="77777777" w:rsidR="00092CED" w:rsidRDefault="00092CED" w:rsidP="00092CED">
      <w:r>
        <w:t>A SEPP shall not include IEs in the clear that are encrypted elsewhere in the JSON object.</w:t>
      </w:r>
    </w:p>
    <w:p w14:paraId="11C84356" w14:textId="1AD18EF7" w:rsidR="00092CED" w:rsidRDefault="00092CED" w:rsidP="00092CED">
      <w:r>
        <w:t xml:space="preserve">A SEPP shall verify that an intermediate </w:t>
      </w:r>
      <w:del w:id="318" w:author="AJ" w:date="2024-02-19T14:14:00Z">
        <w:r w:rsidDel="008C3D61">
          <w:delText xml:space="preserve">IPX </w:delText>
        </w:r>
      </w:del>
      <w:ins w:id="319" w:author="AJ" w:date="2024-02-19T14:14:00Z">
        <w:r w:rsidR="008C3D61">
          <w:t xml:space="preserve">RI </w:t>
        </w:r>
      </w:ins>
      <w:r>
        <w:t>has not moved or copied an encrypted IE to a location that would be reflected from the producer NF in an IE without encryption.</w:t>
      </w:r>
    </w:p>
    <w:p w14:paraId="53793EC0" w14:textId="77777777" w:rsidR="004815C1" w:rsidRDefault="004815C1" w:rsidP="004815C1">
      <w:pPr>
        <w:rPr>
          <w:noProof/>
          <w:sz w:val="44"/>
          <w:szCs w:val="44"/>
        </w:rPr>
      </w:pPr>
      <w:bookmarkStart w:id="320" w:name="_Toc19634864"/>
      <w:bookmarkStart w:id="321" w:name="_Toc26875930"/>
      <w:bookmarkStart w:id="322" w:name="_Toc35528697"/>
      <w:bookmarkStart w:id="323" w:name="_Toc35533458"/>
      <w:bookmarkStart w:id="324" w:name="_Toc45028811"/>
      <w:bookmarkStart w:id="325" w:name="_Toc45274476"/>
      <w:bookmarkStart w:id="326" w:name="_Toc45275063"/>
      <w:bookmarkStart w:id="327" w:name="_Toc51168320"/>
      <w:bookmarkStart w:id="328" w:name="_Toc153373623"/>
    </w:p>
    <w:p w14:paraId="5BD21830" w14:textId="0DE98AA9" w:rsidR="004815C1" w:rsidRDefault="004815C1" w:rsidP="004815C1">
      <w:pPr>
        <w:rPr>
          <w:noProof/>
          <w:sz w:val="44"/>
          <w:szCs w:val="44"/>
        </w:rPr>
      </w:pPr>
      <w:r w:rsidRPr="003B6A8C">
        <w:rPr>
          <w:noProof/>
          <w:sz w:val="44"/>
          <w:szCs w:val="44"/>
        </w:rPr>
        <w:t>************** NEXT CHANGE</w:t>
      </w:r>
    </w:p>
    <w:p w14:paraId="05D9960A" w14:textId="77777777" w:rsidR="004815C1" w:rsidRPr="003B6A8C" w:rsidRDefault="004815C1" w:rsidP="004815C1">
      <w:pPr>
        <w:rPr>
          <w:noProof/>
          <w:sz w:val="44"/>
          <w:szCs w:val="44"/>
        </w:rPr>
      </w:pPr>
    </w:p>
    <w:p w14:paraId="1C076773" w14:textId="77777777" w:rsidR="00092CED" w:rsidRDefault="00092CED" w:rsidP="00092CED">
      <w:pPr>
        <w:pStyle w:val="Heading6"/>
      </w:pPr>
      <w:bookmarkStart w:id="329" w:name="_Toc19634868"/>
      <w:bookmarkStart w:id="330" w:name="_Toc26875934"/>
      <w:bookmarkStart w:id="331" w:name="_Toc35528701"/>
      <w:bookmarkStart w:id="332" w:name="_Toc35533462"/>
      <w:bookmarkStart w:id="333" w:name="_Toc45028815"/>
      <w:bookmarkStart w:id="334" w:name="_Toc45274480"/>
      <w:bookmarkStart w:id="335" w:name="_Toc45275067"/>
      <w:bookmarkStart w:id="336" w:name="_Toc51168324"/>
      <w:bookmarkStart w:id="337" w:name="_Toc153373627"/>
      <w:bookmarkEnd w:id="320"/>
      <w:bookmarkEnd w:id="321"/>
      <w:bookmarkEnd w:id="322"/>
      <w:bookmarkEnd w:id="323"/>
      <w:bookmarkEnd w:id="324"/>
      <w:bookmarkEnd w:id="325"/>
      <w:bookmarkEnd w:id="326"/>
      <w:bookmarkEnd w:id="327"/>
      <w:bookmarkEnd w:id="328"/>
      <w:r>
        <w:t>13.2.4.3.1.2</w:t>
      </w:r>
      <w:r>
        <w:tab/>
        <w:t>metadata</w:t>
      </w:r>
      <w:bookmarkEnd w:id="329"/>
      <w:bookmarkEnd w:id="330"/>
      <w:bookmarkEnd w:id="331"/>
      <w:bookmarkEnd w:id="332"/>
      <w:bookmarkEnd w:id="333"/>
      <w:bookmarkEnd w:id="334"/>
      <w:bookmarkEnd w:id="335"/>
      <w:bookmarkEnd w:id="336"/>
      <w:bookmarkEnd w:id="337"/>
    </w:p>
    <w:p w14:paraId="63187048" w14:textId="77777777" w:rsidR="00092CED" w:rsidRDefault="00092CED" w:rsidP="00092CED">
      <w:pPr>
        <w:rPr>
          <w:lang w:val="en-US"/>
        </w:rPr>
      </w:pPr>
      <w:r>
        <w:rPr>
          <w:lang w:val="en-US"/>
        </w:rPr>
        <w:t>The JSON object containing information added by the sending SEPP. It shall contain:</w:t>
      </w:r>
    </w:p>
    <w:p w14:paraId="3B985B44" w14:textId="77777777" w:rsidR="00092CED" w:rsidRPr="007767C7" w:rsidRDefault="00092CED" w:rsidP="00092CED">
      <w:pPr>
        <w:pStyle w:val="B1"/>
      </w:pPr>
      <w:r>
        <w:rPr>
          <w:lang w:val="en-US"/>
        </w:rPr>
        <w:t xml:space="preserve">a) N32-f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5EF202C3" w14:textId="30235CBC" w:rsidR="00092CED" w:rsidRDefault="00092CED" w:rsidP="00092CED">
      <w:pPr>
        <w:pStyle w:val="B1"/>
      </w:pPr>
      <w:r>
        <w:t xml:space="preserve">b) </w:t>
      </w:r>
      <w:proofErr w:type="spellStart"/>
      <w:r w:rsidRPr="00566C12">
        <w:rPr>
          <w:b/>
        </w:rPr>
        <w:t>authorizedIPX</w:t>
      </w:r>
      <w:proofErr w:type="spellEnd"/>
      <w:r>
        <w:t xml:space="preserve"> </w:t>
      </w:r>
      <w:r w:rsidRPr="00566C12">
        <w:rPr>
          <w:b/>
        </w:rPr>
        <w:t>I</w:t>
      </w:r>
      <w:r>
        <w:rPr>
          <w:b/>
        </w:rPr>
        <w:t>D</w:t>
      </w:r>
      <w:r>
        <w:t xml:space="preserve">: String identifying the first hop </w:t>
      </w:r>
      <w:del w:id="338" w:author="AJ" w:date="2024-02-19T14:19:00Z">
        <w:r w:rsidDel="008C3D61">
          <w:delText xml:space="preserve">IPX </w:delText>
        </w:r>
      </w:del>
      <w:ins w:id="339" w:author="AJ" w:date="2024-02-19T14:19:00Z">
        <w:r w:rsidR="008C3D61">
          <w:t xml:space="preserve">RI </w:t>
        </w:r>
      </w:ins>
      <w:r>
        <w:t>(</w:t>
      </w:r>
      <w:ins w:id="340" w:author="AJ" w:date="2024-02-19T14:20:00Z">
        <w:r w:rsidR="008C3D61">
          <w:t xml:space="preserve">, e.g., </w:t>
        </w:r>
      </w:ins>
      <w:proofErr w:type="spellStart"/>
      <w:r>
        <w:t>cIPX</w:t>
      </w:r>
      <w:proofErr w:type="spellEnd"/>
      <w:r>
        <w:t xml:space="preserve"> or </w:t>
      </w:r>
      <w:proofErr w:type="spellStart"/>
      <w:r>
        <w:t>pIPX</w:t>
      </w:r>
      <w:proofErr w:type="spellEnd"/>
      <w:r>
        <w:t xml:space="preserve">) that is authorized to update the message. This field shall always be present. When there is no </w:t>
      </w:r>
      <w:del w:id="341" w:author="AJ" w:date="2024-02-19T14:20:00Z">
        <w:r w:rsidDel="008C3D61">
          <w:delText xml:space="preserve">IPX </w:delText>
        </w:r>
      </w:del>
      <w:ins w:id="342" w:author="AJ" w:date="2024-02-19T14:20:00Z">
        <w:r w:rsidR="008C3D61">
          <w:t xml:space="preserve">RI </w:t>
        </w:r>
      </w:ins>
      <w:r>
        <w:t>that is authorized to update, the value of this field is set to</w:t>
      </w:r>
      <w:del w:id="343" w:author="AJ" w:date="2024-02-29T08:19:00Z">
        <w:r w:rsidDel="002A7071">
          <w:delText xml:space="preserve"> </w:delText>
        </w:r>
      </w:del>
      <w:r w:rsidRPr="006F4ED8">
        <w:t xml:space="preserve"> </w:t>
      </w:r>
      <w:r>
        <w:t>null.</w:t>
      </w:r>
      <w:r w:rsidRPr="002156F0">
        <w:t xml:space="preserve"> </w:t>
      </w:r>
      <w:r>
        <w:t xml:space="preserve">The sending SEPP selects one of the </w:t>
      </w:r>
      <w:del w:id="344" w:author="AJ" w:date="2024-02-19T14:20:00Z">
        <w:r w:rsidDel="008C3D61">
          <w:delText xml:space="preserve">IPX </w:delText>
        </w:r>
      </w:del>
      <w:ins w:id="345" w:author="AJ" w:date="2024-02-19T14:20:00Z">
        <w:r w:rsidR="008C3D61">
          <w:t xml:space="preserve">RI </w:t>
        </w:r>
      </w:ins>
      <w:r>
        <w:t>providers from the list exchanged with the other SEPP during parameter exchange over N32-c and includes its identifier value in this field.</w:t>
      </w:r>
    </w:p>
    <w:p w14:paraId="0560E27D" w14:textId="77777777" w:rsidR="00092CED" w:rsidRPr="0059722D" w:rsidRDefault="00092CED" w:rsidP="00092CED">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6BD8D887" w14:textId="77777777" w:rsidR="004815C1" w:rsidRPr="003B6A8C" w:rsidRDefault="004815C1" w:rsidP="004815C1">
      <w:pPr>
        <w:rPr>
          <w:noProof/>
          <w:sz w:val="44"/>
          <w:szCs w:val="44"/>
        </w:rPr>
      </w:pPr>
      <w:bookmarkStart w:id="346" w:name="_Toc19634871"/>
      <w:bookmarkStart w:id="347" w:name="_Toc26875937"/>
      <w:bookmarkStart w:id="348" w:name="_Toc35528704"/>
      <w:bookmarkStart w:id="349" w:name="_Toc35533465"/>
      <w:bookmarkStart w:id="350" w:name="_Toc45028818"/>
      <w:bookmarkStart w:id="351" w:name="_Toc45274483"/>
      <w:bookmarkStart w:id="352" w:name="_Toc45275070"/>
      <w:bookmarkStart w:id="353" w:name="_Toc51168327"/>
      <w:bookmarkStart w:id="354" w:name="_Toc153373630"/>
      <w:r w:rsidRPr="003B6A8C">
        <w:rPr>
          <w:noProof/>
          <w:sz w:val="44"/>
          <w:szCs w:val="44"/>
        </w:rPr>
        <w:t>************** NEXT CHANGE</w:t>
      </w:r>
    </w:p>
    <w:bookmarkEnd w:id="346"/>
    <w:bookmarkEnd w:id="347"/>
    <w:bookmarkEnd w:id="348"/>
    <w:bookmarkEnd w:id="349"/>
    <w:bookmarkEnd w:id="350"/>
    <w:bookmarkEnd w:id="351"/>
    <w:bookmarkEnd w:id="352"/>
    <w:bookmarkEnd w:id="353"/>
    <w:bookmarkEnd w:id="354"/>
    <w:p w14:paraId="4E5B8CDA" w14:textId="77777777" w:rsidR="00092CED" w:rsidRPr="00B616E8" w:rsidRDefault="00092CED" w:rsidP="00092CED"/>
    <w:p w14:paraId="29376C20" w14:textId="3BAFB627" w:rsidR="00092CED" w:rsidRDefault="00092CED" w:rsidP="00092CED">
      <w:pPr>
        <w:pStyle w:val="Heading4"/>
      </w:pPr>
      <w:bookmarkStart w:id="355" w:name="_Toc19634873"/>
      <w:bookmarkStart w:id="356" w:name="_Toc26875939"/>
      <w:bookmarkStart w:id="357" w:name="_Toc35528706"/>
      <w:bookmarkStart w:id="358" w:name="_Toc35533467"/>
      <w:bookmarkStart w:id="359" w:name="_Toc45028820"/>
      <w:bookmarkStart w:id="360" w:name="_Toc45274485"/>
      <w:bookmarkStart w:id="361" w:name="_Toc45275072"/>
      <w:bookmarkStart w:id="362" w:name="_Toc51168329"/>
      <w:bookmarkStart w:id="363" w:name="_Toc153373632"/>
      <w:r>
        <w:t>13.2.4.5</w:t>
      </w:r>
      <w:r>
        <w:tab/>
        <w:t xml:space="preserve">Message modifications </w:t>
      </w:r>
      <w:del w:id="364" w:author="AJ" w:date="2024-02-19T14:22:00Z">
        <w:r w:rsidDel="008F09BB">
          <w:delText xml:space="preserve">in </w:delText>
        </w:r>
      </w:del>
      <w:del w:id="365" w:author="AJ" w:date="2024-02-19T14:21:00Z">
        <w:r w:rsidDel="008F09BB">
          <w:delText>IPX</w:delText>
        </w:r>
      </w:del>
      <w:bookmarkEnd w:id="355"/>
      <w:bookmarkEnd w:id="356"/>
      <w:bookmarkEnd w:id="357"/>
      <w:bookmarkEnd w:id="358"/>
      <w:bookmarkEnd w:id="359"/>
      <w:bookmarkEnd w:id="360"/>
      <w:bookmarkEnd w:id="361"/>
      <w:bookmarkEnd w:id="362"/>
      <w:bookmarkEnd w:id="363"/>
      <w:ins w:id="366" w:author="AJ" w:date="2024-02-19T14:22:00Z">
        <w:r w:rsidR="008F09BB">
          <w:t xml:space="preserve">by </w:t>
        </w:r>
      </w:ins>
      <w:ins w:id="367" w:author="AJ" w:date="2024-02-19T14:21:00Z">
        <w:r w:rsidR="008F09BB">
          <w:t xml:space="preserve">Roaming </w:t>
        </w:r>
        <w:proofErr w:type="gramStart"/>
        <w:r w:rsidR="008F09BB">
          <w:t>intermediary</w:t>
        </w:r>
      </w:ins>
      <w:proofErr w:type="gramEnd"/>
    </w:p>
    <w:p w14:paraId="4E3BD4CD" w14:textId="77777777" w:rsidR="00092CED" w:rsidRDefault="00092CED" w:rsidP="00092CED">
      <w:pPr>
        <w:pStyle w:val="Heading5"/>
      </w:pPr>
      <w:bookmarkStart w:id="368" w:name="_Toc19634874"/>
      <w:bookmarkStart w:id="369" w:name="_Toc26875940"/>
      <w:bookmarkStart w:id="370" w:name="_Toc35528707"/>
      <w:bookmarkStart w:id="371" w:name="_Toc35533468"/>
      <w:bookmarkStart w:id="372" w:name="_Toc45028821"/>
      <w:bookmarkStart w:id="373" w:name="_Toc45274486"/>
      <w:bookmarkStart w:id="374" w:name="_Toc45275073"/>
      <w:bookmarkStart w:id="375" w:name="_Toc51168330"/>
      <w:bookmarkStart w:id="376" w:name="_Toc153373633"/>
      <w:r>
        <w:t>13.2.4.5.1</w:t>
      </w:r>
      <w:r>
        <w:tab/>
      </w:r>
      <w:proofErr w:type="spellStart"/>
      <w:r>
        <w:t>modifiedDataToIntegrityProtect</w:t>
      </w:r>
      <w:bookmarkEnd w:id="368"/>
      <w:bookmarkEnd w:id="369"/>
      <w:bookmarkEnd w:id="370"/>
      <w:bookmarkEnd w:id="371"/>
      <w:bookmarkEnd w:id="372"/>
      <w:bookmarkEnd w:id="373"/>
      <w:bookmarkEnd w:id="374"/>
      <w:bookmarkEnd w:id="375"/>
      <w:bookmarkEnd w:id="376"/>
      <w:proofErr w:type="spellEnd"/>
    </w:p>
    <w:p w14:paraId="685F99C2" w14:textId="77777777" w:rsidR="00092CED" w:rsidRDefault="00092CED" w:rsidP="00092CED">
      <w:pPr>
        <w:pStyle w:val="TH"/>
        <w:rPr>
          <w:sz w:val="16"/>
        </w:rPr>
      </w:pPr>
      <w:r w:rsidRPr="00DF2B44">
        <w:rPr>
          <w:noProof/>
        </w:rPr>
        <w:object w:dxaOrig="5280" w:dyaOrig="2100" w14:anchorId="0EA3CA96">
          <v:shape id="_x0000_i1026" type="#_x0000_t75" style="width:263.5pt;height:107pt" o:ole="">
            <v:imagedata r:id="rId19" o:title=""/>
          </v:shape>
          <o:OLEObject Type="Embed" ProgID="Visio.Drawing.11" ShapeID="_x0000_i1026" DrawAspect="Content" ObjectID="_1770700085" r:id="rId20"/>
        </w:object>
      </w:r>
    </w:p>
    <w:p w14:paraId="369A86C9" w14:textId="38813C57" w:rsidR="00092CED" w:rsidRPr="00D84373" w:rsidRDefault="00092CED" w:rsidP="00092CED">
      <w:pPr>
        <w:pStyle w:val="TF"/>
      </w:pPr>
      <w:r>
        <w:t>Figure 13.2.4.5.1</w:t>
      </w:r>
      <w:r w:rsidRPr="00D84373">
        <w:t xml:space="preserve">-1 Example of JSON representation </w:t>
      </w:r>
      <w:ins w:id="377" w:author="AJ" w:date="2024-02-19T14:23:00Z">
        <w:r w:rsidR="008F09BB">
          <w:t xml:space="preserve">for </w:t>
        </w:r>
      </w:ins>
      <w:ins w:id="378" w:author="AJ" w:date="2024-02-19T14:24:00Z">
        <w:r w:rsidR="008F09BB">
          <w:t>RI with IPX1</w:t>
        </w:r>
      </w:ins>
      <w:del w:id="379" w:author="AJ" w:date="2024-02-19T14:24:00Z">
        <w:r w:rsidRPr="00D84373" w:rsidDel="008F09BB">
          <w:delText xml:space="preserve">of </w:delText>
        </w:r>
      </w:del>
      <w:del w:id="380" w:author="AJ" w:date="2024-02-19T14:21:00Z">
        <w:r w:rsidRPr="00D84373" w:rsidDel="008F09BB">
          <w:delText xml:space="preserve">IPX </w:delText>
        </w:r>
      </w:del>
      <w:ins w:id="381" w:author="AJ" w:date="2024-02-19T14:21:00Z">
        <w:r w:rsidR="008F09BB" w:rsidRPr="00D84373">
          <w:t xml:space="preserve"> </w:t>
        </w:r>
      </w:ins>
      <w:r w:rsidRPr="00D84373">
        <w:t xml:space="preserve">provider </w:t>
      </w:r>
      <w:proofErr w:type="gramStart"/>
      <w:r w:rsidRPr="00D84373">
        <w:t>modifications</w:t>
      </w:r>
      <w:proofErr w:type="gramEnd"/>
    </w:p>
    <w:p w14:paraId="6131A8A8" w14:textId="71788078" w:rsidR="00092CED" w:rsidRDefault="00092CED" w:rsidP="00092CED">
      <w:pPr>
        <w:rPr>
          <w:lang w:val="en-US"/>
        </w:rPr>
      </w:pPr>
      <w:r>
        <w:rPr>
          <w:lang w:val="en-US"/>
        </w:rPr>
        <w:t xml:space="preserve">This is a temporary JSON object generated by </w:t>
      </w:r>
      <w:del w:id="382" w:author="AJ" w:date="2024-02-19T14:22:00Z">
        <w:r w:rsidDel="008F09BB">
          <w:rPr>
            <w:lang w:val="en-US"/>
          </w:rPr>
          <w:delText xml:space="preserve">an IPX </w:delText>
        </w:r>
      </w:del>
      <w:ins w:id="383" w:author="AJ" w:date="2024-02-19T14:22:00Z">
        <w:r w:rsidR="008F09BB">
          <w:rPr>
            <w:lang w:val="en-US"/>
          </w:rPr>
          <w:t xml:space="preserve">a RI </w:t>
        </w:r>
      </w:ins>
      <w:r>
        <w:rPr>
          <w:lang w:val="en-US"/>
        </w:rPr>
        <w:t>provider as it modifies the original message. It shall contain the following:</w:t>
      </w:r>
    </w:p>
    <w:p w14:paraId="4920147D" w14:textId="666653B1" w:rsidR="00092CED" w:rsidRDefault="00092CED" w:rsidP="00092CED">
      <w:pPr>
        <w:pStyle w:val="B1"/>
        <w:rPr>
          <w:lang w:val="en-US"/>
        </w:rPr>
      </w:pPr>
      <w:r>
        <w:rPr>
          <w:lang w:val="en-US"/>
        </w:rPr>
        <w:lastRenderedPageBreak/>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 xml:space="preserve">s </w:t>
      </w:r>
      <w:del w:id="384" w:author="AJ" w:date="2024-02-19T14:21:00Z">
        <w:r w:rsidDel="008C3D61">
          <w:rPr>
            <w:lang w:val="en-US"/>
          </w:rPr>
          <w:delText xml:space="preserve">IPX </w:delText>
        </w:r>
      </w:del>
      <w:ins w:id="385" w:author="AJ" w:date="2024-02-19T14:21:00Z">
        <w:r w:rsidR="008C3D61">
          <w:rPr>
            <w:lang w:val="en-US"/>
          </w:rPr>
          <w:t xml:space="preserve">RI </w:t>
        </w:r>
      </w:ins>
      <w:r>
        <w:rPr>
          <w:lang w:val="en-US"/>
        </w:rPr>
        <w:t>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6EBEE8FB" w14:textId="34EF3DD2" w:rsidR="00092CED" w:rsidRDefault="00092CED" w:rsidP="00092CED">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del w:id="386" w:author="AJ" w:date="2024-02-19T14:21:00Z">
        <w:r w:rsidDel="008C3D61">
          <w:rPr>
            <w:lang w:val="en-US"/>
          </w:rPr>
          <w:delText xml:space="preserve">IPX </w:delText>
        </w:r>
      </w:del>
      <w:ins w:id="387" w:author="AJ" w:date="2024-02-19T14:21:00Z">
        <w:r w:rsidR="008C3D61">
          <w:rPr>
            <w:lang w:val="en-US"/>
          </w:rPr>
          <w:t xml:space="preserve">RI </w:t>
        </w:r>
      </w:ins>
      <w:r w:rsidRPr="00226AE0">
        <w:rPr>
          <w:lang w:val="en-US"/>
        </w:rPr>
        <w:t>performing the modification.</w:t>
      </w:r>
    </w:p>
    <w:p w14:paraId="2CFCE2C4" w14:textId="77777777" w:rsidR="00092CED" w:rsidRDefault="00092CED" w:rsidP="00092CED">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7C943D29" w14:textId="2E9968BA" w:rsidR="00092CED" w:rsidRDefault="00092CED" w:rsidP="00092CED">
      <w:pPr>
        <w:pStyle w:val="NO"/>
        <w:rPr>
          <w:lang w:val="en-US"/>
        </w:rPr>
      </w:pPr>
      <w:r>
        <w:t>NOTE:</w:t>
      </w:r>
      <w:r>
        <w:tab/>
      </w:r>
      <w:r w:rsidRPr="005B6175">
        <w:t xml:space="preserve">Since there is no central registry that can ensure unique </w:t>
      </w:r>
      <w:del w:id="388" w:author="AJ" w:date="2024-02-19T14:21:00Z">
        <w:r w:rsidRPr="005B6175" w:rsidDel="008C3D61">
          <w:delText xml:space="preserve">IPX </w:delText>
        </w:r>
      </w:del>
      <w:ins w:id="389" w:author="AJ" w:date="2024-02-19T14:21:00Z">
        <w:r w:rsidR="008C3D61">
          <w:t>RI</w:t>
        </w:r>
        <w:r w:rsidR="008C3D61" w:rsidRPr="005B6175">
          <w:t xml:space="preserve"> </w:t>
        </w:r>
      </w:ins>
      <w:r w:rsidRPr="005B6175">
        <w:t xml:space="preserve">Identities, it is expected that an </w:t>
      </w:r>
      <w:del w:id="390" w:author="AJ" w:date="2024-02-19T14:21:00Z">
        <w:r w:rsidRPr="005B6175" w:rsidDel="008C3D61">
          <w:delText xml:space="preserve">IPX </w:delText>
        </w:r>
      </w:del>
      <w:ins w:id="391" w:author="AJ" w:date="2024-02-19T14:21:00Z">
        <w:r w:rsidR="008C3D61">
          <w:t>RI</w:t>
        </w:r>
        <w:r w:rsidR="008C3D61" w:rsidRPr="005B6175">
          <w:t xml:space="preserve"> </w:t>
        </w:r>
      </w:ins>
      <w:r w:rsidRPr="005B6175">
        <w:t>will include its Fully Quantified Domain Name (FQDN) in the JSON modification object.</w:t>
      </w:r>
    </w:p>
    <w:p w14:paraId="5DFB446E" w14:textId="288A1386" w:rsidR="00092CED" w:rsidRDefault="00092CED" w:rsidP="00092CED">
      <w:pPr>
        <w:pStyle w:val="Heading5"/>
      </w:pPr>
      <w:bookmarkStart w:id="392" w:name="_Toc19634875"/>
      <w:bookmarkStart w:id="393" w:name="_Toc26875941"/>
      <w:bookmarkStart w:id="394" w:name="_Toc35528708"/>
      <w:bookmarkStart w:id="395" w:name="_Toc35533469"/>
      <w:bookmarkStart w:id="396" w:name="_Toc45028822"/>
      <w:bookmarkStart w:id="397" w:name="_Toc45274487"/>
      <w:bookmarkStart w:id="398" w:name="_Toc45275074"/>
      <w:bookmarkStart w:id="399" w:name="_Toc51168331"/>
      <w:bookmarkStart w:id="400" w:name="_Toc153373634"/>
      <w:r>
        <w:t>13.2.4.5.2</w:t>
      </w:r>
      <w:r>
        <w:tab/>
        <w:t>Modifications</w:t>
      </w:r>
      <w:ins w:id="401" w:author="AJ" w:date="2024-02-19T14:26:00Z">
        <w:r w:rsidR="008F09BB">
          <w:t xml:space="preserve"> by RI</w:t>
        </w:r>
      </w:ins>
      <w:ins w:id="402" w:author="AJ" w:date="2024-02-19T14:27:00Z">
        <w:r w:rsidR="008F09BB">
          <w:t>s</w:t>
        </w:r>
      </w:ins>
      <w:del w:id="403" w:author="AJ" w:date="2024-02-19T14:26:00Z">
        <w:r w:rsidDel="008F09BB">
          <w:delText xml:space="preserve"> by IPX</w:delText>
        </w:r>
      </w:del>
      <w:bookmarkEnd w:id="392"/>
      <w:bookmarkEnd w:id="393"/>
      <w:bookmarkEnd w:id="394"/>
      <w:bookmarkEnd w:id="395"/>
      <w:bookmarkEnd w:id="396"/>
      <w:bookmarkEnd w:id="397"/>
      <w:bookmarkEnd w:id="398"/>
      <w:bookmarkEnd w:id="399"/>
      <w:bookmarkEnd w:id="400"/>
    </w:p>
    <w:p w14:paraId="0B7D1797" w14:textId="6CED47EB" w:rsidR="00092CED" w:rsidRPr="00407E84" w:rsidRDefault="00092CED" w:rsidP="00092CED">
      <w:pPr>
        <w:pStyle w:val="NO"/>
      </w:pPr>
      <w:r>
        <w:t xml:space="preserve">NOTE 1: </w:t>
      </w:r>
      <w:r>
        <w:tab/>
        <w:t xml:space="preserve">It is assumed that operators act as a certification authority for </w:t>
      </w:r>
      <w:del w:id="404" w:author="AJ" w:date="2024-02-19T14:27:00Z">
        <w:r w:rsidDel="008F09BB">
          <w:delText xml:space="preserve">IPX </w:delText>
        </w:r>
      </w:del>
      <w:ins w:id="405" w:author="AJ" w:date="2024-02-19T14:27:00Z">
        <w:r w:rsidR="008F09BB">
          <w:t xml:space="preserve">RI </w:t>
        </w:r>
      </w:ins>
      <w:r>
        <w:t xml:space="preserve">providers they have a direct business relationship with. </w:t>
      </w:r>
      <w:proofErr w:type="gramStart"/>
      <w:r>
        <w:t>In order to</w:t>
      </w:r>
      <w:proofErr w:type="gramEnd"/>
      <w:r>
        <w:t xml:space="preserve"> authorize N32-f message modifications, operators sign a digital certificate for each of these </w:t>
      </w:r>
      <w:del w:id="406" w:author="AJ" w:date="2024-02-19T14:27:00Z">
        <w:r w:rsidDel="008F09BB">
          <w:delText xml:space="preserve">IPX </w:delText>
        </w:r>
      </w:del>
      <w:ins w:id="407" w:author="AJ" w:date="2024-02-19T14:27:00Z">
        <w:r w:rsidR="008F09BB">
          <w:t xml:space="preserve">RI </w:t>
        </w:r>
      </w:ins>
      <w:r>
        <w:t xml:space="preserve">providers and provide it to both the </w:t>
      </w:r>
      <w:del w:id="408" w:author="AJ" w:date="2024-02-19T14:27:00Z">
        <w:r w:rsidDel="008F09BB">
          <w:delText xml:space="preserve">IPX </w:delText>
        </w:r>
      </w:del>
      <w:ins w:id="409" w:author="AJ" w:date="2024-02-19T14:27:00Z">
        <w:r w:rsidR="008F09BB">
          <w:t xml:space="preserve">RI </w:t>
        </w:r>
      </w:ins>
      <w:r>
        <w:t xml:space="preserve">provider itself as well as their roaming partners to enable them to validate any modifications by this </w:t>
      </w:r>
      <w:del w:id="410" w:author="AJ" w:date="2024-02-19T14:27:00Z">
        <w:r w:rsidDel="008F09BB">
          <w:delText xml:space="preserve">IPX </w:delText>
        </w:r>
      </w:del>
      <w:ins w:id="411" w:author="AJ" w:date="2024-02-19T14:27:00Z">
        <w:r w:rsidR="008F09BB">
          <w:t xml:space="preserve">RI </w:t>
        </w:r>
      </w:ins>
      <w:r>
        <w:t>provider.</w:t>
      </w:r>
    </w:p>
    <w:p w14:paraId="58FEB759" w14:textId="3D64AB08" w:rsidR="00092CED" w:rsidRDefault="00092CED" w:rsidP="00092CED">
      <w:r>
        <w:t xml:space="preserve">Only </w:t>
      </w:r>
      <w:ins w:id="412" w:author="AJ" w:date="2024-02-19T14:25:00Z">
        <w:r w:rsidR="008F09BB">
          <w:t xml:space="preserve">the </w:t>
        </w:r>
      </w:ins>
      <w:ins w:id="413" w:author="AJ" w:date="2024-02-19T14:26:00Z">
        <w:r w:rsidR="008F09BB">
          <w:t xml:space="preserve">maximum two RIs, e.g., </w:t>
        </w:r>
      </w:ins>
      <w:proofErr w:type="spellStart"/>
      <w:r>
        <w:t>cIPX</w:t>
      </w:r>
      <w:proofErr w:type="spellEnd"/>
      <w:r>
        <w:t xml:space="preserve"> and </w:t>
      </w:r>
      <w:proofErr w:type="spellStart"/>
      <w:r>
        <w:t>pIPX</w:t>
      </w:r>
      <w:proofErr w:type="spellEnd"/>
      <w:ins w:id="414" w:author="AJ" w:date="2024-02-19T14:26:00Z">
        <w:r w:rsidR="008F09BB">
          <w:t>,</w:t>
        </w:r>
      </w:ins>
      <w:r>
        <w:t xml:space="preserve"> shall be able to modify messages between </w:t>
      </w:r>
      <w:proofErr w:type="spellStart"/>
      <w:r>
        <w:t>cSEPP</w:t>
      </w:r>
      <w:proofErr w:type="spellEnd"/>
      <w:r>
        <w:t xml:space="preserve"> and </w:t>
      </w:r>
      <w:proofErr w:type="spellStart"/>
      <w:r>
        <w:t>pSEPP</w:t>
      </w:r>
      <w:proofErr w:type="spellEnd"/>
      <w:r>
        <w:t xml:space="preserve">. In cases of messages from </w:t>
      </w:r>
      <w:proofErr w:type="spellStart"/>
      <w:r>
        <w:t>cSEPP</w:t>
      </w:r>
      <w:proofErr w:type="spellEnd"/>
      <w:r>
        <w:t xml:space="preserve"> to </w:t>
      </w:r>
      <w:proofErr w:type="spellStart"/>
      <w:r>
        <w:t>pSEPP</w:t>
      </w:r>
      <w:proofErr w:type="spellEnd"/>
      <w:r>
        <w:t xml:space="preserve">, the </w:t>
      </w:r>
      <w:proofErr w:type="spellStart"/>
      <w:r>
        <w:t>cIPX</w:t>
      </w:r>
      <w:proofErr w:type="spellEnd"/>
      <w:r>
        <w:t xml:space="preserve"> is the first </w:t>
      </w:r>
      <w:del w:id="415" w:author="AJ" w:date="2024-02-19T14:28:00Z">
        <w:r w:rsidDel="008F09BB">
          <w:delText>r</w:delText>
        </w:r>
        <w:r w:rsidRPr="00526AD5" w:rsidDel="008F09BB">
          <w:delText xml:space="preserve">oaming </w:delText>
        </w:r>
        <w:r w:rsidDel="008F09BB">
          <w:delText>intermediary</w:delText>
        </w:r>
      </w:del>
      <w:ins w:id="416" w:author="AJ" w:date="2024-02-19T14:28:00Z">
        <w:r w:rsidR="008F09BB" w:rsidRPr="008F09BB">
          <w:t xml:space="preserve"> </w:t>
        </w:r>
        <w:r w:rsidR="008F09BB">
          <w:t>Roaming</w:t>
        </w:r>
        <w:r w:rsidR="008F09BB" w:rsidRPr="00526AD5">
          <w:t xml:space="preserve"> </w:t>
        </w:r>
        <w:r w:rsidR="008F09BB">
          <w:t>Intermediary</w:t>
        </w:r>
      </w:ins>
      <w:r>
        <w:t xml:space="preserve">, while the </w:t>
      </w:r>
      <w:proofErr w:type="spellStart"/>
      <w:r>
        <w:t>pIPX</w:t>
      </w:r>
      <w:proofErr w:type="spellEnd"/>
      <w:r>
        <w:t xml:space="preserve"> is the second </w:t>
      </w:r>
      <w:r w:rsidRPr="00526AD5">
        <w:t>Roaming I</w:t>
      </w:r>
      <w:r>
        <w:t xml:space="preserve">ntermediary. In cases of messages from </w:t>
      </w:r>
      <w:proofErr w:type="spellStart"/>
      <w:r>
        <w:t>pSEPP</w:t>
      </w:r>
      <w:proofErr w:type="spellEnd"/>
      <w:r>
        <w:t xml:space="preserve"> to </w:t>
      </w:r>
      <w:proofErr w:type="spellStart"/>
      <w:r>
        <w:t>cSEPP</w:t>
      </w:r>
      <w:proofErr w:type="spellEnd"/>
      <w:r>
        <w:t xml:space="preserve"> the </w:t>
      </w:r>
      <w:proofErr w:type="spellStart"/>
      <w:r>
        <w:t>pIPX</w:t>
      </w:r>
      <w:proofErr w:type="spellEnd"/>
      <w:r>
        <w:t xml:space="preserve"> is the first </w:t>
      </w:r>
      <w:del w:id="417" w:author="AJ" w:date="2024-02-19T14:28:00Z">
        <w:r w:rsidDel="008F09BB">
          <w:delText>r</w:delText>
        </w:r>
        <w:r w:rsidRPr="00526AD5" w:rsidDel="008F09BB">
          <w:delText xml:space="preserve">oaming </w:delText>
        </w:r>
        <w:r w:rsidDel="008F09BB">
          <w:delText>intermediary</w:delText>
        </w:r>
      </w:del>
      <w:ins w:id="418" w:author="AJ" w:date="2024-02-19T14:28:00Z">
        <w:r w:rsidR="008F09BB">
          <w:t>RI</w:t>
        </w:r>
      </w:ins>
      <w:r>
        <w:t xml:space="preserve">, while the </w:t>
      </w:r>
      <w:proofErr w:type="spellStart"/>
      <w:r>
        <w:t>cIPX</w:t>
      </w:r>
      <w:proofErr w:type="spellEnd"/>
      <w:r>
        <w:t xml:space="preserve"> is the second </w:t>
      </w:r>
      <w:del w:id="419" w:author="AJ" w:date="2024-02-19T14:28:00Z">
        <w:r w:rsidDel="008F09BB">
          <w:delText>r</w:delText>
        </w:r>
      </w:del>
      <w:del w:id="420" w:author="AJ" w:date="2024-02-19T14:29:00Z">
        <w:r w:rsidRPr="00526AD5" w:rsidDel="008F09BB">
          <w:delText>oaming I</w:delText>
        </w:r>
        <w:r w:rsidDel="008F09BB">
          <w:delText>ntermediary</w:delText>
        </w:r>
      </w:del>
      <w:ins w:id="421" w:author="AJ" w:date="2024-02-19T14:29:00Z">
        <w:r w:rsidR="008F09BB">
          <w:t xml:space="preserve"> RI</w:t>
        </w:r>
      </w:ins>
      <w:r>
        <w:t>.</w:t>
      </w:r>
    </w:p>
    <w:p w14:paraId="3ECCB3B7" w14:textId="438D1C98" w:rsidR="00092CED" w:rsidRDefault="00092CED" w:rsidP="00092CED">
      <w:r>
        <w:t xml:space="preserve">The first </w:t>
      </w:r>
      <w:del w:id="422" w:author="AJ" w:date="2024-02-19T14:29:00Z">
        <w:r w:rsidDel="008F09BB">
          <w:delText>r</w:delText>
        </w:r>
        <w:r w:rsidRPr="00526AD5" w:rsidDel="008F09BB">
          <w:delText xml:space="preserve">oaming </w:delText>
        </w:r>
        <w:r w:rsidDel="008F09BB">
          <w:delText>intermediary</w:delText>
        </w:r>
      </w:del>
      <w:ins w:id="423" w:author="AJ" w:date="2024-02-19T14:29:00Z">
        <w:r w:rsidR="008F09BB">
          <w:t>RI</w:t>
        </w:r>
      </w:ins>
      <w:r>
        <w:t xml:space="preserve"> shall parse the encapsulated request (i.e. the </w:t>
      </w:r>
      <w:proofErr w:type="spellStart"/>
      <w:r>
        <w:t>clearTextEncapsulationMsg</w:t>
      </w:r>
      <w:proofErr w:type="spellEnd"/>
      <w:r>
        <w:t xml:space="preserve"> in the </w:t>
      </w:r>
      <w:proofErr w:type="spellStart"/>
      <w:r>
        <w:t>dataToIntegrityProtect</w:t>
      </w:r>
      <w:proofErr w:type="spellEnd"/>
      <w:r>
        <w:t xml:space="preserve"> block) and determine which changes are required. The first </w:t>
      </w:r>
      <w:del w:id="424" w:author="AJ" w:date="2024-02-19T14:29:00Z">
        <w:r w:rsidDel="008F09BB">
          <w:delText>r</w:delText>
        </w:r>
        <w:r w:rsidRPr="00526AD5" w:rsidDel="008F09BB">
          <w:delText xml:space="preserve">oaming </w:delText>
        </w:r>
        <w:r w:rsidDel="008F09BB">
          <w:delText>intermediary</w:delText>
        </w:r>
      </w:del>
      <w:ins w:id="425" w:author="AJ" w:date="2024-02-19T14:29:00Z">
        <w:r w:rsidR="008F09BB">
          <w:t>RI</w:t>
        </w:r>
      </w:ins>
      <w:r>
        <w:t xml:space="preserve"> creates </w:t>
      </w:r>
      <w:proofErr w:type="gramStart"/>
      <w:r>
        <w:t xml:space="preserve">an </w:t>
      </w:r>
      <w:r w:rsidRPr="00E62FC9">
        <w:t xml:space="preserve"> </w:t>
      </w:r>
      <w:r>
        <w:t>Operations</w:t>
      </w:r>
      <w:proofErr w:type="gramEnd"/>
      <w:r>
        <w:t xml:space="preserve">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4E1739EA" w14:textId="77777777" w:rsidR="00092CED" w:rsidRDefault="00092CED" w:rsidP="00092CED">
      <w:pPr>
        <w:pStyle w:val="NO"/>
      </w:pPr>
      <w:r>
        <w:t>NOTE 2:</w:t>
      </w:r>
      <w:r>
        <w:tab/>
        <w:t>It is necessary to create a JWS object even if no patch is required to prevent deletion of modifications.</w:t>
      </w:r>
    </w:p>
    <w:p w14:paraId="6C1595F4" w14:textId="2AACDEC2" w:rsidR="00092CED" w:rsidRDefault="00092CED" w:rsidP="00092CED">
      <w:r>
        <w:t xml:space="preserve">The first </w:t>
      </w:r>
      <w:del w:id="426" w:author="AJ" w:date="2024-02-19T14:30:00Z">
        <w:r w:rsidDel="008F09BB">
          <w:delText>r</w:delText>
        </w:r>
        <w:r w:rsidRPr="00526AD5" w:rsidDel="008F09BB">
          <w:delText xml:space="preserve">oaming </w:delText>
        </w:r>
        <w:r w:rsidDel="008F09BB">
          <w:delText>intermediary</w:delText>
        </w:r>
      </w:del>
      <w:ins w:id="427" w:author="AJ" w:date="2024-02-19T14:30:00Z">
        <w:r w:rsidR="008F09BB">
          <w:t>RI</w:t>
        </w:r>
      </w:ins>
      <w:r>
        <w:t xml:space="preserve"> shall create a </w:t>
      </w:r>
      <w:proofErr w:type="spellStart"/>
      <w:r>
        <w:t>modifiedDataToIntegrityProtect</w:t>
      </w:r>
      <w:proofErr w:type="spellEnd"/>
      <w:r>
        <w:t xml:space="preserve"> JSON object as described in clause 13.2.4.5.1. The JSON object shall include the </w:t>
      </w:r>
      <w:del w:id="428" w:author="AJ" w:date="2024-02-19T14:30:00Z">
        <w:r w:rsidDel="008F09BB">
          <w:delText>roaming intermediary’s</w:delText>
        </w:r>
      </w:del>
      <w:ins w:id="429" w:author="AJ" w:date="2024-02-19T14:30:00Z">
        <w:r w:rsidR="008F09BB">
          <w:t>RI's</w:t>
        </w:r>
      </w:ins>
      <w:r w:rsidRPr="00B76EEF">
        <w:t xml:space="preserve"> </w:t>
      </w:r>
      <w:r>
        <w:t xml:space="preserve">identity and the JWE authentication tag, which associates this update by the </w:t>
      </w:r>
      <w:del w:id="430" w:author="AJ" w:date="2024-02-19T14:30:00Z">
        <w:r w:rsidDel="008F09BB">
          <w:delText>roaming intermediary</w:delText>
        </w:r>
      </w:del>
      <w:ins w:id="431" w:author="AJ" w:date="2024-02-19T14:30:00Z">
        <w:r w:rsidR="008F09BB">
          <w:t>RI</w:t>
        </w:r>
      </w:ins>
      <w:r>
        <w:t xml:space="preserve"> with the JWE object created by the sending SEPP.</w:t>
      </w:r>
    </w:p>
    <w:p w14:paraId="1326AA94" w14:textId="20F73013" w:rsidR="00092CED" w:rsidRDefault="00092CED" w:rsidP="00092CED">
      <w:r>
        <w:rPr>
          <w:lang w:val="en-US"/>
        </w:rPr>
        <w:t xml:space="preserve">The first </w:t>
      </w:r>
      <w:del w:id="432" w:author="AJ" w:date="2024-02-19T14:30:00Z">
        <w:r w:rsidDel="008F09BB">
          <w:rPr>
            <w:lang w:val="en-US"/>
          </w:rPr>
          <w:delText>roaming intermediary</w:delText>
        </w:r>
      </w:del>
      <w:ins w:id="433" w:author="AJ" w:date="2024-02-19T14:30:00Z">
        <w:r w:rsidR="008F09BB">
          <w:rPr>
            <w:lang w:val="en-US"/>
          </w:rPr>
          <w:t>RI</w:t>
        </w:r>
      </w:ins>
      <w:r>
        <w:rPr>
          <w:lang w:val="en-US"/>
        </w:rPr>
        <w:t xml:space="preserve"> shall use the </w:t>
      </w:r>
      <w:proofErr w:type="spellStart"/>
      <w:r>
        <w:rPr>
          <w:lang w:val="en-US"/>
        </w:rPr>
        <w:t>modifiedDataToIntegrityProtect</w:t>
      </w:r>
      <w:proofErr w:type="spellEnd"/>
      <w:r>
        <w:rPr>
          <w:lang w:val="en-US"/>
        </w:rPr>
        <w:t xml:space="preserve"> JSON object as</w:t>
      </w:r>
      <w:r w:rsidRPr="00B76EEF">
        <w:rPr>
          <w:lang w:val="en-US"/>
        </w:rPr>
        <w:t xml:space="preserve"> </w:t>
      </w:r>
      <w:r>
        <w:rPr>
          <w:lang w:val="en-US"/>
        </w:rPr>
        <w:t xml:space="preserve">input to JWS to create a JWS object. The first </w:t>
      </w:r>
      <w:del w:id="434" w:author="AJ" w:date="2024-02-19T14:30:00Z">
        <w:r w:rsidDel="008F09BB">
          <w:rPr>
            <w:lang w:val="en-US"/>
          </w:rPr>
          <w:delText>roaming intermediary</w:delText>
        </w:r>
      </w:del>
      <w:ins w:id="435" w:author="AJ" w:date="2024-02-19T14:30:00Z">
        <w:r w:rsidR="008F09BB">
          <w:rPr>
            <w:lang w:val="en-US"/>
          </w:rPr>
          <w:t>RI</w:t>
        </w:r>
      </w:ins>
      <w:r>
        <w:rPr>
          <w:lang w:val="en-US"/>
        </w:rPr>
        <w:t xml:space="preserve"> shall append the generated JWS object to the payload in the HTTP message and then send the </w:t>
      </w:r>
      <w:proofErr w:type="spellStart"/>
      <w:r>
        <w:rPr>
          <w:lang w:val="en-US"/>
        </w:rPr>
        <w:t>messageto</w:t>
      </w:r>
      <w:proofErr w:type="spellEnd"/>
      <w:r>
        <w:rPr>
          <w:lang w:val="en-US"/>
        </w:rPr>
        <w:t xml:space="preserve"> the next hop.</w:t>
      </w:r>
    </w:p>
    <w:p w14:paraId="4D6AA9D6" w14:textId="718AB72A" w:rsidR="00092CED" w:rsidRDefault="00092CED" w:rsidP="00092CED">
      <w:r>
        <w:t xml:space="preserve">The second </w:t>
      </w:r>
      <w:del w:id="436" w:author="AJ" w:date="2024-02-19T14:30:00Z">
        <w:r w:rsidDel="008F09BB">
          <w:delText>roaming intermediary</w:delText>
        </w:r>
      </w:del>
      <w:ins w:id="437" w:author="AJ" w:date="2024-02-19T14:30:00Z">
        <w:r w:rsidR="008F09BB">
          <w:t>RI</w:t>
        </w:r>
      </w:ins>
      <w:r>
        <w:t xml:space="preserve"> shall parse the encapsulated request, apply the modifications described in the JSON patch appended by the first </w:t>
      </w:r>
      <w:del w:id="438" w:author="AJ" w:date="2024-02-19T14:31:00Z">
        <w:r w:rsidDel="008F09BB">
          <w:delText>roaming intermediary</w:delText>
        </w:r>
      </w:del>
      <w:ins w:id="439" w:author="AJ" w:date="2024-02-19T14:31:00Z">
        <w:r w:rsidR="008F09BB">
          <w:t>RI</w:t>
        </w:r>
      </w:ins>
      <w:r>
        <w:t xml:space="preserve"> and determine further modifications required for obtaining the desired request. The second </w:t>
      </w:r>
      <w:del w:id="440" w:author="AJ" w:date="2024-02-19T14:31:00Z">
        <w:r w:rsidDel="008F09BB">
          <w:delText>roaming intermediary</w:delText>
        </w:r>
      </w:del>
      <w:ins w:id="441" w:author="AJ" w:date="2024-02-19T14:31:00Z">
        <w:r w:rsidR="008F09BB">
          <w:t>RI</w:t>
        </w:r>
      </w:ins>
      <w:r>
        <w:t xml:space="preserve"> shall record these modifications in an additional JSON patch against the JSON object resulting from application of the first </w:t>
      </w:r>
      <w:del w:id="442" w:author="AJ" w:date="2024-02-19T14:31:00Z">
        <w:r w:rsidDel="008F09BB">
          <w:delText>roaming intermediary</w:delText>
        </w:r>
      </w:del>
      <w:ins w:id="443" w:author="AJ" w:date="2024-02-19T14:31:00Z">
        <w:r w:rsidR="008F09BB">
          <w:t>RI</w:t>
        </w:r>
      </w:ins>
      <w:r>
        <w:t>'s JSON patch. If no patch is required, the operations element for the second JSON patch is null.</w:t>
      </w:r>
    </w:p>
    <w:p w14:paraId="100247D1" w14:textId="1D777EE0" w:rsidR="00092CED" w:rsidRDefault="00092CED" w:rsidP="00092CED">
      <w:r>
        <w:t xml:space="preserve">The second </w:t>
      </w:r>
      <w:del w:id="444" w:author="AJ" w:date="2024-02-19T14:31:00Z">
        <w:r w:rsidDel="008F09BB">
          <w:delText>roaming intermediary</w:delText>
        </w:r>
      </w:del>
      <w:ins w:id="445" w:author="AJ" w:date="2024-02-19T14:31:00Z">
        <w:r w:rsidR="008F09BB">
          <w:t>RI</w:t>
        </w:r>
      </w:ins>
      <w:r>
        <w:t xml:space="preserve"> shall create a </w:t>
      </w:r>
      <w:proofErr w:type="spellStart"/>
      <w:r>
        <w:t>modifiedDataToIntegrityProtect</w:t>
      </w:r>
      <w:proofErr w:type="spellEnd"/>
      <w:r>
        <w:t xml:space="preserve"> JSON object as described in clause 13.2.4.5.1. It shall include its identity and the JWE authentication tag, which associates this update by the second </w:t>
      </w:r>
      <w:del w:id="446" w:author="AJ" w:date="2024-02-19T14:32:00Z">
        <w:r w:rsidDel="00F020DD">
          <w:delText>roaming intermediary</w:delText>
        </w:r>
      </w:del>
      <w:ins w:id="447" w:author="AJ" w:date="2024-02-19T14:32:00Z">
        <w:r w:rsidR="00F020DD">
          <w:t>RI</w:t>
        </w:r>
      </w:ins>
      <w:r>
        <w:t xml:space="preserve"> with the JWE object created by the sending SEPP.</w:t>
      </w:r>
    </w:p>
    <w:p w14:paraId="4289E4EF" w14:textId="0F74DE9B" w:rsidR="00092CED" w:rsidRDefault="00092CED" w:rsidP="00092CED">
      <w:pPr>
        <w:rPr>
          <w:lang w:val="en-US"/>
        </w:rPr>
      </w:pPr>
      <w:r>
        <w:rPr>
          <w:lang w:val="en-US"/>
        </w:rPr>
        <w:t xml:space="preserve">The second </w:t>
      </w:r>
      <w:del w:id="448" w:author="AJ" w:date="2024-02-19T14:32:00Z">
        <w:r w:rsidDel="00F020DD">
          <w:rPr>
            <w:lang w:val="en-US"/>
          </w:rPr>
          <w:delText>roaming intermediary</w:delText>
        </w:r>
      </w:del>
      <w:ins w:id="449" w:author="AJ" w:date="2024-02-19T14:32:00Z">
        <w:r w:rsidR="00F020DD">
          <w:rPr>
            <w:lang w:val="en-US"/>
          </w:rPr>
          <w:t>RI</w:t>
        </w:r>
      </w:ins>
      <w:r>
        <w:rPr>
          <w:lang w:val="en-US"/>
        </w:rPr>
        <w:t xml:space="preserve"> shall use the </w:t>
      </w:r>
      <w:proofErr w:type="spellStart"/>
      <w:r>
        <w:rPr>
          <w:lang w:val="en-US"/>
        </w:rPr>
        <w:t>modifiedDataToIntegrityProtect</w:t>
      </w:r>
      <w:proofErr w:type="spellEnd"/>
      <w:r>
        <w:rPr>
          <w:lang w:val="en-US"/>
        </w:rPr>
        <w:t xml:space="preserve"> JSON object as input to JWS to create a JWS object. The second </w:t>
      </w:r>
      <w:del w:id="450" w:author="AJ" w:date="2024-02-19T14:32:00Z">
        <w:r w:rsidDel="00F020DD">
          <w:rPr>
            <w:lang w:val="en-US"/>
          </w:rPr>
          <w:delText>roaming intermediary</w:delText>
        </w:r>
      </w:del>
      <w:ins w:id="451" w:author="AJ" w:date="2024-02-19T14:32:00Z">
        <w:r w:rsidR="00F020DD">
          <w:rPr>
            <w:lang w:val="en-US"/>
          </w:rPr>
          <w:t>RI</w:t>
        </w:r>
      </w:ins>
      <w:r>
        <w:rPr>
          <w:lang w:val="en-US"/>
        </w:rPr>
        <w:t xml:space="preserve"> shall append the generated JWS object to the payload in the HTTP message and then send the message to the receiving SEPP.</w:t>
      </w:r>
    </w:p>
    <w:p w14:paraId="3F206DA8" w14:textId="35339D7B" w:rsidR="00092CED" w:rsidRPr="00B430FB" w:rsidRDefault="00092CED" w:rsidP="00092CED">
      <w:pPr>
        <w:pStyle w:val="Heading5"/>
      </w:pPr>
      <w:bookmarkStart w:id="452" w:name="_Toc153373635"/>
      <w:r w:rsidRPr="00B430FB">
        <w:t>13.2.4.5.2a</w:t>
      </w:r>
      <w:r w:rsidRPr="00B430FB">
        <w:tab/>
      </w:r>
      <w:r w:rsidRPr="00DE701A">
        <w:t>Error messages originated</w:t>
      </w:r>
      <w:del w:id="453" w:author="AJ" w:date="2024-02-19T14:32:00Z">
        <w:r w:rsidRPr="00DE701A" w:rsidDel="00F020DD">
          <w:delText xml:space="preserve"> </w:delText>
        </w:r>
      </w:del>
      <w:r w:rsidRPr="00B430FB">
        <w:t xml:space="preserve"> by Roaming Hub</w:t>
      </w:r>
      <w:bookmarkEnd w:id="452"/>
    </w:p>
    <w:p w14:paraId="5A1B8EC9" w14:textId="77777777" w:rsidR="00092CED" w:rsidRDefault="00092CED" w:rsidP="00092CED">
      <w:pPr>
        <w:rPr>
          <w:lang w:eastAsia="x-none"/>
        </w:rPr>
      </w:pPr>
      <w:r w:rsidRPr="00B430FB">
        <w:rPr>
          <w:lang w:eastAsia="x-none"/>
        </w:rPr>
        <w:t xml:space="preserve">In case a roaming hub needs to originate an error message, then clause 13.2.4.5.2 shall also apply with the following addition: If an error message needs to be sent, the originating roaming hub shall insert a </w:t>
      </w:r>
      <w:proofErr w:type="spellStart"/>
      <w:r w:rsidRPr="00B430FB">
        <w:rPr>
          <w:lang w:eastAsia="x-none"/>
        </w:rPr>
        <w:t>reformattedData</w:t>
      </w:r>
      <w:proofErr w:type="spellEnd"/>
      <w:r w:rsidRPr="00B430FB">
        <w:rPr>
          <w:lang w:eastAsia="x-none"/>
        </w:rPr>
        <w:t xml:space="preserve"> </w:t>
      </w:r>
      <w:r w:rsidRPr="00DE701A">
        <w:rPr>
          <w:lang w:eastAsia="x-none"/>
        </w:rPr>
        <w:t xml:space="preserve">JSON element including only the metadata </w:t>
      </w:r>
      <w:r w:rsidRPr="00B430FB">
        <w:rPr>
          <w:lang w:eastAsia="x-none"/>
        </w:rPr>
        <w:t>IE</w:t>
      </w:r>
      <w:r>
        <w:rPr>
          <w:lang w:eastAsia="x-none"/>
        </w:rPr>
        <w:t xml:space="preserve"> as defined in TS </w:t>
      </w:r>
      <w:r w:rsidRPr="007B02BC">
        <w:rPr>
          <w:lang w:eastAsia="x-none"/>
        </w:rPr>
        <w:t>29.573</w:t>
      </w:r>
      <w:r>
        <w:rPr>
          <w:lang w:eastAsia="x-none"/>
        </w:rPr>
        <w:t> [73]</w:t>
      </w:r>
      <w:r w:rsidRPr="007B02BC">
        <w:rPr>
          <w:lang w:eastAsia="x-none"/>
        </w:rPr>
        <w:t>, Table 6.2.5.2.2 for the Request, and Table 6.2.5.2.3 for the response</w:t>
      </w:r>
      <w:r>
        <w:rPr>
          <w:lang w:eastAsia="x-none"/>
        </w:rPr>
        <w:t>,</w:t>
      </w:r>
      <w:r w:rsidRPr="00B430FB">
        <w:rPr>
          <w:lang w:eastAsia="x-none"/>
        </w:rPr>
        <w:t xml:space="preserve"> and the patches shall be based on a  </w:t>
      </w:r>
      <w:proofErr w:type="spellStart"/>
      <w:r w:rsidRPr="00B430FB">
        <w:rPr>
          <w:lang w:eastAsia="x-none"/>
        </w:rPr>
        <w:t>reformattedData</w:t>
      </w:r>
      <w:proofErr w:type="spellEnd"/>
      <w:r w:rsidRPr="00B430FB">
        <w:rPr>
          <w:lang w:eastAsia="x-none"/>
        </w:rPr>
        <w:t xml:space="preserve"> JSON element</w:t>
      </w:r>
      <w:r w:rsidRPr="00DE701A">
        <w:rPr>
          <w:lang w:eastAsia="x-none"/>
        </w:rPr>
        <w:t xml:space="preserve"> </w:t>
      </w:r>
      <w:r>
        <w:rPr>
          <w:lang w:eastAsia="x-none"/>
        </w:rPr>
        <w:t>including only the metadata.</w:t>
      </w:r>
    </w:p>
    <w:p w14:paraId="6E419D2B" w14:textId="77777777" w:rsidR="00092CED" w:rsidRDefault="00092CED" w:rsidP="00092CED">
      <w:r>
        <w:rPr>
          <w:lang w:val="en-US"/>
        </w:rPr>
        <w:t xml:space="preserve">The </w:t>
      </w:r>
      <w:proofErr w:type="spellStart"/>
      <w:r>
        <w:rPr>
          <w:lang w:val="en-US"/>
        </w:rPr>
        <w:t>reformattedData</w:t>
      </w:r>
      <w:proofErr w:type="spellEnd"/>
      <w:r>
        <w:rPr>
          <w:lang w:val="en-US"/>
        </w:rPr>
        <w:t xml:space="preserve"> JSON element shall only contain metadata with N32-f message ID and N32-f context ID.</w:t>
      </w:r>
    </w:p>
    <w:p w14:paraId="5E9B5447" w14:textId="77777777" w:rsidR="00B8349D" w:rsidRDefault="00B8349D" w:rsidP="00B8349D">
      <w:pPr>
        <w:rPr>
          <w:noProof/>
          <w:sz w:val="44"/>
          <w:szCs w:val="44"/>
        </w:rPr>
      </w:pPr>
      <w:bookmarkStart w:id="454" w:name="_Toc19634876"/>
      <w:bookmarkStart w:id="455" w:name="_Toc26875942"/>
      <w:bookmarkStart w:id="456" w:name="_Toc35528709"/>
      <w:bookmarkStart w:id="457" w:name="_Toc35533470"/>
      <w:bookmarkStart w:id="458" w:name="_Toc45028823"/>
      <w:bookmarkStart w:id="459" w:name="_Toc45274488"/>
      <w:bookmarkStart w:id="460" w:name="_Toc45275075"/>
      <w:bookmarkStart w:id="461" w:name="_Toc51168332"/>
      <w:bookmarkStart w:id="462" w:name="_Toc153373636"/>
    </w:p>
    <w:p w14:paraId="4930884D" w14:textId="61DC61A8" w:rsidR="00B8349D" w:rsidRPr="003B6A8C" w:rsidRDefault="00B8349D" w:rsidP="00B8349D">
      <w:pPr>
        <w:rPr>
          <w:noProof/>
          <w:sz w:val="44"/>
          <w:szCs w:val="44"/>
        </w:rPr>
      </w:pPr>
      <w:r w:rsidRPr="003B6A8C">
        <w:rPr>
          <w:noProof/>
          <w:sz w:val="44"/>
          <w:szCs w:val="44"/>
        </w:rPr>
        <w:lastRenderedPageBreak/>
        <w:t>************** NEXT CHANGE</w:t>
      </w:r>
    </w:p>
    <w:p w14:paraId="663766E4" w14:textId="16515901" w:rsidR="00092CED" w:rsidRDefault="00092CED" w:rsidP="00092CED">
      <w:pPr>
        <w:pStyle w:val="Heading4"/>
      </w:pPr>
      <w:r>
        <w:t>13.2.4.6</w:t>
      </w:r>
      <w:r>
        <w:tab/>
        <w:t xml:space="preserve">Protecting </w:t>
      </w:r>
      <w:del w:id="463" w:author="AJ" w:date="2024-02-19T14:32:00Z">
        <w:r w:rsidDel="00F020DD">
          <w:delText xml:space="preserve">IPX </w:delText>
        </w:r>
      </w:del>
      <w:ins w:id="464" w:author="AJ" w:date="2024-02-19T14:32:00Z">
        <w:r w:rsidR="00F020DD">
          <w:t xml:space="preserve">RI </w:t>
        </w:r>
      </w:ins>
      <w:r>
        <w:t>modifications using JSON Web Signature (JWS)</w:t>
      </w:r>
      <w:bookmarkEnd w:id="454"/>
      <w:bookmarkEnd w:id="455"/>
      <w:bookmarkEnd w:id="456"/>
      <w:bookmarkEnd w:id="457"/>
      <w:bookmarkEnd w:id="458"/>
      <w:bookmarkEnd w:id="459"/>
      <w:bookmarkEnd w:id="460"/>
      <w:bookmarkEnd w:id="461"/>
      <w:bookmarkEnd w:id="462"/>
    </w:p>
    <w:p w14:paraId="767324CC" w14:textId="7232D9C5" w:rsidR="00092CED" w:rsidRDefault="00092CED" w:rsidP="00092CED">
      <w:pPr>
        <w:pStyle w:val="B1"/>
        <w:ind w:left="0" w:firstLine="0"/>
      </w:pPr>
      <w:r>
        <w:t xml:space="preserve">The </w:t>
      </w:r>
      <w:del w:id="465" w:author="AJ" w:date="2024-02-19T14:33:00Z">
        <w:r w:rsidDel="00F020DD">
          <w:delText xml:space="preserve">IPX </w:delText>
        </w:r>
      </w:del>
      <w:ins w:id="466" w:author="AJ" w:date="2024-02-19T14:33:00Z">
        <w:r w:rsidR="00F020DD">
          <w:t xml:space="preserve">RI </w:t>
        </w:r>
      </w:ins>
      <w:r>
        <w:t xml:space="preserve">providers shall use JSON Web Signature (JWS) as specified in RFC 7515 [45] for the protection of </w:t>
      </w:r>
      <w:del w:id="467" w:author="AJ" w:date="2024-02-19T14:33:00Z">
        <w:r w:rsidDel="00F020DD">
          <w:delText xml:space="preserve">IPX </w:delText>
        </w:r>
      </w:del>
      <w:ins w:id="468" w:author="AJ" w:date="2024-02-19T14:33:00Z">
        <w:r w:rsidR="00F020DD">
          <w:t xml:space="preserve">RI </w:t>
        </w:r>
      </w:ins>
      <w:r>
        <w:t>provider modified attributes. The mechanism described in this clause uses signatures, i.e. asymmetric methods, with private/public key pairs.</w:t>
      </w:r>
    </w:p>
    <w:p w14:paraId="3A579C7F" w14:textId="22A478AE" w:rsidR="00092CED" w:rsidRDefault="00092CED" w:rsidP="00092CED">
      <w:pPr>
        <w:pStyle w:val="B1"/>
        <w:ind w:left="0" w:firstLine="0"/>
      </w:pPr>
      <w:r>
        <w:t xml:space="preserve">More specifically, when </w:t>
      </w:r>
      <w:ins w:id="469" w:author="AJ" w:date="2024-02-19T14:33:00Z">
        <w:r w:rsidR="00F020DD">
          <w:t xml:space="preserve">a RI </w:t>
        </w:r>
      </w:ins>
      <w:del w:id="470" w:author="AJ" w:date="2024-02-19T14:33:00Z">
        <w:r w:rsidDel="00F020DD">
          <w:delText xml:space="preserve">an IPX </w:delText>
        </w:r>
      </w:del>
      <w:r>
        <w:t xml:space="preserve">node modifies one or more attributes of the original HTTP message and creates a </w:t>
      </w:r>
      <w:proofErr w:type="spellStart"/>
      <w:r>
        <w:t>modifiedDataToIntegrityProtect</w:t>
      </w:r>
      <w:proofErr w:type="spellEnd"/>
      <w:r>
        <w:t xml:space="preserve"> object to record its modifications, it shall use JWS to integrity protect the </w:t>
      </w:r>
      <w:proofErr w:type="spellStart"/>
      <w:r>
        <w:t>modifiedDataToIntegrityProtect</w:t>
      </w:r>
      <w:proofErr w:type="spellEnd"/>
      <w:r>
        <w:t xml:space="preserve"> object. </w:t>
      </w:r>
    </w:p>
    <w:p w14:paraId="4E1B8DAD" w14:textId="4F9EA076" w:rsidR="00092CED" w:rsidRDefault="00092CED" w:rsidP="00092CED">
      <w:pPr>
        <w:pStyle w:val="B1"/>
        <w:ind w:left="0" w:firstLine="0"/>
      </w:pPr>
      <w:r>
        <w:t xml:space="preserve">The </w:t>
      </w:r>
      <w:del w:id="471" w:author="AJ" w:date="2024-02-19T14:33:00Z">
        <w:r w:rsidDel="00F020DD">
          <w:delText xml:space="preserve">IPX </w:delText>
        </w:r>
      </w:del>
      <w:ins w:id="472" w:author="AJ" w:date="2024-02-19T14:33:00Z">
        <w:r w:rsidR="00F020DD">
          <w:t xml:space="preserve">RI </w:t>
        </w:r>
      </w:ins>
      <w:r>
        <w:t xml:space="preserve">provider shall use its </w:t>
      </w:r>
      <w:r w:rsidRPr="00A9413A">
        <w:t>private key</w:t>
      </w:r>
      <w:r>
        <w:t xml:space="preserve"> as input to JWS for generating the signature representing the contents of the </w:t>
      </w:r>
      <w:proofErr w:type="spellStart"/>
      <w:r>
        <w:t>modifiedDataToIntegrityProtect</w:t>
      </w:r>
      <w:proofErr w:type="spellEnd"/>
      <w:r>
        <w:t xml:space="preserve"> object</w:t>
      </w:r>
      <w:r w:rsidRPr="00555C0A">
        <w:t>.</w:t>
      </w:r>
    </w:p>
    <w:p w14:paraId="12170203" w14:textId="77777777" w:rsidR="00092CED" w:rsidRDefault="00092CED" w:rsidP="00092CED">
      <w:r>
        <w:t>The "</w:t>
      </w:r>
      <w:proofErr w:type="spellStart"/>
      <w:r>
        <w:t>alg</w:t>
      </w:r>
      <w:proofErr w:type="spellEnd"/>
      <w:r>
        <w:t xml:space="preserve">" parameter in the JOSE header indicates the chosen signature algorithm. The 3GPP profile for supported algorithms is described </w:t>
      </w:r>
      <w:r w:rsidRPr="00555C0A">
        <w:t xml:space="preserve">in </w:t>
      </w:r>
      <w:r>
        <w:t>clause 13.2.4.9</w:t>
      </w:r>
      <w:r w:rsidRPr="00D45EAE">
        <w:t>.</w:t>
      </w:r>
    </w:p>
    <w:p w14:paraId="17B4F09A" w14:textId="77777777" w:rsidR="00092CED" w:rsidRDefault="00092CED" w:rsidP="00092CED">
      <w:r>
        <w:t xml:space="preserve">The </w:t>
      </w:r>
      <w:r w:rsidRPr="005966D4">
        <w:t>Fl</w:t>
      </w:r>
      <w:r>
        <w:t>attened JWS JSON Serialization s</w:t>
      </w:r>
      <w:r w:rsidRPr="005966D4">
        <w:t xml:space="preserve">yntax </w:t>
      </w:r>
      <w:r>
        <w:t>shall be used to represent JWS as a JSON object.</w:t>
      </w:r>
    </w:p>
    <w:p w14:paraId="1C4A1A37" w14:textId="77777777" w:rsidR="00B8349D" w:rsidRDefault="00B8349D" w:rsidP="00B8349D">
      <w:pPr>
        <w:rPr>
          <w:noProof/>
          <w:sz w:val="44"/>
          <w:szCs w:val="44"/>
        </w:rPr>
      </w:pPr>
      <w:bookmarkStart w:id="473" w:name="_Toc19634877"/>
      <w:bookmarkStart w:id="474" w:name="_Toc26875943"/>
      <w:bookmarkStart w:id="475" w:name="_Toc35528710"/>
      <w:bookmarkStart w:id="476" w:name="_Toc35533471"/>
      <w:bookmarkStart w:id="477" w:name="_Toc45028824"/>
      <w:bookmarkStart w:id="478" w:name="_Toc45274489"/>
      <w:bookmarkStart w:id="479" w:name="_Toc45275076"/>
      <w:bookmarkStart w:id="480" w:name="_Toc51168333"/>
      <w:bookmarkStart w:id="481" w:name="_Toc153373637"/>
    </w:p>
    <w:p w14:paraId="4324EBB1" w14:textId="7A72AC54" w:rsidR="00B8349D" w:rsidRPr="003B6A8C" w:rsidRDefault="00B8349D" w:rsidP="00B8349D">
      <w:pPr>
        <w:rPr>
          <w:noProof/>
          <w:sz w:val="44"/>
          <w:szCs w:val="44"/>
        </w:rPr>
      </w:pPr>
      <w:r w:rsidRPr="003B6A8C">
        <w:rPr>
          <w:noProof/>
          <w:sz w:val="44"/>
          <w:szCs w:val="44"/>
        </w:rPr>
        <w:t>************** NEXT CHANGE</w:t>
      </w:r>
    </w:p>
    <w:p w14:paraId="137F10AD" w14:textId="77777777" w:rsidR="00092CED" w:rsidRDefault="00092CED" w:rsidP="00092CED">
      <w:pPr>
        <w:pStyle w:val="Heading4"/>
      </w:pPr>
      <w:r>
        <w:t>13.2.4.7</w:t>
      </w:r>
      <w:r>
        <w:tab/>
        <w:t>Message verification by the receiving SEPP</w:t>
      </w:r>
      <w:bookmarkEnd w:id="473"/>
      <w:bookmarkEnd w:id="474"/>
      <w:bookmarkEnd w:id="475"/>
      <w:bookmarkEnd w:id="476"/>
      <w:bookmarkEnd w:id="477"/>
      <w:bookmarkEnd w:id="478"/>
      <w:bookmarkEnd w:id="479"/>
      <w:bookmarkEnd w:id="480"/>
      <w:bookmarkEnd w:id="481"/>
    </w:p>
    <w:p w14:paraId="0CAF7054" w14:textId="1A868A83" w:rsidR="00092CED" w:rsidRDefault="00092CED" w:rsidP="00092CED">
      <w:r>
        <w:t>The receiving SEPP determines that the received message is generated by the Roaming Hub</w:t>
      </w:r>
      <w:ins w:id="482" w:author="AJ" w:date="2024-02-19T14:45:00Z">
        <w:r w:rsidR="00083484">
          <w:t xml:space="preserve"> as </w:t>
        </w:r>
      </w:ins>
      <w:ins w:id="483" w:author="AJ" w:date="2024-02-19T14:33:00Z">
        <w:r w:rsidR="00F020DD">
          <w:t xml:space="preserve">Roaming </w:t>
        </w:r>
      </w:ins>
      <w:ins w:id="484" w:author="AJ" w:date="2024-02-19T14:34:00Z">
        <w:r w:rsidR="00F020DD">
          <w:t>Intermediary</w:t>
        </w:r>
      </w:ins>
      <w:r>
        <w:t xml:space="preserve"> based on the </w:t>
      </w:r>
      <w:proofErr w:type="spellStart"/>
      <w:r>
        <w:t>reformattedData</w:t>
      </w:r>
      <w:proofErr w:type="spellEnd"/>
      <w:r>
        <w:t xml:space="preserve"> IE. </w:t>
      </w:r>
    </w:p>
    <w:p w14:paraId="4174F1D3" w14:textId="1902508F" w:rsidR="00092CED" w:rsidRDefault="00092CED" w:rsidP="00092CED">
      <w:r>
        <w:t xml:space="preserve">If the received messages </w:t>
      </w:r>
      <w:proofErr w:type="gramStart"/>
      <w:r>
        <w:t>is</w:t>
      </w:r>
      <w:proofErr w:type="gramEnd"/>
      <w:r>
        <w:t xml:space="preserve"> not generated by a </w:t>
      </w:r>
      <w:ins w:id="485" w:author="AJ" w:date="2024-02-19T14:46:00Z">
        <w:r w:rsidR="00083484">
          <w:t xml:space="preserve">Roaming Hub </w:t>
        </w:r>
      </w:ins>
      <w:del w:id="486" w:author="AJ" w:date="2024-02-19T14:36:00Z">
        <w:r w:rsidDel="00F020DD">
          <w:delText>r</w:delText>
        </w:r>
      </w:del>
      <w:del w:id="487" w:author="AJ" w:date="2024-02-19T14:46:00Z">
        <w:r w:rsidDel="00083484">
          <w:delText xml:space="preserve">oaming </w:delText>
        </w:r>
      </w:del>
      <w:del w:id="488" w:author="AJ" w:date="2024-02-19T14:36:00Z">
        <w:r w:rsidDel="00F020DD">
          <w:delText>h</w:delText>
        </w:r>
      </w:del>
      <w:del w:id="489" w:author="AJ" w:date="2024-02-19T14:46:00Z">
        <w:r w:rsidDel="00083484">
          <w:delText>ub</w:delText>
        </w:r>
      </w:del>
      <w:r>
        <w:t>:</w:t>
      </w:r>
    </w:p>
    <w:p w14:paraId="3E6E050B" w14:textId="77777777" w:rsidR="00092CED" w:rsidRDefault="00092CED" w:rsidP="00092CED">
      <w:pPr>
        <w:pStyle w:val="B1"/>
      </w:pPr>
      <w:r>
        <w:t>-</w:t>
      </w:r>
      <w:r>
        <w:tab/>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proofErr w:type="spellStart"/>
      <w:r>
        <w:t>aad</w:t>
      </w:r>
      <w:proofErr w:type="spellEnd"/>
      <w:r>
        <w:t>") and JWE Authentication Tag ("tag").</w:t>
      </w:r>
    </w:p>
    <w:p w14:paraId="1DC44539" w14:textId="77777777" w:rsidR="00092CED" w:rsidRDefault="00092CED" w:rsidP="00092CED">
      <w:pPr>
        <w:pStyle w:val="B1"/>
      </w:pPr>
      <w:r>
        <w:t>-</w:t>
      </w:r>
      <w:r>
        <w:tab/>
        <w:t>T</w:t>
      </w:r>
      <w:r w:rsidRPr="00D904D6">
        <w:t>he</w:t>
      </w:r>
      <w:r>
        <w:t xml:space="preserv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0DA06777" w14:textId="77777777" w:rsidR="00092CED" w:rsidRDefault="00092CED" w:rsidP="00092CED">
      <w:pPr>
        <w:pStyle w:val="B1"/>
      </w:pPr>
      <w:r>
        <w:t>-</w:t>
      </w:r>
      <w:r>
        <w:tab/>
        <w:t xml:space="preserve">The receiving SEPP </w:t>
      </w:r>
      <w:r w:rsidRPr="00D767F8">
        <w:t xml:space="preserve">refers to the NF API in </w:t>
      </w:r>
      <w:proofErr w:type="spellStart"/>
      <w:r w:rsidRPr="00D767F8">
        <w:t>clearTextEncapsulatedMessage</w:t>
      </w:r>
      <w:proofErr w:type="spellEnd"/>
      <w:r w:rsidRPr="00D767F8">
        <w:t xml:space="preserve"> with values in the </w:t>
      </w:r>
      <w:proofErr w:type="spellStart"/>
      <w:r w:rsidRPr="00D767F8">
        <w:t>dataToIntegrityProtectAndCipher</w:t>
      </w:r>
      <w:proofErr w:type="spellEnd"/>
      <w:r w:rsidRPr="00D767F8">
        <w:t xml:space="preserve"> array.</w:t>
      </w:r>
    </w:p>
    <w:p w14:paraId="5DADE5D8" w14:textId="2EFE2D3C" w:rsidR="00092CED" w:rsidRDefault="00092CED" w:rsidP="00092CED">
      <w:pPr>
        <w:pStyle w:val="B1"/>
      </w:pPr>
      <w:r>
        <w:t>-</w:t>
      </w:r>
      <w:r>
        <w:tab/>
        <w:t xml:space="preserve">The receiving SEPP shall next verify </w:t>
      </w:r>
      <w:del w:id="490" w:author="AJ" w:date="2024-02-19T14:36:00Z">
        <w:r w:rsidDel="00F020DD">
          <w:delText xml:space="preserve">IPX </w:delText>
        </w:r>
      </w:del>
      <w:ins w:id="491" w:author="AJ" w:date="2024-02-19T14:36:00Z">
        <w:r w:rsidR="00F020DD">
          <w:t xml:space="preserve">RI </w:t>
        </w:r>
      </w:ins>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w:t>
      </w:r>
      <w:proofErr w:type="gramStart"/>
      <w:r>
        <w:t>particular peer</w:t>
      </w:r>
      <w:proofErr w:type="gramEnd"/>
      <w:r>
        <w:t xml:space="preserve"> SEPP. </w:t>
      </w:r>
    </w:p>
    <w:p w14:paraId="73577059" w14:textId="7F0DCC2C" w:rsidR="00092CED" w:rsidRDefault="00092CED" w:rsidP="00092CED">
      <w:pPr>
        <w:pStyle w:val="B1"/>
      </w:pPr>
      <w:r>
        <w:t>-</w:t>
      </w:r>
      <w:r>
        <w:tab/>
        <w:t>T</w:t>
      </w:r>
      <w:r w:rsidRPr="00D904D6">
        <w:t xml:space="preserve">he receiving SEPP </w:t>
      </w:r>
      <w:r>
        <w:t xml:space="preserve">shall then check that the raw public key or certificate of the JWS signature </w:t>
      </w:r>
      <w:ins w:id="492" w:author="AJ" w:date="2024-02-19T14:37:00Z">
        <w:r w:rsidR="00F020DD">
          <w:t>RI</w:t>
        </w:r>
      </w:ins>
      <w:del w:id="493" w:author="AJ" w:date="2024-02-19T14:37:00Z">
        <w:r w:rsidDel="00F020DD">
          <w:delText>IPX</w:delText>
        </w:r>
      </w:del>
      <w:r>
        <w:t xml:space="preserve">'s Identity in the </w:t>
      </w:r>
      <w:proofErr w:type="spellStart"/>
      <w:r>
        <w:t>modifiedDataToIntegrity</w:t>
      </w:r>
      <w:proofErr w:type="spellEnd"/>
      <w:r>
        <w:t xml:space="preserve"> block matches to the </w:t>
      </w:r>
      <w:del w:id="494" w:author="AJ" w:date="2024-02-19T14:37:00Z">
        <w:r w:rsidDel="00F020DD">
          <w:delText xml:space="preserve">IPX </w:delText>
        </w:r>
      </w:del>
      <w:ins w:id="495" w:author="AJ" w:date="2024-02-19T14:37:00Z">
        <w:r w:rsidR="00F020DD">
          <w:t xml:space="preserve">RI </w:t>
        </w:r>
      </w:ins>
      <w:r>
        <w:t>provider referred to in the "</w:t>
      </w:r>
      <w:proofErr w:type="spellStart"/>
      <w:r>
        <w:t>authorizedIPX</w:t>
      </w:r>
      <w:proofErr w:type="spellEnd"/>
      <w:r>
        <w:t xml:space="preserve"> ID" field added by the sending SEPP, based on the information given in the </w:t>
      </w:r>
      <w:del w:id="496" w:author="AJ" w:date="2024-02-19T14:37:00Z">
        <w:r w:rsidDel="00F020DD">
          <w:delText xml:space="preserve">IPX </w:delText>
        </w:r>
      </w:del>
      <w:ins w:id="497" w:author="AJ" w:date="2024-02-19T14:37:00Z">
        <w:r w:rsidR="00F020DD">
          <w:t xml:space="preserve">RI </w:t>
        </w:r>
      </w:ins>
      <w:r>
        <w:t>provider security information list.</w:t>
      </w:r>
      <w:r w:rsidRPr="00D904D6">
        <w:t xml:space="preserve"> </w:t>
      </w:r>
    </w:p>
    <w:p w14:paraId="7C7E0136" w14:textId="519C4ECD" w:rsidR="00092CED" w:rsidRDefault="00092CED" w:rsidP="00092CED">
      <w:pPr>
        <w:pStyle w:val="B1"/>
      </w:pPr>
      <w:r>
        <w:t>-</w:t>
      </w:r>
      <w:r>
        <w:tab/>
        <w:t xml:space="preserve">The receiving SEPP shall check whether the modifications performed by the </w:t>
      </w:r>
      <w:r w:rsidRPr="00D904D6">
        <w:t>Roaming Intermediaries</w:t>
      </w:r>
      <w:ins w:id="498" w:author="AJ" w:date="2024-02-19T14:37:00Z">
        <w:r w:rsidR="00F020DD">
          <w:t xml:space="preserve">, i.e. </w:t>
        </w:r>
        <w:proofErr w:type="spellStart"/>
        <w:r w:rsidR="00F020DD">
          <w:t>c</w:t>
        </w:r>
      </w:ins>
      <w:ins w:id="499" w:author="AJ" w:date="2024-02-19T14:38:00Z">
        <w:r w:rsidR="00F020DD">
          <w:t>IPX</w:t>
        </w:r>
        <w:proofErr w:type="spellEnd"/>
        <w:r w:rsidR="00F020DD">
          <w:t xml:space="preserve"> and </w:t>
        </w:r>
        <w:proofErr w:type="spellStart"/>
        <w:r w:rsidR="00F020DD">
          <w:t>pIPX</w:t>
        </w:r>
        <w:proofErr w:type="spellEnd"/>
        <w:r w:rsidR="00F020DD">
          <w:t>,</w:t>
        </w:r>
      </w:ins>
      <w:r>
        <w:t xml:space="preserve"> were permitted by the respective modification policies. </w:t>
      </w:r>
      <w:r>
        <w:rPr>
          <w:lang w:eastAsia="zh-CN"/>
        </w:rPr>
        <w:t>T</w:t>
      </w:r>
      <w:r>
        <w:t xml:space="preserve">he receiving SEPP shall use the modification policy of the </w:t>
      </w:r>
      <w:proofErr w:type="spellStart"/>
      <w:r>
        <w:t>cIPX</w:t>
      </w:r>
      <w:proofErr w:type="spellEnd"/>
      <w:r>
        <w:t xml:space="preserve"> obtained during parameter exchange in the related N32-c connection </w:t>
      </w:r>
      <w:proofErr w:type="gramStart"/>
      <w:r>
        <w:t>setup, and</w:t>
      </w:r>
      <w:proofErr w:type="gramEnd"/>
      <w:r>
        <w:t xml:space="preserve"> use the modification policy of </w:t>
      </w:r>
      <w:proofErr w:type="spellStart"/>
      <w:r>
        <w:t>pIPX</w:t>
      </w:r>
      <w:proofErr w:type="spellEnd"/>
      <w:r>
        <w:t xml:space="preserve"> configured within the receiving SEPP.</w:t>
      </w:r>
    </w:p>
    <w:p w14:paraId="090170A1" w14:textId="77777777" w:rsidR="00092CED" w:rsidRDefault="00092CED" w:rsidP="00092CED">
      <w:pPr>
        <w:pStyle w:val="B1"/>
      </w:pPr>
      <w:r>
        <w:t>-</w:t>
      </w:r>
      <w:r>
        <w:tab/>
        <w:t xml:space="preserve">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174A7548" w14:textId="77777777" w:rsidR="00092CED" w:rsidRDefault="00092CED" w:rsidP="00092CED">
      <w:pPr>
        <w:pStyle w:val="B1"/>
      </w:pPr>
      <w:r>
        <w:lastRenderedPageBreak/>
        <w:t>-</w:t>
      </w:r>
      <w:r>
        <w:tab/>
        <w:t>The receiving SEPP shall verify that the PLMN-ID contained in the incoming N32-f message matches the PLMN-ID in the related N32-f context.</w:t>
      </w:r>
    </w:p>
    <w:p w14:paraId="1E8205C1" w14:textId="77777777" w:rsidR="00092CED" w:rsidRDefault="00092CED" w:rsidP="00092CED">
      <w:r w:rsidRPr="00AD2A32">
        <w:t xml:space="preserve">If </w:t>
      </w:r>
      <w:r>
        <w:t>the received message is generated by a Roaming Hub:</w:t>
      </w:r>
    </w:p>
    <w:p w14:paraId="7D23723C" w14:textId="5BAF570A" w:rsidR="00092CED" w:rsidRDefault="00092CED" w:rsidP="00092CED">
      <w:pPr>
        <w:pStyle w:val="B1"/>
      </w:pPr>
      <w:r>
        <w:t>-</w:t>
      </w:r>
      <w:r>
        <w:tab/>
        <w:t xml:space="preserve">The receiving SEPP </w:t>
      </w:r>
      <w:r w:rsidRPr="00AD2A32">
        <w:t xml:space="preserve">shall check that the raw public key or certificate of the JWS signature </w:t>
      </w:r>
      <w:del w:id="500" w:author="AJ" w:date="2024-02-19T14:36:00Z">
        <w:r w:rsidRPr="00AD2A32" w:rsidDel="00F020DD">
          <w:delText>IPX</w:delText>
        </w:r>
      </w:del>
      <w:ins w:id="501" w:author="AJ" w:date="2024-02-19T14:36:00Z">
        <w:r w:rsidR="00F020DD">
          <w:t>RI</w:t>
        </w:r>
      </w:ins>
      <w:r w:rsidRPr="00AD2A32">
        <w:t xml:space="preserve">'s identity in the </w:t>
      </w:r>
      <w:proofErr w:type="spellStart"/>
      <w:r w:rsidRPr="00AD2A32">
        <w:t>modifiedDataToIntegrityProtect</w:t>
      </w:r>
      <w:proofErr w:type="spellEnd"/>
      <w:r w:rsidRPr="00AD2A32">
        <w:t xml:space="preserve"> block matches the adjacent </w:t>
      </w:r>
      <w:r>
        <w:t>R</w:t>
      </w:r>
      <w:r w:rsidRPr="00AD2A32">
        <w:t xml:space="preserve">oaming </w:t>
      </w:r>
      <w:r>
        <w:t>H</w:t>
      </w:r>
      <w:r w:rsidRPr="00AD2A32">
        <w:t xml:space="preserve">ub </w:t>
      </w:r>
      <w:r>
        <w:t>identity.</w:t>
      </w:r>
    </w:p>
    <w:p w14:paraId="53E25FAE" w14:textId="77777777" w:rsidR="00092CED" w:rsidRDefault="00092CED" w:rsidP="00092CED">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28FECAF7" w14:textId="77777777" w:rsidR="00B8349D" w:rsidRDefault="00B8349D" w:rsidP="00B8349D">
      <w:pPr>
        <w:rPr>
          <w:noProof/>
          <w:sz w:val="44"/>
          <w:szCs w:val="44"/>
        </w:rPr>
      </w:pPr>
      <w:bookmarkStart w:id="502" w:name="_Toc19634878"/>
      <w:bookmarkStart w:id="503" w:name="_Toc26875944"/>
      <w:bookmarkStart w:id="504" w:name="_Toc35528711"/>
      <w:bookmarkStart w:id="505" w:name="_Toc35533472"/>
      <w:bookmarkStart w:id="506" w:name="_Toc45028825"/>
      <w:bookmarkStart w:id="507" w:name="_Toc45274490"/>
      <w:bookmarkStart w:id="508" w:name="_Toc45275077"/>
      <w:bookmarkStart w:id="509" w:name="_Toc51168334"/>
      <w:bookmarkStart w:id="510" w:name="_Toc153373638"/>
    </w:p>
    <w:p w14:paraId="3351635D" w14:textId="51BD3AD9" w:rsidR="00B8349D" w:rsidRDefault="00B8349D" w:rsidP="00B8349D">
      <w:pPr>
        <w:rPr>
          <w:noProof/>
          <w:sz w:val="44"/>
          <w:szCs w:val="44"/>
        </w:rPr>
      </w:pPr>
      <w:r w:rsidRPr="003B6A8C">
        <w:rPr>
          <w:noProof/>
          <w:sz w:val="44"/>
          <w:szCs w:val="44"/>
        </w:rPr>
        <w:t>************** NEXT CHANGE</w:t>
      </w:r>
    </w:p>
    <w:p w14:paraId="5FF43165" w14:textId="77777777" w:rsidR="00B8349D" w:rsidRPr="00B8349D" w:rsidRDefault="00B8349D" w:rsidP="00B8349D">
      <w:pPr>
        <w:rPr>
          <w:noProof/>
          <w:sz w:val="44"/>
          <w:szCs w:val="44"/>
        </w:rPr>
      </w:pPr>
    </w:p>
    <w:p w14:paraId="2E7D8807" w14:textId="13761006" w:rsidR="00092CED" w:rsidRDefault="00092CED" w:rsidP="00092CED">
      <w:pPr>
        <w:pStyle w:val="Heading4"/>
      </w:pPr>
      <w:r>
        <w:t>13.2.4.8</w:t>
      </w:r>
      <w:r>
        <w:tab/>
        <w:t>Procedure</w:t>
      </w:r>
      <w:bookmarkEnd w:id="502"/>
      <w:bookmarkEnd w:id="503"/>
      <w:bookmarkEnd w:id="504"/>
      <w:bookmarkEnd w:id="505"/>
      <w:bookmarkEnd w:id="506"/>
      <w:bookmarkEnd w:id="507"/>
      <w:bookmarkEnd w:id="508"/>
      <w:bookmarkEnd w:id="509"/>
      <w:bookmarkEnd w:id="510"/>
    </w:p>
    <w:p w14:paraId="20D84B03" w14:textId="1EF4539F" w:rsidR="00092CED" w:rsidRDefault="00092CED" w:rsidP="00092CED">
      <w:r>
        <w:t>The following clause illustrates the message flow between the two SEPPs with modifications from</w:t>
      </w:r>
      <w:ins w:id="511" w:author="AJ" w:date="2024-02-19T14:46:00Z">
        <w:r w:rsidR="00083484">
          <w:t xml:space="preserve"> RIs, e.g.</w:t>
        </w:r>
        <w:proofErr w:type="gramStart"/>
        <w:r w:rsidR="00083484">
          <w:t xml:space="preserve">, </w:t>
        </w:r>
      </w:ins>
      <w:r>
        <w:t xml:space="preserve"> </w:t>
      </w:r>
      <w:proofErr w:type="spellStart"/>
      <w:r>
        <w:t>cIPX</w:t>
      </w:r>
      <w:proofErr w:type="spellEnd"/>
      <w:proofErr w:type="gramEnd"/>
      <w:r>
        <w:t xml:space="preserve"> and </w:t>
      </w:r>
      <w:proofErr w:type="spellStart"/>
      <w:r>
        <w:t>pIPX</w:t>
      </w:r>
      <w:proofErr w:type="spellEnd"/>
      <w:r>
        <w:t>.</w:t>
      </w:r>
    </w:p>
    <w:p w14:paraId="24C27D18" w14:textId="77777777" w:rsidR="00092CED" w:rsidRPr="000479EE" w:rsidRDefault="00092CED" w:rsidP="00092CED">
      <w:pPr>
        <w:pStyle w:val="TH"/>
      </w:pPr>
      <w:r>
        <w:rPr>
          <w:noProof/>
        </w:rPr>
        <w:object w:dxaOrig="11390" w:dyaOrig="13780" w14:anchorId="3C9F8EEB">
          <v:shape id="_x0000_i1027" type="#_x0000_t75" style="width:481pt;height:582pt" o:ole="">
            <v:imagedata r:id="rId21" o:title=""/>
          </v:shape>
          <o:OLEObject Type="Embed" ProgID="Visio.Drawing.11" ShapeID="_x0000_i1027" DrawAspect="Content" ObjectID="_1770700086" r:id="rId22"/>
        </w:object>
      </w:r>
    </w:p>
    <w:p w14:paraId="5445D4BD" w14:textId="77777777" w:rsidR="00092CED" w:rsidRPr="0070350C" w:rsidRDefault="00092CED" w:rsidP="00092CED">
      <w:pPr>
        <w:pStyle w:val="TF"/>
      </w:pPr>
      <w:r>
        <w:t>Figure 13.2.4.8</w:t>
      </w:r>
      <w:r w:rsidRPr="008F73EA">
        <w:t xml:space="preserve">-1 Message flow between two </w:t>
      </w:r>
      <w:proofErr w:type="gramStart"/>
      <w:r w:rsidRPr="008F73EA">
        <w:t>SEPPs</w:t>
      </w:r>
      <w:proofErr w:type="gramEnd"/>
    </w:p>
    <w:p w14:paraId="15FF3A65" w14:textId="77777777" w:rsidR="00092CED" w:rsidRDefault="00092CED" w:rsidP="00092CED">
      <w:pPr>
        <w:pStyle w:val="B1"/>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7B6FDF19" w14:textId="77777777" w:rsidR="00092CED" w:rsidRDefault="00092CED" w:rsidP="00092CED">
      <w:pPr>
        <w:pStyle w:val="B1"/>
        <w:ind w:left="284"/>
      </w:pPr>
      <w:r>
        <w:t>2.</w:t>
      </w:r>
      <w:r>
        <w:tab/>
        <w:t xml:space="preserve">The </w:t>
      </w:r>
      <w:proofErr w:type="spellStart"/>
      <w:r>
        <w:t>cSEPP</w:t>
      </w:r>
      <w:proofErr w:type="spellEnd"/>
      <w:r>
        <w:t xml:space="preserve"> shall reformate the HTTP Request message as follows:</w:t>
      </w:r>
    </w:p>
    <w:p w14:paraId="0DCEBAF2" w14:textId="77777777" w:rsidR="00092CED" w:rsidRDefault="00092CED" w:rsidP="00092CED">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4EE688F1" w14:textId="77777777" w:rsidR="00092CED" w:rsidRDefault="00092CED" w:rsidP="00092CED">
      <w:pPr>
        <w:pStyle w:val="B2"/>
      </w:pPr>
      <w:r>
        <w:lastRenderedPageBreak/>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7D2053C6" w14:textId="77777777" w:rsidR="00092CED" w:rsidRDefault="00092CED" w:rsidP="00092CED">
      <w:pPr>
        <w:pStyle w:val="B3"/>
      </w:pPr>
      <w:r>
        <w:t>-</w:t>
      </w:r>
      <w:r>
        <w:tab/>
      </w:r>
      <w:proofErr w:type="spellStart"/>
      <w:r>
        <w:t>Pseudo_Headers</w:t>
      </w:r>
      <w:proofErr w:type="spellEnd"/>
    </w:p>
    <w:p w14:paraId="5C3AC50B" w14:textId="77777777" w:rsidR="00092CED" w:rsidRDefault="00092CED" w:rsidP="00092CED">
      <w:pPr>
        <w:pStyle w:val="B3"/>
      </w:pPr>
      <w:r>
        <w:t>-</w:t>
      </w:r>
      <w:r>
        <w:tab/>
      </w:r>
      <w:proofErr w:type="spellStart"/>
      <w:r>
        <w:t>HTTP_Headers</w:t>
      </w:r>
      <w:proofErr w:type="spellEnd"/>
      <w:r>
        <w:t xml:space="preserve"> with one element per header of the original request.</w:t>
      </w:r>
    </w:p>
    <w:p w14:paraId="55A62969" w14:textId="77777777" w:rsidR="00092CED" w:rsidRDefault="00092CED" w:rsidP="00092CED">
      <w:pPr>
        <w:pStyle w:val="B3"/>
      </w:pPr>
      <w:r>
        <w:t>-</w:t>
      </w:r>
      <w:r>
        <w:tab/>
        <w:t>Payload that contains the message body of the original request.</w:t>
      </w:r>
      <w:r>
        <w:tab/>
      </w:r>
    </w:p>
    <w:p w14:paraId="628F88FE" w14:textId="77777777" w:rsidR="00092CED" w:rsidRDefault="00092CED" w:rsidP="00092CED">
      <w:pPr>
        <w:pStyle w:val="B2"/>
      </w:pPr>
      <w:r>
        <w:t xml:space="preserve">For </w:t>
      </w:r>
      <w:r w:rsidRPr="00D767F8">
        <w:t xml:space="preserve">each </w:t>
      </w:r>
      <w:r>
        <w:t xml:space="preserve">attribute that require end-to-end encryption between the two SEPPs, </w:t>
      </w:r>
      <w:r w:rsidRPr="00D767F8">
        <w:t xml:space="preserve">the attribute value is copied into a </w:t>
      </w:r>
      <w:proofErr w:type="spellStart"/>
      <w:r w:rsidRPr="00D767F8">
        <w:t>dataToIntegrityProtectAndCipher</w:t>
      </w:r>
      <w:proofErr w:type="spellEnd"/>
      <w:r w:rsidRPr="00D767F8">
        <w:t xml:space="preserve"> JSON object and </w:t>
      </w:r>
      <w:r>
        <w:t xml:space="preserve">the attribute's value in the </w:t>
      </w:r>
      <w:proofErr w:type="spellStart"/>
      <w:r>
        <w:t>clearTextEncapsulatedMessage</w:t>
      </w:r>
      <w:proofErr w:type="spellEnd"/>
      <w:r>
        <w:t xml:space="preserve"> </w:t>
      </w:r>
      <w:r w:rsidRPr="00D767F8">
        <w:t xml:space="preserve">is replaced </w:t>
      </w:r>
      <w:r>
        <w:t>by</w:t>
      </w:r>
      <w:r w:rsidRPr="00D767F8">
        <w:t xml:space="preserve"> the index of attribute value in the </w:t>
      </w:r>
      <w:proofErr w:type="spellStart"/>
      <w:r w:rsidRPr="00D767F8">
        <w:t>dataToIntegrityProtectAndCipher</w:t>
      </w:r>
      <w:proofErr w:type="spellEnd"/>
      <w:r w:rsidRPr="00D767F8">
        <w:t xml:space="preserve"> block</w:t>
      </w:r>
      <w:r>
        <w:t>.</w:t>
      </w:r>
    </w:p>
    <w:p w14:paraId="37876F09" w14:textId="77777777" w:rsidR="00092CED" w:rsidRDefault="00092CED" w:rsidP="00092CED">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61BB8249" w14:textId="77777777" w:rsidR="00092CED" w:rsidRDefault="00092CED" w:rsidP="00092CED">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71821870" w14:textId="77777777" w:rsidR="00092CED" w:rsidRDefault="00092CED" w:rsidP="00092CED">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26F06C70" w14:textId="77777777" w:rsidR="00092CED" w:rsidRDefault="00092CED" w:rsidP="00092CED">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707CBFF4" w14:textId="77777777" w:rsidR="00092CED" w:rsidRDefault="00092CED" w:rsidP="00092CED">
      <w:pPr>
        <w:pStyle w:val="B1"/>
        <w:ind w:left="284"/>
      </w:pPr>
      <w:r>
        <w:t>3.</w:t>
      </w:r>
      <w:r>
        <w:tab/>
        <w:t xml:space="preserve">The </w:t>
      </w:r>
      <w:proofErr w:type="spellStart"/>
      <w:r>
        <w:t>cSEPP</w:t>
      </w:r>
      <w:proofErr w:type="spellEnd"/>
      <w:r>
        <w:t xml:space="preserve"> shall use HTTP POST to send the HTTP message to the first </w:t>
      </w:r>
      <w:r w:rsidRPr="00D904D6">
        <w:t>Roaming Intermediar</w:t>
      </w:r>
      <w:r>
        <w:t>y.</w:t>
      </w:r>
    </w:p>
    <w:p w14:paraId="7CDCE77A" w14:textId="77777777" w:rsidR="00092CED" w:rsidRDefault="00092CED" w:rsidP="00092CED">
      <w:pPr>
        <w:pStyle w:val="B1"/>
        <w:ind w:left="284"/>
      </w:pPr>
      <w:r>
        <w:t>4.</w:t>
      </w:r>
      <w:r>
        <w:tab/>
        <w:t xml:space="preserve">The first </w:t>
      </w:r>
      <w:r w:rsidRPr="00D904D6">
        <w:t>Roaming Intermediar</w:t>
      </w:r>
      <w:r>
        <w:t xml:space="preserve">y (e.g. visited network's IPX provider) shall create a new </w:t>
      </w:r>
      <w:proofErr w:type="spellStart"/>
      <w:r>
        <w:t>modifiedDataToIntegrityProtect</w:t>
      </w:r>
      <w:proofErr w:type="spellEnd"/>
      <w:r>
        <w:t xml:space="preserve"> JSON object with three elements:</w:t>
      </w:r>
    </w:p>
    <w:p w14:paraId="41A92CA1" w14:textId="77777777" w:rsidR="00092CED" w:rsidRDefault="00092CED" w:rsidP="00092CED">
      <w:pPr>
        <w:pStyle w:val="B2"/>
      </w:pPr>
      <w:r>
        <w:t xml:space="preserve">a. The Operations JSON patch document contains modifications performed by the first </w:t>
      </w:r>
      <w:r w:rsidRPr="00D904D6">
        <w:t>Roaming Intermediar</w:t>
      </w:r>
      <w:r>
        <w:t xml:space="preserve">y as per RFC 6902 [64]. </w:t>
      </w:r>
    </w:p>
    <w:p w14:paraId="1221F954" w14:textId="77777777" w:rsidR="00092CED" w:rsidRDefault="00092CED" w:rsidP="00092CED">
      <w:pPr>
        <w:pStyle w:val="B2"/>
      </w:pPr>
      <w:r>
        <w:t xml:space="preserve">b. The first </w:t>
      </w:r>
      <w:r w:rsidRPr="00D904D6">
        <w:t>Roaming Intermediar</w:t>
      </w:r>
      <w:r>
        <w:t xml:space="preserve">y shall include its own identity in the Identity field of the </w:t>
      </w:r>
      <w:proofErr w:type="spellStart"/>
      <w:r>
        <w:t>modifiedDataToIntegrityProtect</w:t>
      </w:r>
      <w:proofErr w:type="spellEnd"/>
      <w:r>
        <w:t>.</w:t>
      </w:r>
    </w:p>
    <w:p w14:paraId="3C66C104" w14:textId="77777777" w:rsidR="00092CED" w:rsidRDefault="00092CED" w:rsidP="00092CED">
      <w:pPr>
        <w:pStyle w:val="B2"/>
      </w:pPr>
      <w:r>
        <w:t xml:space="preserve">c. The first </w:t>
      </w:r>
      <w:r w:rsidRPr="00D904D6">
        <w:t>Roaming Intermediar</w:t>
      </w:r>
      <w:r>
        <w:t xml:space="preserve">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w:t>
      </w:r>
      <w:r w:rsidRPr="00D904D6">
        <w:t>Roaming Intermediar</w:t>
      </w:r>
      <w:r>
        <w:t>y.</w:t>
      </w:r>
    </w:p>
    <w:p w14:paraId="4D078474" w14:textId="77777777" w:rsidR="00092CED" w:rsidRDefault="00092CED" w:rsidP="00092CED">
      <w:pPr>
        <w:pStyle w:val="B1"/>
        <w:ind w:left="284"/>
      </w:pPr>
      <w:r>
        <w:t xml:space="preserve">The </w:t>
      </w:r>
      <w:r w:rsidRPr="00D904D6">
        <w:rPr>
          <w:rFonts w:eastAsia="SimSun"/>
          <w:szCs w:val="22"/>
        </w:rPr>
        <w:t>Roaming Intermediar</w:t>
      </w:r>
      <w:r>
        <w:rPr>
          <w:rFonts w:eastAsia="SimSun"/>
          <w:szCs w:val="22"/>
        </w:rPr>
        <w:t xml:space="preserve">y shall execute JWS on the </w:t>
      </w:r>
      <w:proofErr w:type="spellStart"/>
      <w:r>
        <w:rPr>
          <w:rFonts w:eastAsia="SimSun"/>
          <w:szCs w:val="22"/>
        </w:rPr>
        <w:t>modifiedDataToIntegrityProtect</w:t>
      </w:r>
      <w:proofErr w:type="spellEnd"/>
      <w:r>
        <w:rPr>
          <w:rFonts w:eastAsia="SimSun"/>
          <w:szCs w:val="22"/>
        </w:rPr>
        <w:t xml:space="preserve"> JSON object and append the resulting JWS object to the message.</w:t>
      </w:r>
    </w:p>
    <w:p w14:paraId="3471335A" w14:textId="77777777" w:rsidR="00092CED" w:rsidRDefault="00092CED" w:rsidP="00092CED">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y (e.g. home network's IPX) as in step 3.</w:t>
      </w:r>
    </w:p>
    <w:p w14:paraId="75CBDC08" w14:textId="77777777" w:rsidR="00092CED" w:rsidRDefault="00092CED" w:rsidP="00092CED">
      <w:pPr>
        <w:pStyle w:val="B1"/>
        <w:ind w:left="284"/>
      </w:pPr>
      <w:r>
        <w:t>6.</w:t>
      </w:r>
      <w:r>
        <w:tab/>
        <w:t xml:space="preserve">The second </w:t>
      </w:r>
      <w:r w:rsidRPr="00D904D6">
        <w:t>Roaming Intermediar</w:t>
      </w:r>
      <w:r>
        <w:t xml:space="preserve">y shall perform further modifications as in step 4 if required. The second </w:t>
      </w:r>
      <w:r w:rsidRPr="00D904D6">
        <w:rPr>
          <w:rFonts w:eastAsia="SimSun"/>
          <w:szCs w:val="22"/>
        </w:rPr>
        <w:t>Roaming Intermediar</w:t>
      </w:r>
      <w:r>
        <w:rPr>
          <w:rFonts w:eastAsia="SimSun"/>
          <w:szCs w:val="22"/>
        </w:rPr>
        <w:t xml:space="preserve">y shall further execute JWS on the </w:t>
      </w:r>
      <w:proofErr w:type="spellStart"/>
      <w:r>
        <w:rPr>
          <w:rFonts w:eastAsia="SimSun"/>
          <w:szCs w:val="22"/>
        </w:rPr>
        <w:t>modifiedDataToIntegrityProtect</w:t>
      </w:r>
      <w:proofErr w:type="spellEnd"/>
      <w:r>
        <w:rPr>
          <w:rFonts w:eastAsia="SimSun"/>
          <w:szCs w:val="22"/>
        </w:rPr>
        <w:t xml:space="preserve"> JSON object and shall append the resulting JWS object to the message.</w:t>
      </w:r>
    </w:p>
    <w:p w14:paraId="28C52508" w14:textId="77777777" w:rsidR="00092CED" w:rsidRDefault="00092CED" w:rsidP="00092CED">
      <w:pPr>
        <w:pStyle w:val="B1"/>
        <w:ind w:left="284"/>
      </w:pPr>
      <w:r>
        <w:t>7.</w:t>
      </w:r>
      <w:r>
        <w:tab/>
        <w:t xml:space="preserve">The second </w:t>
      </w:r>
      <w:r w:rsidRPr="00D904D6">
        <w:t>Roaming Intermediar</w:t>
      </w:r>
      <w:r>
        <w:t xml:space="preserve">y shall send the modified HTTP message to the </w:t>
      </w:r>
      <w:proofErr w:type="spellStart"/>
      <w:r>
        <w:t>pSEPP</w:t>
      </w:r>
      <w:proofErr w:type="spellEnd"/>
      <w:r>
        <w:t xml:space="preserve"> as in step 3.</w:t>
      </w:r>
    </w:p>
    <w:p w14:paraId="2E2A5CC7" w14:textId="77777777" w:rsidR="00092CED" w:rsidRDefault="00092CED" w:rsidP="00092CED">
      <w:pPr>
        <w:pStyle w:val="NO"/>
      </w:pPr>
      <w:r w:rsidRPr="00E62FC9">
        <w:t xml:space="preserve"> </w:t>
      </w:r>
      <w:r>
        <w:t>NOTE 1:</w:t>
      </w:r>
      <w:r>
        <w:tab/>
        <w:t xml:space="preserve">The behaviour of the </w:t>
      </w:r>
      <w:r w:rsidRPr="00D904D6">
        <w:t>Roaming Intermediar</w:t>
      </w:r>
      <w:r>
        <w:t xml:space="preserve">ies is not normative, but the </w:t>
      </w:r>
      <w:proofErr w:type="spellStart"/>
      <w:r>
        <w:t>pSEPP</w:t>
      </w:r>
      <w:proofErr w:type="spellEnd"/>
      <w:r>
        <w:t xml:space="preserve"> assumes that behaviour for processing the resulting request.</w:t>
      </w:r>
    </w:p>
    <w:p w14:paraId="2A3612F7" w14:textId="77777777" w:rsidR="00092CED" w:rsidRDefault="00092CED" w:rsidP="00092CED">
      <w:pPr>
        <w:pStyle w:val="B1"/>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77824AF2" w14:textId="77777777" w:rsidR="00092CED" w:rsidRDefault="00092CED" w:rsidP="00092CED">
      <w:pPr>
        <w:pStyle w:val="B2"/>
        <w:rPr>
          <w:rFonts w:eastAsia="SimSun"/>
        </w:rPr>
      </w:pPr>
      <w:r>
        <w:rPr>
          <w:szCs w:val="22"/>
        </w:rPr>
        <w:t>-</w:t>
      </w:r>
      <w:r>
        <w:rPr>
          <w:szCs w:val="22"/>
        </w:rPr>
        <w:tab/>
      </w:r>
      <w:r>
        <w:rPr>
          <w:rFonts w:eastAsia="SimSun"/>
        </w:rPr>
        <w:t xml:space="preserve">The </w:t>
      </w:r>
      <w:proofErr w:type="spellStart"/>
      <w:r>
        <w:rPr>
          <w:rFonts w:eastAsia="SimSun"/>
        </w:rPr>
        <w:t>pSEPP</w:t>
      </w:r>
      <w:proofErr w:type="spellEnd"/>
      <w:r>
        <w:rPr>
          <w:rFonts w:eastAsia="SimSun"/>
        </w:rPr>
        <w:t xml:space="preserve"> extracts the serialized values from the components of the JWE object.</w:t>
      </w:r>
    </w:p>
    <w:p w14:paraId="5C820F1D" w14:textId="77777777" w:rsidR="00092CED" w:rsidRDefault="00092CED" w:rsidP="00092CED">
      <w:pPr>
        <w:pStyle w:val="B2"/>
        <w:rPr>
          <w:rFonts w:eastAsia="SimSun"/>
        </w:rPr>
      </w:pPr>
      <w:r>
        <w:rPr>
          <w:rFonts w:eastAsia="SimSun"/>
        </w:rPr>
        <w:t xml:space="preserve">- </w:t>
      </w:r>
      <w:r>
        <w:rPr>
          <w:rFonts w:eastAsia="SimSun"/>
        </w:rPr>
        <w:tab/>
        <w:t xml:space="preserve">The </w:t>
      </w:r>
      <w:proofErr w:type="spellStart"/>
      <w:r>
        <w:rPr>
          <w:rFonts w:eastAsia="SimSun"/>
        </w:rPr>
        <w:t>pSEPP</w:t>
      </w:r>
      <w:proofErr w:type="spellEnd"/>
      <w:r>
        <w:rPr>
          <w:rFonts w:eastAsia="SimSun"/>
        </w:rPr>
        <w:t xml:space="preserve"> invokes the JWE AEAD algorithm to check the integrity of the message and </w:t>
      </w:r>
      <w:r w:rsidRPr="000479EE">
        <w:rPr>
          <w:rFonts w:eastAsia="SimSun"/>
        </w:rPr>
        <w:t>decrypt</w:t>
      </w:r>
      <w:r>
        <w:rPr>
          <w:rFonts w:eastAsia="SimSun"/>
        </w:rPr>
        <w:t xml:space="preserve"> </w:t>
      </w:r>
      <w:r w:rsidRPr="000479EE">
        <w:rPr>
          <w:rFonts w:eastAsia="SimSun"/>
        </w:rPr>
        <w:t>th</w:t>
      </w:r>
      <w:r>
        <w:rPr>
          <w:rFonts w:eastAsia="SimSun"/>
        </w:rPr>
        <w:t xml:space="preserve">e </w:t>
      </w:r>
      <w:proofErr w:type="spellStart"/>
      <w:r>
        <w:rPr>
          <w:rFonts w:eastAsia="SimSun"/>
        </w:rPr>
        <w:t>dataToIntegrityProtectAndCipher</w:t>
      </w:r>
      <w:proofErr w:type="spellEnd"/>
      <w:r>
        <w:rPr>
          <w:rFonts w:eastAsia="SimSun"/>
        </w:rPr>
        <w:t xml:space="preserve"> b</w:t>
      </w:r>
      <w:r w:rsidRPr="000479EE">
        <w:rPr>
          <w:rFonts w:eastAsia="SimSun"/>
        </w:rPr>
        <w:t xml:space="preserve">lock. </w:t>
      </w:r>
      <w:r>
        <w:rPr>
          <w:rFonts w:eastAsia="SimSun"/>
        </w:rPr>
        <w:t xml:space="preserve">This results in entries in the encrypted block becoming visible in cleartext. </w:t>
      </w:r>
    </w:p>
    <w:p w14:paraId="048AA647" w14:textId="77777777" w:rsidR="00092CED" w:rsidRDefault="00092CED" w:rsidP="00092CED">
      <w:pPr>
        <w:pStyle w:val="B2"/>
        <w:rPr>
          <w:rFonts w:eastAsia="SimSun"/>
        </w:rPr>
      </w:pPr>
      <w:r>
        <w:rPr>
          <w:rFonts w:eastAsia="SimSun"/>
        </w:rPr>
        <w:t>-</w:t>
      </w:r>
      <w:r>
        <w:rPr>
          <w:rFonts w:eastAsia="SimSun"/>
        </w:rPr>
        <w:tab/>
        <w:t xml:space="preserve">The </w:t>
      </w:r>
      <w:proofErr w:type="spellStart"/>
      <w:r>
        <w:rPr>
          <w:rFonts w:eastAsia="SimSun"/>
        </w:rPr>
        <w:t>pSEPP</w:t>
      </w:r>
      <w:proofErr w:type="spellEnd"/>
      <w:r>
        <w:rPr>
          <w:rFonts w:eastAsia="SimSun"/>
        </w:rPr>
        <w:t xml:space="preserve"> updates the </w:t>
      </w:r>
      <w:proofErr w:type="spellStart"/>
      <w:r>
        <w:rPr>
          <w:rFonts w:eastAsia="SimSun"/>
        </w:rPr>
        <w:t>clearTextEncapsulationMessage</w:t>
      </w:r>
      <w:proofErr w:type="spellEnd"/>
      <w:r w:rsidRPr="000479EE">
        <w:rPr>
          <w:rFonts w:eastAsia="SimSun"/>
        </w:rPr>
        <w:t xml:space="preserve"> </w:t>
      </w:r>
      <w:r>
        <w:rPr>
          <w:rFonts w:eastAsia="SimSun"/>
        </w:rPr>
        <w:t xml:space="preserve">block in the message </w:t>
      </w:r>
      <w:r w:rsidRPr="000479EE">
        <w:rPr>
          <w:rFonts w:eastAsia="SimSun"/>
        </w:rPr>
        <w:t xml:space="preserve">by </w:t>
      </w:r>
      <w:r w:rsidRPr="00D767F8">
        <w:rPr>
          <w:rFonts w:eastAsia="SimSun"/>
        </w:rPr>
        <w:t xml:space="preserve">replacing the references to the </w:t>
      </w:r>
      <w:proofErr w:type="spellStart"/>
      <w:r w:rsidRPr="00D767F8">
        <w:rPr>
          <w:rFonts w:eastAsia="SimSun"/>
        </w:rPr>
        <w:t>dataToIntegrityProtectAndCipher</w:t>
      </w:r>
      <w:proofErr w:type="spellEnd"/>
      <w:r w:rsidRPr="00D767F8">
        <w:rPr>
          <w:rFonts w:eastAsia="SimSun"/>
        </w:rPr>
        <w:t xml:space="preserve"> block with the referenced decrypted values from the </w:t>
      </w:r>
      <w:proofErr w:type="spellStart"/>
      <w:r w:rsidRPr="00D767F8">
        <w:rPr>
          <w:rFonts w:eastAsia="SimSun"/>
        </w:rPr>
        <w:t>dataToIntegrityProtectAndCipher</w:t>
      </w:r>
      <w:proofErr w:type="spellEnd"/>
      <w:r w:rsidRPr="00D767F8">
        <w:rPr>
          <w:rFonts w:eastAsia="SimSun"/>
        </w:rPr>
        <w:t xml:space="preserve"> block. </w:t>
      </w:r>
    </w:p>
    <w:p w14:paraId="5619A3FE" w14:textId="77777777" w:rsidR="00092CED" w:rsidRDefault="00092CED" w:rsidP="00092CED">
      <w:pPr>
        <w:pStyle w:val="B2"/>
        <w:rPr>
          <w:rFonts w:eastAsia="SimSun"/>
        </w:rPr>
      </w:pPr>
      <w:r>
        <w:rPr>
          <w:rFonts w:eastAsia="SimSun"/>
        </w:rPr>
        <w:t>-</w:t>
      </w:r>
      <w:r>
        <w:rPr>
          <w:rFonts w:eastAsia="SimSun"/>
        </w:rPr>
        <w:tab/>
        <w:t xml:space="preserve">The </w:t>
      </w:r>
      <w:proofErr w:type="spellStart"/>
      <w:r>
        <w:rPr>
          <w:rFonts w:eastAsia="SimSun"/>
        </w:rPr>
        <w:t>pSEPP</w:t>
      </w:r>
      <w:proofErr w:type="spellEnd"/>
      <w:r w:rsidRPr="000479EE">
        <w:rPr>
          <w:rFonts w:eastAsia="SimSun"/>
        </w:rPr>
        <w:t xml:space="preserve"> then verifies IPX provider updates of the attributes in the </w:t>
      </w:r>
      <w:proofErr w:type="spellStart"/>
      <w:r w:rsidRPr="000479EE">
        <w:rPr>
          <w:rFonts w:eastAsia="SimSun"/>
        </w:rPr>
        <w:t>m</w:t>
      </w:r>
      <w:r>
        <w:rPr>
          <w:rFonts w:eastAsia="SimSun"/>
        </w:rPr>
        <w:t>odificationsArray</w:t>
      </w:r>
      <w:proofErr w:type="spellEnd"/>
      <w:r w:rsidRPr="000479EE">
        <w:rPr>
          <w:rFonts w:eastAsia="SimSun"/>
        </w:rPr>
        <w:t>.</w:t>
      </w:r>
      <w:r>
        <w:rPr>
          <w:rFonts w:eastAsia="SimSun"/>
        </w:rPr>
        <w:t xml:space="preserve"> It checks whether the modifications performed by the </w:t>
      </w:r>
      <w:r w:rsidRPr="00D904D6">
        <w:rPr>
          <w:rFonts w:eastAsia="SimSun"/>
        </w:rPr>
        <w:t>Roaming Intermediar</w:t>
      </w:r>
      <w:r>
        <w:rPr>
          <w:rFonts w:eastAsia="SimSun"/>
        </w:rPr>
        <w:t>ies were permitted by policy.</w:t>
      </w:r>
    </w:p>
    <w:p w14:paraId="30B53BF0" w14:textId="77777777" w:rsidR="00092CED" w:rsidRDefault="00092CED" w:rsidP="00092CED">
      <w:pPr>
        <w:pStyle w:val="B2"/>
        <w:rPr>
          <w:rFonts w:eastAsia="SimSun"/>
        </w:rPr>
      </w:pPr>
      <w:r>
        <w:rPr>
          <w:rFonts w:eastAsia="SimSun"/>
        </w:rPr>
        <w:lastRenderedPageBreak/>
        <w:tab/>
        <w:t xml:space="preserve">The </w:t>
      </w:r>
      <w:proofErr w:type="spellStart"/>
      <w:r>
        <w:rPr>
          <w:rFonts w:eastAsia="SimSun"/>
        </w:rPr>
        <w:t>pSEPP</w:t>
      </w:r>
      <w:proofErr w:type="spellEnd"/>
      <w:r>
        <w:rPr>
          <w:rFonts w:eastAsia="SimSun"/>
        </w:rPr>
        <w:t xml:space="preserve"> further verifies that the PLMN-ID contained in the message is equal to the "Remote PLMN-ID" in the related N32-f context.</w:t>
      </w:r>
    </w:p>
    <w:p w14:paraId="33C938E9" w14:textId="77777777" w:rsidR="00092CED" w:rsidRDefault="00092CED" w:rsidP="00092CED">
      <w:pPr>
        <w:pStyle w:val="B2"/>
        <w:rPr>
          <w:szCs w:val="22"/>
        </w:rPr>
      </w:pPr>
      <w:r>
        <w:rPr>
          <w:rFonts w:eastAsia="SimSun"/>
        </w:rPr>
        <w:t>-</w:t>
      </w:r>
      <w:r>
        <w:rPr>
          <w:rFonts w:eastAsia="SimSun"/>
        </w:rPr>
        <w:tab/>
        <w:t xml:space="preserve">The </w:t>
      </w:r>
      <w:proofErr w:type="spellStart"/>
      <w:r>
        <w:rPr>
          <w:rFonts w:eastAsia="SimSun"/>
        </w:rPr>
        <w:t>pSEPP</w:t>
      </w:r>
      <w:proofErr w:type="spellEnd"/>
      <w:r>
        <w:rPr>
          <w:rFonts w:eastAsia="SimSun"/>
        </w:rPr>
        <w:t xml:space="preserve"> updates the</w:t>
      </w:r>
      <w:r w:rsidRPr="000479EE">
        <w:rPr>
          <w:rFonts w:eastAsia="SimSun"/>
        </w:rPr>
        <w:t xml:space="preserve"> modified values of the </w:t>
      </w:r>
      <w:r>
        <w:rPr>
          <w:rFonts w:eastAsia="SimSun"/>
        </w:rPr>
        <w:t xml:space="preserve">attributes in the </w:t>
      </w:r>
      <w:proofErr w:type="spellStart"/>
      <w:r>
        <w:rPr>
          <w:rFonts w:eastAsia="SimSun"/>
        </w:rPr>
        <w:t>clearTextEncapsulationMessage</w:t>
      </w:r>
      <w:proofErr w:type="spellEnd"/>
      <w:r>
        <w:rPr>
          <w:rFonts w:eastAsia="SimSun"/>
        </w:rPr>
        <w:t xml:space="preserve"> in order.</w:t>
      </w:r>
    </w:p>
    <w:p w14:paraId="49990A80" w14:textId="77777777" w:rsidR="00092CED" w:rsidRPr="000479EE" w:rsidRDefault="00092CED" w:rsidP="00092CED">
      <w:pPr>
        <w:pStyle w:val="B1"/>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0F34B1C3" w14:textId="77777777" w:rsidR="00092CED" w:rsidRDefault="00092CED" w:rsidP="00092CED">
      <w:pPr>
        <w:spacing w:after="40"/>
        <w:ind w:left="284"/>
        <w:rPr>
          <w:szCs w:val="22"/>
        </w:rPr>
      </w:pPr>
    </w:p>
    <w:p w14:paraId="73943079" w14:textId="77777777" w:rsidR="00092CED" w:rsidRDefault="00092CED" w:rsidP="00092CED">
      <w:pPr>
        <w:pStyle w:val="B1"/>
        <w:ind w:left="284"/>
      </w:pPr>
      <w:r>
        <w:t>9.</w:t>
      </w:r>
      <w:r>
        <w:tab/>
        <w:t xml:space="preserve">The </w:t>
      </w:r>
      <w:proofErr w:type="spellStart"/>
      <w:r>
        <w:t>pSEPP</w:t>
      </w:r>
      <w:proofErr w:type="spellEnd"/>
      <w:r>
        <w:t xml:space="preserve"> shall send the HTTP request resulting from step 8 to the home network's NF.</w:t>
      </w:r>
    </w:p>
    <w:p w14:paraId="1714795C" w14:textId="77777777" w:rsidR="00092CED" w:rsidRDefault="00092CED" w:rsidP="00092CED">
      <w:pPr>
        <w:pStyle w:val="B1"/>
        <w:ind w:left="0" w:firstLine="0"/>
      </w:pPr>
      <w:r>
        <w:t>10.-18.</w:t>
      </w:r>
      <w:r>
        <w:tab/>
        <w:t>These steps are analogous to steps 1.-9.</w:t>
      </w:r>
    </w:p>
    <w:p w14:paraId="75020163" w14:textId="77777777" w:rsidR="00083484" w:rsidRDefault="00083484" w:rsidP="00092CED">
      <w:pPr>
        <w:pStyle w:val="Heading2"/>
      </w:pPr>
      <w:bookmarkStart w:id="512" w:name="_Toc19634890"/>
      <w:bookmarkStart w:id="513" w:name="_Toc26875958"/>
      <w:bookmarkStart w:id="514" w:name="_Toc35528725"/>
      <w:bookmarkStart w:id="515" w:name="_Toc35533486"/>
      <w:bookmarkStart w:id="516" w:name="_Toc45028855"/>
      <w:bookmarkStart w:id="517" w:name="_Toc45274520"/>
      <w:bookmarkStart w:id="518" w:name="_Toc45275107"/>
      <w:bookmarkStart w:id="519" w:name="_Toc51168365"/>
      <w:bookmarkStart w:id="520" w:name="_Toc153373676"/>
    </w:p>
    <w:p w14:paraId="3AD40A04" w14:textId="5FFF3AAC" w:rsidR="00083484" w:rsidRPr="003B6A8C" w:rsidRDefault="00083484" w:rsidP="00083484">
      <w:pPr>
        <w:rPr>
          <w:noProof/>
          <w:sz w:val="44"/>
          <w:szCs w:val="44"/>
        </w:rPr>
      </w:pPr>
      <w:r w:rsidRPr="003B6A8C">
        <w:rPr>
          <w:noProof/>
          <w:sz w:val="44"/>
          <w:szCs w:val="44"/>
        </w:rPr>
        <w:t xml:space="preserve">************** </w:t>
      </w:r>
      <w:r>
        <w:rPr>
          <w:noProof/>
          <w:sz w:val="44"/>
          <w:szCs w:val="44"/>
        </w:rPr>
        <w:t>NEXT</w:t>
      </w:r>
      <w:r w:rsidRPr="003B6A8C">
        <w:rPr>
          <w:noProof/>
          <w:sz w:val="44"/>
          <w:szCs w:val="44"/>
        </w:rPr>
        <w:t xml:space="preserve"> CHANGE</w:t>
      </w:r>
    </w:p>
    <w:p w14:paraId="2D217782" w14:textId="77777777" w:rsidR="00083484" w:rsidRDefault="00083484" w:rsidP="00092CED">
      <w:pPr>
        <w:pStyle w:val="Heading2"/>
      </w:pPr>
    </w:p>
    <w:p w14:paraId="2AF602BE" w14:textId="77777777" w:rsidR="00083484" w:rsidRDefault="00083484" w:rsidP="00092CED">
      <w:pPr>
        <w:pStyle w:val="Heading2"/>
      </w:pPr>
    </w:p>
    <w:p w14:paraId="3CDCC781" w14:textId="77F2716B" w:rsidR="00092CED" w:rsidRDefault="00092CED" w:rsidP="00092CED">
      <w:pPr>
        <w:pStyle w:val="Heading2"/>
      </w:pPr>
      <w:r>
        <w:t>13.5</w:t>
      </w:r>
      <w:r>
        <w:tab/>
        <w:t>Security capability negotiation between SEPPs</w:t>
      </w:r>
      <w:bookmarkEnd w:id="512"/>
      <w:bookmarkEnd w:id="513"/>
      <w:bookmarkEnd w:id="514"/>
      <w:bookmarkEnd w:id="515"/>
      <w:bookmarkEnd w:id="516"/>
      <w:bookmarkEnd w:id="517"/>
      <w:bookmarkEnd w:id="518"/>
      <w:bookmarkEnd w:id="519"/>
      <w:bookmarkEnd w:id="520"/>
    </w:p>
    <w:p w14:paraId="7CDE76ED" w14:textId="77777777" w:rsidR="00092CED" w:rsidRDefault="00092CED" w:rsidP="00092CED">
      <w:r>
        <w:t xml:space="preserve">The security capability negotiation </w:t>
      </w:r>
      <w:r w:rsidRPr="00204A04">
        <w:t xml:space="preserve">over N32-c </w:t>
      </w:r>
      <w:r>
        <w:t>allows the SEPPs to negotiate which security mechanism to use for protecting NF service</w:t>
      </w:r>
      <w:r w:rsidRPr="00204A04">
        <w:t>-</w:t>
      </w:r>
      <w:r>
        <w:t>related signalling over N32</w:t>
      </w:r>
      <w:r w:rsidRPr="00204A04">
        <w:t>-f</w:t>
      </w:r>
      <w:r>
        <w:t>. There shall be an agreed security mechanism between a pair of SEPPs before conveying NF service</w:t>
      </w:r>
      <w:r w:rsidRPr="00204A04">
        <w:t>-</w:t>
      </w:r>
      <w:r>
        <w:t>related signalling over N32</w:t>
      </w:r>
      <w:r w:rsidRPr="00204A04">
        <w:t>-f</w:t>
      </w:r>
      <w:r>
        <w:t>.</w:t>
      </w:r>
    </w:p>
    <w:p w14:paraId="7D8564D8" w14:textId="77777777" w:rsidR="00092CED" w:rsidRDefault="00092CED" w:rsidP="00092CED">
      <w:r>
        <w:t>When a SEPP notices that it does not have an agreed security mechanism for N32</w:t>
      </w:r>
      <w:r w:rsidRPr="00204A04">
        <w:t>-f</w:t>
      </w:r>
      <w:r>
        <w:t xml:space="preserve"> protection with a peer SEPP or if the security capabilities of the SEPP have been updated, the SEPP shall perform security capability negotiation with the peer SEPP </w:t>
      </w:r>
      <w:r w:rsidRPr="00204A04">
        <w:t xml:space="preserve">over N32-c </w:t>
      </w:r>
      <w:r>
        <w:t>in order to determine, which security mechanism to use for protecting NF service</w:t>
      </w:r>
      <w:r w:rsidRPr="00204A04">
        <w:t>-</w:t>
      </w:r>
      <w:r>
        <w:t>related signalling over N32</w:t>
      </w:r>
      <w:r w:rsidRPr="00204A04">
        <w:t>-f</w:t>
      </w:r>
      <w:r>
        <w:t xml:space="preserve">. </w:t>
      </w:r>
      <w:r w:rsidRPr="00145E08">
        <w:rPr>
          <w:lang w:eastAsia="zh-CN"/>
        </w:rPr>
        <w:t xml:space="preserve">Certificate based authentication shall follow the profiles given in 3GPP TS </w:t>
      </w:r>
      <w:r>
        <w:rPr>
          <w:rFonts w:hint="eastAsia"/>
          <w:lang w:val="en-US" w:eastAsia="zh-CN"/>
        </w:rPr>
        <w:t>33.210 [3], clause 6.2</w:t>
      </w:r>
      <w:r w:rsidRPr="00145E08">
        <w:rPr>
          <w:lang w:eastAsia="zh-CN"/>
        </w:rPr>
        <w:t>.</w:t>
      </w:r>
      <w:r>
        <w:t xml:space="preserve"> </w:t>
      </w:r>
    </w:p>
    <w:p w14:paraId="017AB154" w14:textId="77777777" w:rsidR="00092CED" w:rsidRDefault="00092CED" w:rsidP="00092CED">
      <w:r>
        <w:t>A mutually authenticated TLS connection as defined in clause 13.1 shall be used for protecting security capability negotiation over N32</w:t>
      </w:r>
      <w:r w:rsidRPr="00204A04">
        <w:t>-c</w:t>
      </w:r>
      <w:r>
        <w:t xml:space="preserve">. The TLS connection shall provide integrity, </w:t>
      </w:r>
      <w:proofErr w:type="gramStart"/>
      <w:r>
        <w:t>confidentiality</w:t>
      </w:r>
      <w:proofErr w:type="gramEnd"/>
      <w:r>
        <w:t xml:space="preserve"> and replay protection.</w:t>
      </w:r>
    </w:p>
    <w:p w14:paraId="5AF1848F" w14:textId="77777777" w:rsidR="00092CED" w:rsidRDefault="00092CED" w:rsidP="00092CED">
      <w:pPr>
        <w:pStyle w:val="TH"/>
      </w:pPr>
      <w:r>
        <w:object w:dxaOrig="7540" w:dyaOrig="4280" w14:anchorId="01F237EE">
          <v:shape id="_x0000_i1028" type="#_x0000_t75" style="width:377.5pt;height:214pt" o:ole="">
            <v:imagedata r:id="rId23" o:title=""/>
          </v:shape>
          <o:OLEObject Type="Embed" ProgID="Visio.Drawing.11" ShapeID="_x0000_i1028" DrawAspect="Content" ObjectID="_1770700087" r:id="rId24"/>
        </w:object>
      </w:r>
    </w:p>
    <w:p w14:paraId="7E773FC2" w14:textId="77777777" w:rsidR="00092CED" w:rsidRDefault="00092CED" w:rsidP="00092CED">
      <w:pPr>
        <w:pStyle w:val="TF"/>
      </w:pPr>
      <w:r w:rsidRPr="00D8403F">
        <w:t xml:space="preserve">Figure </w:t>
      </w:r>
      <w:r>
        <w:t>13.5-1</w:t>
      </w:r>
      <w:r w:rsidRPr="00D8403F">
        <w:t xml:space="preserve"> Security capability negotiation</w:t>
      </w:r>
    </w:p>
    <w:p w14:paraId="3FD5EAAA" w14:textId="77777777" w:rsidR="00092CED" w:rsidRDefault="00092CED" w:rsidP="00092CED">
      <w:pPr>
        <w:pStyle w:val="B1"/>
      </w:pPr>
      <w:r>
        <w:t>1.</w:t>
      </w:r>
      <w:r>
        <w:tab/>
        <w:t>The SEPP which initiated the TLS connection shall issue a POST request to the exchange-capability resource of the responding SEPP including the initiating SEPP’s supported security mechanisms for protecting the NF service</w:t>
      </w:r>
      <w:r w:rsidRPr="00204A04">
        <w:t>-</w:t>
      </w:r>
      <w:r>
        <w:t>related signalling over N32</w:t>
      </w:r>
      <w:r w:rsidRPr="00204A04">
        <w:t>-f</w:t>
      </w:r>
      <w:r>
        <w:t xml:space="preserve"> (see table </w:t>
      </w:r>
      <w:proofErr w:type="spellStart"/>
      <w:r>
        <w:t>Table</w:t>
      </w:r>
      <w:proofErr w:type="spellEnd"/>
      <w:r>
        <w:t xml:space="preserve"> 13.5-1). The security mechanisms shall be ordered in the initiating SEPP’s priority order.  </w:t>
      </w:r>
    </w:p>
    <w:p w14:paraId="0C9858E6" w14:textId="0CCDBBE3" w:rsidR="00092CED" w:rsidRDefault="00092CED" w:rsidP="00092CED">
      <w:pPr>
        <w:pStyle w:val="B1"/>
      </w:pPr>
      <w:r>
        <w:lastRenderedPageBreak/>
        <w:t>2.</w:t>
      </w:r>
      <w:r>
        <w:tab/>
        <w:t xml:space="preserve">The responding SEPP shall compare the received security capabilities to its own supported security capabilities and selects, based on its local policy (e.g. based on whether there are </w:t>
      </w:r>
      <w:del w:id="521" w:author="AJ" w:date="2024-02-19T14:48:00Z">
        <w:r w:rsidDel="00083484">
          <w:delText xml:space="preserve">IPX </w:delText>
        </w:r>
      </w:del>
      <w:ins w:id="522" w:author="AJ" w:date="2024-02-19T14:48:00Z">
        <w:r w:rsidR="00083484">
          <w:t xml:space="preserve">RI </w:t>
        </w:r>
      </w:ins>
      <w:r>
        <w:t xml:space="preserve">providers on the path between the SEPPs), a security mechanism, which is supported by both initiating SEPP and responding SEPP. </w:t>
      </w:r>
    </w:p>
    <w:p w14:paraId="4B971A90" w14:textId="77777777" w:rsidR="00092CED" w:rsidRDefault="00092CED" w:rsidP="00092CED">
      <w:pPr>
        <w:pStyle w:val="B1"/>
      </w:pPr>
      <w:r>
        <w:t>3.</w:t>
      </w:r>
      <w:r>
        <w:tab/>
        <w:t>The responding SEPP shall respond to the initiating SEPP with the selected security mechanism for protecting the NF service</w:t>
      </w:r>
      <w:r w:rsidRPr="00204A04">
        <w:t>-</w:t>
      </w:r>
      <w:r>
        <w:t xml:space="preserve">related signalling over N32. </w:t>
      </w:r>
    </w:p>
    <w:p w14:paraId="7EE2EA30" w14:textId="77777777" w:rsidR="00092CED" w:rsidRDefault="00092CED" w:rsidP="00092CED">
      <w:pPr>
        <w:pStyle w:val="TH"/>
      </w:pPr>
      <w:r>
        <w:t xml:space="preserve">Table </w:t>
      </w:r>
      <w:r w:rsidRPr="00970275">
        <w:t>13</w:t>
      </w:r>
      <w:r>
        <w:t>.</w:t>
      </w:r>
      <w:r w:rsidRPr="001650EF">
        <w:t>5-</w:t>
      </w:r>
      <w:r w:rsidRPr="00D8403F">
        <w:t>1: NF service</w:t>
      </w:r>
      <w:r w:rsidRPr="00523681">
        <w:t>-</w:t>
      </w:r>
      <w:r w:rsidRPr="00D8403F">
        <w:t>related signalling traffic protection mechanisms over N32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tblGrid>
      <w:tr w:rsidR="00092CED" w:rsidRPr="00D8403F" w14:paraId="5DD10F88" w14:textId="77777777" w:rsidTr="00E368A4">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23F3882" w14:textId="77777777" w:rsidR="00092CED" w:rsidRPr="00D8403F" w:rsidRDefault="00092CED" w:rsidP="00E368A4">
            <w:pPr>
              <w:pStyle w:val="TAH"/>
            </w:pPr>
            <w:r w:rsidRPr="00D8403F">
              <w:t>N32</w:t>
            </w:r>
            <w:r w:rsidRPr="00523681">
              <w:t>-f</w:t>
            </w:r>
            <w:r w:rsidRPr="00D8403F">
              <w:t xml:space="preserve"> protection mechanism</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E67C3D8" w14:textId="77777777" w:rsidR="00092CED" w:rsidRPr="00D8403F" w:rsidRDefault="00092CED" w:rsidP="00E368A4">
            <w:pPr>
              <w:pStyle w:val="TAH"/>
            </w:pPr>
            <w:r w:rsidRPr="00D8403F">
              <w:t>Description</w:t>
            </w:r>
          </w:p>
        </w:tc>
      </w:tr>
      <w:tr w:rsidR="00092CED" w14:paraId="5B3A30C0" w14:textId="77777777" w:rsidTr="00E368A4">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84DBAFC" w14:textId="77777777" w:rsidR="00092CED" w:rsidRDefault="00092CED" w:rsidP="00E368A4">
            <w:pPr>
              <w:pStyle w:val="TAL"/>
            </w:pPr>
            <w:r>
              <w:t>Mechanism 1</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90B2293" w14:textId="77777777" w:rsidR="00092CED" w:rsidRDefault="00092CED" w:rsidP="00E368A4">
            <w:pPr>
              <w:pStyle w:val="TAL"/>
            </w:pPr>
            <w:r>
              <w:t>PRINS (described in clause 13.2)</w:t>
            </w:r>
            <w:r w:rsidRPr="00BD394F">
              <w:t xml:space="preserve"> </w:t>
            </w:r>
          </w:p>
        </w:tc>
      </w:tr>
      <w:tr w:rsidR="00092CED" w:rsidRPr="00BD394F" w14:paraId="0AF6F76D" w14:textId="77777777" w:rsidTr="00E368A4">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26D1D4D" w14:textId="77777777" w:rsidR="00092CED" w:rsidRPr="00BC5B50" w:rsidRDefault="00092CED" w:rsidP="00E368A4">
            <w:pPr>
              <w:pStyle w:val="TAL"/>
            </w:pPr>
            <w:r w:rsidRPr="00BC5B50">
              <w:t>Mechanism 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F09EDDD" w14:textId="77777777" w:rsidR="00092CED" w:rsidRPr="00BC5B50" w:rsidRDefault="00092CED" w:rsidP="00E368A4">
            <w:pPr>
              <w:pStyle w:val="TAL"/>
            </w:pPr>
            <w:r w:rsidRPr="00BC5B50">
              <w:t>TLS</w:t>
            </w:r>
          </w:p>
        </w:tc>
      </w:tr>
      <w:tr w:rsidR="00092CED" w14:paraId="44821BAD" w14:textId="77777777" w:rsidTr="00E368A4">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F7ED6A8" w14:textId="77777777" w:rsidR="00092CED" w:rsidRDefault="00092CED" w:rsidP="00E368A4">
            <w:pPr>
              <w:pStyle w:val="TAL"/>
            </w:pPr>
            <w:r>
              <w:t>Mechanism 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FFDBE7F" w14:textId="77777777" w:rsidR="00092CED" w:rsidRDefault="00092CED" w:rsidP="00E368A4">
            <w:pPr>
              <w:pStyle w:val="TAL"/>
            </w:pPr>
            <w:r>
              <w:t>Reserved</w:t>
            </w:r>
          </w:p>
        </w:tc>
      </w:tr>
    </w:tbl>
    <w:p w14:paraId="4E6C9A55" w14:textId="77777777" w:rsidR="00092CED" w:rsidRPr="007B0C8B" w:rsidRDefault="00092CED" w:rsidP="00092CED">
      <w:pPr>
        <w:pStyle w:val="TAH"/>
      </w:pPr>
    </w:p>
    <w:p w14:paraId="37698A98" w14:textId="77777777" w:rsidR="00092CED" w:rsidRPr="00145E08" w:rsidRDefault="00092CED" w:rsidP="00092CED">
      <w:r w:rsidRPr="00145E08">
        <w:t xml:space="preserve">If the selected security mechanism is </w:t>
      </w:r>
      <w:r>
        <w:t>PRINS</w:t>
      </w:r>
      <w:r w:rsidRPr="00523681">
        <w:t>,</w:t>
      </w:r>
      <w:r w:rsidRPr="00145E08">
        <w:t xml:space="preserve"> the SEPPs shall behave as specified in clause </w:t>
      </w:r>
      <w:r>
        <w:t>13</w:t>
      </w:r>
      <w:r w:rsidRPr="00145E08">
        <w:t>.</w:t>
      </w:r>
      <w:r>
        <w:t>2.</w:t>
      </w:r>
    </w:p>
    <w:p w14:paraId="66F6A948" w14:textId="77777777" w:rsidR="00092CED" w:rsidRPr="00145E08" w:rsidRDefault="00092CED" w:rsidP="00092CED">
      <w:r w:rsidRPr="00145E08">
        <w:t>If the selected security mechanism is TLS</w:t>
      </w:r>
      <w:r w:rsidRPr="00523681">
        <w:t>,</w:t>
      </w:r>
      <w:r w:rsidRPr="00145E08">
        <w:t xml:space="preserve"> the SEPPs shall </w:t>
      </w:r>
      <w:r w:rsidRPr="00F45886">
        <w:t xml:space="preserve">behave </w:t>
      </w:r>
      <w:r w:rsidRPr="00145E08">
        <w:t>as specified in clause 13.1</w:t>
      </w:r>
      <w:r w:rsidRPr="00F45886">
        <w:t xml:space="preserve">.2, tear down the N32-c connection and forward the NF </w:t>
      </w:r>
      <w:proofErr w:type="gramStart"/>
      <w:r w:rsidRPr="00F45886">
        <w:t>service related</w:t>
      </w:r>
      <w:proofErr w:type="gramEnd"/>
      <w:r w:rsidRPr="00F45886">
        <w:t xml:space="preserve"> signalling over N32-f using a TLS connection</w:t>
      </w:r>
      <w:r w:rsidRPr="00145E08">
        <w:t xml:space="preserve">. </w:t>
      </w:r>
    </w:p>
    <w:p w14:paraId="1FC9149D" w14:textId="77777777" w:rsidR="00092CED" w:rsidRPr="001E0FFB" w:rsidRDefault="00092CED" w:rsidP="00092CED">
      <w:r w:rsidRPr="00145E08">
        <w:rPr>
          <w:bCs/>
        </w:rPr>
        <w:t xml:space="preserve">If the selected security mechanism is a mechanism other than the ones specified in Table 13.5-1, the two SEPPs shall terminate the </w:t>
      </w:r>
      <w:r w:rsidRPr="00523681">
        <w:rPr>
          <w:bCs/>
        </w:rPr>
        <w:t xml:space="preserve">N32-c </w:t>
      </w:r>
      <w:r w:rsidRPr="00145E08">
        <w:rPr>
          <w:bCs/>
        </w:rPr>
        <w:t>TLS connection.</w:t>
      </w:r>
    </w:p>
    <w:p w14:paraId="00287C44" w14:textId="77777777" w:rsidR="00092CED" w:rsidRDefault="00092CED" w:rsidP="00092CED"/>
    <w:p w14:paraId="764B624D" w14:textId="77777777" w:rsidR="00016400" w:rsidRDefault="00016400" w:rsidP="00016400">
      <w:pPr>
        <w:rPr>
          <w:noProof/>
        </w:rPr>
      </w:pPr>
    </w:p>
    <w:p w14:paraId="450720CE" w14:textId="77777777" w:rsidR="00016400" w:rsidRDefault="00016400" w:rsidP="00016400">
      <w:pPr>
        <w:rPr>
          <w:noProof/>
        </w:rPr>
      </w:pPr>
    </w:p>
    <w:p w14:paraId="21B729C7" w14:textId="441B9A79"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0524C07A" w14:textId="77777777" w:rsidR="003B6A8C" w:rsidRDefault="003B6A8C">
      <w:pPr>
        <w:rPr>
          <w:noProof/>
        </w:rPr>
      </w:pPr>
    </w:p>
    <w:p w14:paraId="7A39837D" w14:textId="77777777" w:rsidR="003B6A8C" w:rsidRDefault="003B6A8C">
      <w:pPr>
        <w:rPr>
          <w:noProof/>
        </w:rPr>
      </w:pPr>
    </w:p>
    <w:sectPr w:rsidR="003B6A8C" w:rsidSect="00BA2E28">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AJ" w:date="2024-02-29T08:14:00Z" w:initials="Nokia1">
    <w:p w14:paraId="339627C3" w14:textId="77777777" w:rsidR="002A7071" w:rsidRDefault="002A7071" w:rsidP="002A7071">
      <w:pPr>
        <w:pStyle w:val="CommentText"/>
      </w:pPr>
      <w:r>
        <w:rPr>
          <w:rStyle w:val="CommentReference"/>
        </w:rPr>
        <w:annotationRef/>
      </w:r>
      <w:r>
        <w:t>This is detaild in clause 5.9.3.2a</w:t>
      </w:r>
    </w:p>
  </w:comment>
  <w:comment w:id="32" w:author="AJ" w:date="2024-02-29T08:14:00Z" w:initials="Nokia1">
    <w:p w14:paraId="743BC5FC" w14:textId="77777777" w:rsidR="002A7071" w:rsidRDefault="002A7071" w:rsidP="002A7071">
      <w:pPr>
        <w:pStyle w:val="CommentText"/>
      </w:pPr>
      <w:r>
        <w:rPr>
          <w:rStyle w:val="CommentReference"/>
        </w:rPr>
        <w:annotationRef/>
      </w:r>
      <w:r>
        <w:t>Moved to end, since both  sending and receiving behavior are specified in CT4.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9627C3" w15:done="0"/>
  <w15:commentEx w15:paraId="743BC5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564379" w16cex:dateUtc="2024-02-29T07:14:00Z"/>
  <w16cex:commentExtensible w16cex:durableId="3446FD90" w16cex:dateUtc="2024-02-29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627C3" w16cid:durableId="11564379"/>
  <w16cid:commentId w16cid:paraId="743BC5FC" w16cid:durableId="3446FD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865D" w14:textId="77777777" w:rsidR="00BA2E28" w:rsidRDefault="00BA2E28">
      <w:r>
        <w:separator/>
      </w:r>
    </w:p>
  </w:endnote>
  <w:endnote w:type="continuationSeparator" w:id="0">
    <w:p w14:paraId="753CF93B" w14:textId="77777777" w:rsidR="00BA2E28" w:rsidRDefault="00BA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1011" w14:textId="77777777" w:rsidR="00BA2E28" w:rsidRDefault="00BA2E28">
      <w:r>
        <w:separator/>
      </w:r>
    </w:p>
  </w:footnote>
  <w:footnote w:type="continuationSeparator" w:id="0">
    <w:p w14:paraId="61D84C8B" w14:textId="77777777" w:rsidR="00BA2E28" w:rsidRDefault="00BA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5377407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7664898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388995216">
    <w:abstractNumId w:val="11"/>
  </w:num>
  <w:num w:numId="7" w16cid:durableId="2068338912">
    <w:abstractNumId w:val="28"/>
  </w:num>
  <w:num w:numId="8" w16cid:durableId="1193031214">
    <w:abstractNumId w:val="9"/>
  </w:num>
  <w:num w:numId="9" w16cid:durableId="919292255">
    <w:abstractNumId w:val="7"/>
  </w:num>
  <w:num w:numId="10" w16cid:durableId="74322607">
    <w:abstractNumId w:val="6"/>
  </w:num>
  <w:num w:numId="11" w16cid:durableId="2076270413">
    <w:abstractNumId w:val="5"/>
  </w:num>
  <w:num w:numId="12" w16cid:durableId="1163741770">
    <w:abstractNumId w:val="4"/>
  </w:num>
  <w:num w:numId="13" w16cid:durableId="1024289437">
    <w:abstractNumId w:val="8"/>
  </w:num>
  <w:num w:numId="14" w16cid:durableId="1701852638">
    <w:abstractNumId w:val="3"/>
  </w:num>
  <w:num w:numId="15" w16cid:durableId="1334141282">
    <w:abstractNumId w:val="22"/>
  </w:num>
  <w:num w:numId="16" w16cid:durableId="718865244">
    <w:abstractNumId w:val="21"/>
  </w:num>
  <w:num w:numId="17" w16cid:durableId="174343265">
    <w:abstractNumId w:val="19"/>
  </w:num>
  <w:num w:numId="18" w16cid:durableId="1990748161">
    <w:abstractNumId w:val="13"/>
  </w:num>
  <w:num w:numId="19" w16cid:durableId="1290091088">
    <w:abstractNumId w:val="16"/>
  </w:num>
  <w:num w:numId="20" w16cid:durableId="1537280980">
    <w:abstractNumId w:val="20"/>
  </w:num>
  <w:num w:numId="21" w16cid:durableId="1729331005">
    <w:abstractNumId w:val="30"/>
  </w:num>
  <w:num w:numId="22" w16cid:durableId="703556141">
    <w:abstractNumId w:val="29"/>
  </w:num>
  <w:num w:numId="23" w16cid:durableId="174151834">
    <w:abstractNumId w:val="25"/>
  </w:num>
  <w:num w:numId="24" w16cid:durableId="1373846323">
    <w:abstractNumId w:val="32"/>
  </w:num>
  <w:num w:numId="25" w16cid:durableId="1237664545">
    <w:abstractNumId w:val="17"/>
  </w:num>
  <w:num w:numId="26" w16cid:durableId="178738730">
    <w:abstractNumId w:val="18"/>
  </w:num>
  <w:num w:numId="27" w16cid:durableId="15385441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1738391">
    <w:abstractNumId w:val="26"/>
  </w:num>
  <w:num w:numId="29" w16cid:durableId="1630208542">
    <w:abstractNumId w:val="27"/>
  </w:num>
  <w:num w:numId="30" w16cid:durableId="1861161588">
    <w:abstractNumId w:val="24"/>
  </w:num>
  <w:num w:numId="31" w16cid:durableId="363022569">
    <w:abstractNumId w:val="12"/>
  </w:num>
  <w:num w:numId="32" w16cid:durableId="1383402517">
    <w:abstractNumId w:val="34"/>
  </w:num>
  <w:num w:numId="33" w16cid:durableId="576089737">
    <w:abstractNumId w:val="33"/>
  </w:num>
  <w:num w:numId="34" w16cid:durableId="2025477356">
    <w:abstractNumId w:val="23"/>
  </w:num>
  <w:num w:numId="35" w16cid:durableId="980039361">
    <w:abstractNumId w:val="14"/>
  </w:num>
  <w:num w:numId="36" w16cid:durableId="115202206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400"/>
    <w:rsid w:val="00022E4A"/>
    <w:rsid w:val="00083484"/>
    <w:rsid w:val="00092CED"/>
    <w:rsid w:val="000A6394"/>
    <w:rsid w:val="000B7FED"/>
    <w:rsid w:val="000C038A"/>
    <w:rsid w:val="000C6598"/>
    <w:rsid w:val="000D44B3"/>
    <w:rsid w:val="000E014D"/>
    <w:rsid w:val="00102AA7"/>
    <w:rsid w:val="00145D43"/>
    <w:rsid w:val="00156BE0"/>
    <w:rsid w:val="00192C46"/>
    <w:rsid w:val="001A08B3"/>
    <w:rsid w:val="001A7B60"/>
    <w:rsid w:val="001A7F08"/>
    <w:rsid w:val="001B52F0"/>
    <w:rsid w:val="001B7A65"/>
    <w:rsid w:val="001E41F3"/>
    <w:rsid w:val="0026004D"/>
    <w:rsid w:val="002640DD"/>
    <w:rsid w:val="00275D12"/>
    <w:rsid w:val="00284FEB"/>
    <w:rsid w:val="002860C4"/>
    <w:rsid w:val="00287BB0"/>
    <w:rsid w:val="002A7071"/>
    <w:rsid w:val="002B5741"/>
    <w:rsid w:val="002E472E"/>
    <w:rsid w:val="00305409"/>
    <w:rsid w:val="0034108E"/>
    <w:rsid w:val="003609EF"/>
    <w:rsid w:val="0036231A"/>
    <w:rsid w:val="00374DD4"/>
    <w:rsid w:val="003A7B2F"/>
    <w:rsid w:val="003B6152"/>
    <w:rsid w:val="003B6A8C"/>
    <w:rsid w:val="003C2DBE"/>
    <w:rsid w:val="003E1A36"/>
    <w:rsid w:val="003F5604"/>
    <w:rsid w:val="00402D38"/>
    <w:rsid w:val="00410371"/>
    <w:rsid w:val="0042375C"/>
    <w:rsid w:val="004242F1"/>
    <w:rsid w:val="00432FF2"/>
    <w:rsid w:val="004815C1"/>
    <w:rsid w:val="00482288"/>
    <w:rsid w:val="004A52C6"/>
    <w:rsid w:val="004B75B7"/>
    <w:rsid w:val="004D5235"/>
    <w:rsid w:val="004E52BE"/>
    <w:rsid w:val="005009D9"/>
    <w:rsid w:val="0051580D"/>
    <w:rsid w:val="00546764"/>
    <w:rsid w:val="00547111"/>
    <w:rsid w:val="00550765"/>
    <w:rsid w:val="00592D74"/>
    <w:rsid w:val="005E2C44"/>
    <w:rsid w:val="00621188"/>
    <w:rsid w:val="006257ED"/>
    <w:rsid w:val="0065536E"/>
    <w:rsid w:val="00665C47"/>
    <w:rsid w:val="00690657"/>
    <w:rsid w:val="00695808"/>
    <w:rsid w:val="00695A6C"/>
    <w:rsid w:val="006B46FB"/>
    <w:rsid w:val="006C4A49"/>
    <w:rsid w:val="006D3A43"/>
    <w:rsid w:val="006E21FB"/>
    <w:rsid w:val="00785599"/>
    <w:rsid w:val="00792342"/>
    <w:rsid w:val="007977A8"/>
    <w:rsid w:val="007B512A"/>
    <w:rsid w:val="007C2097"/>
    <w:rsid w:val="007D6A07"/>
    <w:rsid w:val="007E64EC"/>
    <w:rsid w:val="007F7259"/>
    <w:rsid w:val="008040A8"/>
    <w:rsid w:val="008279FA"/>
    <w:rsid w:val="008626E7"/>
    <w:rsid w:val="00870EE7"/>
    <w:rsid w:val="00871E58"/>
    <w:rsid w:val="00880A55"/>
    <w:rsid w:val="008863B9"/>
    <w:rsid w:val="0088765D"/>
    <w:rsid w:val="00887DA0"/>
    <w:rsid w:val="008A45A6"/>
    <w:rsid w:val="008B7764"/>
    <w:rsid w:val="008C3D61"/>
    <w:rsid w:val="008D39FE"/>
    <w:rsid w:val="008F09BB"/>
    <w:rsid w:val="008F3789"/>
    <w:rsid w:val="008F686C"/>
    <w:rsid w:val="009148DE"/>
    <w:rsid w:val="00941E30"/>
    <w:rsid w:val="009777D9"/>
    <w:rsid w:val="00991B88"/>
    <w:rsid w:val="00996506"/>
    <w:rsid w:val="009A5753"/>
    <w:rsid w:val="009A579D"/>
    <w:rsid w:val="009E3297"/>
    <w:rsid w:val="009F734F"/>
    <w:rsid w:val="00A1069F"/>
    <w:rsid w:val="00A11F8F"/>
    <w:rsid w:val="00A246B6"/>
    <w:rsid w:val="00A47E70"/>
    <w:rsid w:val="00A50CF0"/>
    <w:rsid w:val="00A7671C"/>
    <w:rsid w:val="00A775DE"/>
    <w:rsid w:val="00AA2CBC"/>
    <w:rsid w:val="00AC5820"/>
    <w:rsid w:val="00AD1CD8"/>
    <w:rsid w:val="00B13F88"/>
    <w:rsid w:val="00B258BB"/>
    <w:rsid w:val="00B67B97"/>
    <w:rsid w:val="00B67ED2"/>
    <w:rsid w:val="00B8349D"/>
    <w:rsid w:val="00B968C8"/>
    <w:rsid w:val="00BA2E28"/>
    <w:rsid w:val="00BA3EC5"/>
    <w:rsid w:val="00BA51D9"/>
    <w:rsid w:val="00BB5DFC"/>
    <w:rsid w:val="00BD279D"/>
    <w:rsid w:val="00BD6BB8"/>
    <w:rsid w:val="00BF7469"/>
    <w:rsid w:val="00C12D8A"/>
    <w:rsid w:val="00C66BA2"/>
    <w:rsid w:val="00C95985"/>
    <w:rsid w:val="00CC5026"/>
    <w:rsid w:val="00CC68D0"/>
    <w:rsid w:val="00CF5C18"/>
    <w:rsid w:val="00D03F9A"/>
    <w:rsid w:val="00D06D51"/>
    <w:rsid w:val="00D24991"/>
    <w:rsid w:val="00D50255"/>
    <w:rsid w:val="00D55BE4"/>
    <w:rsid w:val="00D63B82"/>
    <w:rsid w:val="00D66520"/>
    <w:rsid w:val="00D9340F"/>
    <w:rsid w:val="00DD3F86"/>
    <w:rsid w:val="00DE34CF"/>
    <w:rsid w:val="00E13F3D"/>
    <w:rsid w:val="00E17DB0"/>
    <w:rsid w:val="00E24E3D"/>
    <w:rsid w:val="00E339EB"/>
    <w:rsid w:val="00E34898"/>
    <w:rsid w:val="00E55C56"/>
    <w:rsid w:val="00E8320D"/>
    <w:rsid w:val="00EB09B7"/>
    <w:rsid w:val="00EE3208"/>
    <w:rsid w:val="00EE7D7C"/>
    <w:rsid w:val="00F020DD"/>
    <w:rsid w:val="00F119BA"/>
    <w:rsid w:val="00F25D98"/>
    <w:rsid w:val="00F300FB"/>
    <w:rsid w:val="00F739F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016400"/>
    <w:rPr>
      <w:rFonts w:ascii="Times New Roman" w:hAnsi="Times New Roman"/>
      <w:lang w:val="en-GB" w:eastAsia="en-US"/>
    </w:rPr>
  </w:style>
  <w:style w:type="character" w:customStyle="1" w:styleId="ENChar">
    <w:name w:val="EN Char"/>
    <w:aliases w:val="Editor's Note Char1,Editor's Note Char"/>
    <w:link w:val="EditorsNote"/>
    <w:qFormat/>
    <w:locked/>
    <w:rsid w:val="00016400"/>
    <w:rPr>
      <w:rFonts w:ascii="Times New Roman" w:hAnsi="Times New Roman"/>
      <w:color w:val="FF0000"/>
      <w:lang w:val="en-GB" w:eastAsia="en-US"/>
    </w:rPr>
  </w:style>
  <w:style w:type="character" w:customStyle="1" w:styleId="B1Char1">
    <w:name w:val="B1 Char1"/>
    <w:link w:val="B1"/>
    <w:qFormat/>
    <w:locked/>
    <w:rsid w:val="00016400"/>
    <w:rPr>
      <w:rFonts w:ascii="Times New Roman" w:hAnsi="Times New Roman"/>
      <w:lang w:val="en-GB" w:eastAsia="en-US"/>
    </w:rPr>
  </w:style>
  <w:style w:type="character" w:customStyle="1" w:styleId="B2Char">
    <w:name w:val="B2 Char"/>
    <w:link w:val="B2"/>
    <w:rsid w:val="00092CED"/>
    <w:rPr>
      <w:rFonts w:ascii="Times New Roman" w:hAnsi="Times New Roman"/>
      <w:lang w:val="en-GB" w:eastAsia="en-US"/>
    </w:rPr>
  </w:style>
  <w:style w:type="character" w:customStyle="1" w:styleId="Heading1Char">
    <w:name w:val="Heading 1 Char"/>
    <w:link w:val="Heading1"/>
    <w:qFormat/>
    <w:rsid w:val="00092CED"/>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2CED"/>
    <w:rPr>
      <w:rFonts w:ascii="Arial" w:hAnsi="Arial"/>
      <w:sz w:val="32"/>
      <w:lang w:val="en-GB" w:eastAsia="en-US"/>
    </w:rPr>
  </w:style>
  <w:style w:type="character" w:customStyle="1" w:styleId="Heading3Char">
    <w:name w:val="Heading 3 Char"/>
    <w:aliases w:val="h3 Char"/>
    <w:link w:val="Heading3"/>
    <w:qFormat/>
    <w:rsid w:val="00092CED"/>
    <w:rPr>
      <w:rFonts w:ascii="Arial" w:hAnsi="Arial"/>
      <w:sz w:val="28"/>
      <w:lang w:val="en-GB" w:eastAsia="en-US"/>
    </w:rPr>
  </w:style>
  <w:style w:type="character" w:customStyle="1" w:styleId="Heading4Char">
    <w:name w:val="Heading 4 Char"/>
    <w:link w:val="Heading4"/>
    <w:qFormat/>
    <w:rsid w:val="00092CED"/>
    <w:rPr>
      <w:rFonts w:ascii="Arial" w:hAnsi="Arial"/>
      <w:sz w:val="24"/>
      <w:lang w:val="en-GB" w:eastAsia="en-US"/>
    </w:rPr>
  </w:style>
  <w:style w:type="character" w:customStyle="1" w:styleId="Heading8Char">
    <w:name w:val="Heading 8 Char"/>
    <w:link w:val="Heading8"/>
    <w:rsid w:val="00092CED"/>
    <w:rPr>
      <w:rFonts w:ascii="Arial" w:hAnsi="Arial"/>
      <w:sz w:val="36"/>
      <w:lang w:val="en-GB" w:eastAsia="en-US"/>
    </w:rPr>
  </w:style>
  <w:style w:type="character" w:customStyle="1" w:styleId="TALZchn">
    <w:name w:val="TAL Zchn"/>
    <w:link w:val="TAL"/>
    <w:rsid w:val="00092CED"/>
    <w:rPr>
      <w:rFonts w:ascii="Arial" w:hAnsi="Arial"/>
      <w:sz w:val="18"/>
      <w:lang w:val="en-GB" w:eastAsia="en-US"/>
    </w:rPr>
  </w:style>
  <w:style w:type="character" w:customStyle="1" w:styleId="TAHCar">
    <w:name w:val="TAH Car"/>
    <w:link w:val="TAH"/>
    <w:rsid w:val="00092CED"/>
    <w:rPr>
      <w:rFonts w:ascii="Arial" w:hAnsi="Arial"/>
      <w:b/>
      <w:sz w:val="18"/>
      <w:lang w:val="en-GB" w:eastAsia="en-US"/>
    </w:rPr>
  </w:style>
  <w:style w:type="character" w:customStyle="1" w:styleId="EXChar">
    <w:name w:val="EX Char"/>
    <w:link w:val="EX"/>
    <w:locked/>
    <w:rsid w:val="00092CED"/>
    <w:rPr>
      <w:rFonts w:ascii="Times New Roman" w:hAnsi="Times New Roman"/>
      <w:lang w:val="en-GB" w:eastAsia="en-US"/>
    </w:rPr>
  </w:style>
  <w:style w:type="character" w:customStyle="1" w:styleId="THChar">
    <w:name w:val="TH Char"/>
    <w:link w:val="TH"/>
    <w:qFormat/>
    <w:rsid w:val="00092CED"/>
    <w:rPr>
      <w:rFonts w:ascii="Arial" w:hAnsi="Arial"/>
      <w:b/>
      <w:lang w:val="en-GB" w:eastAsia="en-US"/>
    </w:rPr>
  </w:style>
  <w:style w:type="character" w:customStyle="1" w:styleId="TF0">
    <w:name w:val="TF (文字)"/>
    <w:link w:val="TF"/>
    <w:qFormat/>
    <w:rsid w:val="00092CED"/>
    <w:rPr>
      <w:rFonts w:ascii="Arial" w:hAnsi="Arial"/>
      <w:b/>
      <w:lang w:val="en-GB" w:eastAsia="en-US"/>
    </w:rPr>
  </w:style>
  <w:style w:type="character" w:customStyle="1" w:styleId="BalloonTextChar">
    <w:name w:val="Balloon Text Char"/>
    <w:link w:val="BalloonText"/>
    <w:rsid w:val="00092CED"/>
    <w:rPr>
      <w:rFonts w:ascii="Tahoma" w:hAnsi="Tahoma" w:cs="Tahoma"/>
      <w:sz w:val="16"/>
      <w:szCs w:val="16"/>
      <w:lang w:val="en-GB" w:eastAsia="en-US"/>
    </w:rPr>
  </w:style>
  <w:style w:type="character" w:customStyle="1" w:styleId="CommentTextChar">
    <w:name w:val="Comment Text Char"/>
    <w:link w:val="CommentText"/>
    <w:rsid w:val="00092CED"/>
    <w:rPr>
      <w:rFonts w:ascii="Times New Roman" w:hAnsi="Times New Roman"/>
      <w:lang w:val="en-GB" w:eastAsia="en-US"/>
    </w:rPr>
  </w:style>
  <w:style w:type="character" w:customStyle="1" w:styleId="CommentSubjectChar">
    <w:name w:val="Comment Subject Char"/>
    <w:link w:val="CommentSubject"/>
    <w:rsid w:val="00092CED"/>
    <w:rPr>
      <w:rFonts w:ascii="Times New Roman" w:hAnsi="Times New Roman"/>
      <w:b/>
      <w:bCs/>
      <w:lang w:val="en-GB" w:eastAsia="en-US"/>
    </w:rPr>
  </w:style>
  <w:style w:type="paragraph" w:styleId="Revision">
    <w:name w:val="Revision"/>
    <w:hidden/>
    <w:uiPriority w:val="99"/>
    <w:semiHidden/>
    <w:rsid w:val="00092CED"/>
    <w:rPr>
      <w:rFonts w:ascii="Times New Roman" w:hAnsi="Times New Roman"/>
      <w:lang w:val="en-GB" w:eastAsia="en-US"/>
    </w:rPr>
  </w:style>
  <w:style w:type="table" w:styleId="TableGrid">
    <w:name w:val="Table Grid"/>
    <w:basedOn w:val="TableNormal"/>
    <w:rsid w:val="00092CED"/>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2CED"/>
    <w:rPr>
      <w:rFonts w:ascii="Times New Roman" w:hAnsi="Times New Roman"/>
      <w:sz w:val="16"/>
      <w:lang w:val="en-GB" w:eastAsia="en-US"/>
    </w:rPr>
  </w:style>
  <w:style w:type="character" w:styleId="PlaceholderText">
    <w:name w:val="Placeholder Text"/>
    <w:uiPriority w:val="99"/>
    <w:semiHidden/>
    <w:rsid w:val="00092CED"/>
    <w:rPr>
      <w:color w:val="808080"/>
    </w:rPr>
  </w:style>
  <w:style w:type="character" w:customStyle="1" w:styleId="DocumentMapChar">
    <w:name w:val="Document Map Char"/>
    <w:link w:val="DocumentMap"/>
    <w:semiHidden/>
    <w:rsid w:val="00092CED"/>
    <w:rPr>
      <w:rFonts w:ascii="Tahoma" w:hAnsi="Tahoma" w:cs="Tahoma"/>
      <w:shd w:val="clear" w:color="auto" w:fill="000080"/>
      <w:lang w:val="en-GB" w:eastAsia="en-US"/>
    </w:rPr>
  </w:style>
  <w:style w:type="character" w:customStyle="1" w:styleId="ui-provider">
    <w:name w:val="ui-provider"/>
    <w:basedOn w:val="DefaultParagraphFont"/>
    <w:rsid w:val="0009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PowerPoint_Presentation.ppt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vsd"/><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2.vsd"/><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Microsoft_Visio_2003-2010_Drawing1.vsd"/><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7516</Words>
  <Characters>47352</Characters>
  <Application>Microsoft Office Word</Application>
  <DocSecurity>0</DocSecurity>
  <Lines>394</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54759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AJ</cp:lastModifiedBy>
  <cp:revision>4</cp:revision>
  <cp:lastPrinted>1899-12-31T23:00:00Z</cp:lastPrinted>
  <dcterms:created xsi:type="dcterms:W3CDTF">2024-02-29T06:54:00Z</dcterms:created>
  <dcterms:modified xsi:type="dcterms:W3CDTF">2024-02-29T07:21:00Z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