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1294" w14:textId="62CB5344" w:rsidR="007C05CD" w:rsidRDefault="007C05CD" w:rsidP="007C05C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7857A2" w:rsidRPr="007857A2">
        <w:rPr>
          <w:b/>
          <w:i/>
          <w:noProof/>
          <w:sz w:val="28"/>
        </w:rPr>
        <w:t>S3-240</w:t>
      </w:r>
      <w:ins w:id="0" w:author="Huawei1" w:date="2024-02-28T22:08:00Z">
        <w:r w:rsidR="00FC38EC">
          <w:rPr>
            <w:b/>
            <w:i/>
            <w:noProof/>
            <w:sz w:val="28"/>
          </w:rPr>
          <w:t>888-r1</w:t>
        </w:r>
      </w:ins>
      <w:del w:id="1" w:author="Huawei1" w:date="2024-02-28T22:08:00Z">
        <w:r w:rsidR="007857A2" w:rsidRPr="007857A2" w:rsidDel="00FC38EC">
          <w:rPr>
            <w:b/>
            <w:i/>
            <w:noProof/>
            <w:sz w:val="28"/>
          </w:rPr>
          <w:delText>556</w:delText>
        </w:r>
      </w:del>
    </w:p>
    <w:p w14:paraId="2E739E58" w14:textId="77777777" w:rsidR="007C05CD" w:rsidRDefault="007C05CD" w:rsidP="007C05CD">
      <w:pPr>
        <w:pStyle w:val="CRCoverPage"/>
        <w:outlineLvl w:val="0"/>
        <w:rPr>
          <w:rFonts w:eastAsia="Batang" w:cs="Arial"/>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93D0DF4" w14:textId="77777777" w:rsidR="00E3644D" w:rsidRPr="00863533" w:rsidRDefault="00E3644D" w:rsidP="00951FF3">
      <w:pPr>
        <w:pStyle w:val="CRCoverPage"/>
        <w:outlineLvl w:val="0"/>
        <w:rPr>
          <w:b/>
          <w:bCs/>
          <w:noProof/>
          <w:sz w:val="24"/>
        </w:rPr>
      </w:pPr>
    </w:p>
    <w:p w14:paraId="2213E9A9" w14:textId="52770589"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2" w:name="OLE_LINK57"/>
      <w:bookmarkStart w:id="3" w:name="OLE_LINK58"/>
      <w:r w:rsidR="00DA7B88" w:rsidRPr="00DA7B88">
        <w:rPr>
          <w:rFonts w:ascii="Arial" w:hAnsi="Arial" w:cs="Arial"/>
          <w:b/>
          <w:bCs/>
          <w:sz w:val="22"/>
          <w:szCs w:val="22"/>
        </w:rPr>
        <w:t>Reply LS on IPX Service Hub requirements as applicable to the Modified PRINS solution</w:t>
      </w:r>
    </w:p>
    <w:p w14:paraId="06BA196E" w14:textId="100526AD"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2772A9">
        <w:rPr>
          <w:rFonts w:ascii="Arial" w:hAnsi="Arial" w:cs="Arial"/>
          <w:b/>
          <w:bCs/>
          <w:sz w:val="22"/>
          <w:szCs w:val="22"/>
        </w:rPr>
        <w:t>(</w:t>
      </w:r>
      <w:r w:rsidR="002772A9" w:rsidRPr="002772A9">
        <w:rPr>
          <w:rFonts w:ascii="Arial" w:hAnsi="Arial" w:cs="Arial"/>
          <w:b/>
          <w:bCs/>
          <w:sz w:val="22"/>
          <w:szCs w:val="22"/>
        </w:rPr>
        <w:t>S3-240209</w:t>
      </w:r>
      <w:r w:rsidR="002772A9">
        <w:rPr>
          <w:rFonts w:ascii="Arial" w:hAnsi="Arial" w:cs="Arial"/>
          <w:b/>
          <w:bCs/>
          <w:sz w:val="22"/>
          <w:szCs w:val="22"/>
        </w:rPr>
        <w:t xml:space="preserve">) </w:t>
      </w:r>
      <w:r w:rsidR="00DA7B88" w:rsidRPr="00DA7B88">
        <w:rPr>
          <w:rFonts w:ascii="Arial" w:hAnsi="Arial" w:cs="Arial"/>
          <w:b/>
          <w:bCs/>
          <w:sz w:val="22"/>
          <w:szCs w:val="22"/>
        </w:rPr>
        <w:t>Elaborated LS reply to S3-234350 on IPX Service Hub requirements as applicable to the Modified PRINS solution</w:t>
      </w:r>
    </w:p>
    <w:p w14:paraId="2C6E4D6E" w14:textId="5EA3EE06" w:rsidR="00B97703" w:rsidRPr="00114106"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9C07FB">
        <w:rPr>
          <w:rFonts w:ascii="Arial" w:hAnsi="Arial" w:cs="Arial"/>
          <w:b/>
          <w:bCs/>
          <w:sz w:val="22"/>
          <w:szCs w:val="22"/>
        </w:rPr>
        <w:t>8</w:t>
      </w:r>
    </w:p>
    <w:bookmarkEnd w:id="4"/>
    <w:bookmarkEnd w:id="5"/>
    <w:bookmarkEnd w:id="6"/>
    <w:p w14:paraId="1E9D3ED8" w14:textId="43FCD6C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043390">
        <w:rPr>
          <w:rFonts w:ascii="Arial" w:hAnsi="Arial" w:cs="Arial"/>
          <w:b/>
          <w:bCs/>
          <w:sz w:val="22"/>
          <w:szCs w:val="22"/>
        </w:rPr>
        <w:t>Roaming5G</w:t>
      </w:r>
    </w:p>
    <w:p w14:paraId="11809BB2" w14:textId="77777777" w:rsidR="00B97703" w:rsidRPr="00114106" w:rsidRDefault="00B97703">
      <w:pPr>
        <w:spacing w:after="60"/>
        <w:ind w:left="1985" w:hanging="1985"/>
        <w:rPr>
          <w:rFonts w:ascii="Arial" w:hAnsi="Arial" w:cs="Arial"/>
          <w:b/>
          <w:sz w:val="22"/>
          <w:szCs w:val="22"/>
        </w:rPr>
      </w:pPr>
    </w:p>
    <w:p w14:paraId="08A1B141" w14:textId="5BB071D7"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7" w:name="OLE_LINK12"/>
      <w:bookmarkStart w:id="8" w:name="OLE_LINK13"/>
      <w:bookmarkStart w:id="9" w:name="OLE_LINK14"/>
      <w:r w:rsidR="00FD7F23">
        <w:rPr>
          <w:rFonts w:ascii="Arial" w:hAnsi="Arial" w:cs="Arial"/>
          <w:b/>
          <w:sz w:val="22"/>
          <w:szCs w:val="22"/>
        </w:rPr>
        <w:t>Huawei</w:t>
      </w:r>
      <w:r w:rsidR="00114106">
        <w:rPr>
          <w:rFonts w:ascii="Arial" w:hAnsi="Arial" w:cs="Arial"/>
          <w:b/>
          <w:sz w:val="22"/>
          <w:szCs w:val="22"/>
        </w:rPr>
        <w:t xml:space="preserve"> to be SA3</w:t>
      </w:r>
      <w:bookmarkEnd w:id="7"/>
      <w:bookmarkEnd w:id="8"/>
      <w:bookmarkEnd w:id="9"/>
    </w:p>
    <w:p w14:paraId="2548326B" w14:textId="5EB39A67"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C44392">
        <w:rPr>
          <w:rFonts w:ascii="Arial" w:hAnsi="Arial" w:cs="Arial"/>
          <w:b/>
          <w:bCs/>
          <w:sz w:val="22"/>
          <w:szCs w:val="22"/>
        </w:rPr>
        <w:t>SA</w:t>
      </w:r>
    </w:p>
    <w:p w14:paraId="5DC2ED77" w14:textId="041C5FCB" w:rsidR="00B97703" w:rsidRPr="00114106" w:rsidRDefault="00B97703">
      <w:pPr>
        <w:spacing w:after="60"/>
        <w:ind w:left="1985" w:hanging="1985"/>
        <w:rPr>
          <w:rFonts w:ascii="Arial" w:hAnsi="Arial" w:cs="Arial"/>
          <w:b/>
          <w:bCs/>
          <w:sz w:val="22"/>
          <w:szCs w:val="22"/>
        </w:rPr>
      </w:pPr>
      <w:bookmarkStart w:id="10" w:name="OLE_LINK45"/>
      <w:bookmarkStart w:id="11"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 xml:space="preserve">SA1, </w:t>
      </w:r>
      <w:r w:rsidR="007875FA">
        <w:rPr>
          <w:rFonts w:ascii="Arial" w:hAnsi="Arial" w:cs="Arial"/>
          <w:b/>
          <w:bCs/>
          <w:sz w:val="22"/>
          <w:szCs w:val="22"/>
        </w:rPr>
        <w:t>SA</w:t>
      </w:r>
      <w:r w:rsidR="00DA7B88">
        <w:rPr>
          <w:rFonts w:ascii="Arial" w:hAnsi="Arial" w:cs="Arial"/>
          <w:b/>
          <w:bCs/>
          <w:sz w:val="22"/>
          <w:szCs w:val="22"/>
        </w:rPr>
        <w:t>2</w:t>
      </w:r>
      <w:r w:rsidR="007875FA">
        <w:rPr>
          <w:rFonts w:ascii="Arial" w:hAnsi="Arial" w:cs="Arial"/>
          <w:b/>
          <w:bCs/>
          <w:sz w:val="22"/>
          <w:szCs w:val="22"/>
        </w:rPr>
        <w:t xml:space="preserve">, </w:t>
      </w:r>
      <w:r w:rsidR="00AA4B56">
        <w:rPr>
          <w:rFonts w:ascii="Arial" w:hAnsi="Arial" w:cs="Arial"/>
          <w:b/>
          <w:bCs/>
          <w:sz w:val="22"/>
          <w:szCs w:val="22"/>
        </w:rPr>
        <w:t>CT, CT4</w:t>
      </w:r>
    </w:p>
    <w:bookmarkEnd w:id="10"/>
    <w:bookmarkEnd w:id="11"/>
    <w:p w14:paraId="1A1CC9B8" w14:textId="77777777" w:rsidR="00B97703" w:rsidRPr="00114106" w:rsidRDefault="00B97703">
      <w:pPr>
        <w:spacing w:after="60"/>
        <w:ind w:left="1985" w:hanging="1985"/>
        <w:rPr>
          <w:rFonts w:ascii="Arial" w:hAnsi="Arial" w:cs="Arial"/>
          <w:bCs/>
        </w:rPr>
      </w:pPr>
    </w:p>
    <w:p w14:paraId="5D73695D" w14:textId="33CDAB93"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7857A2">
        <w:rPr>
          <w:rFonts w:ascii="Arial" w:hAnsi="Arial" w:cs="Arial"/>
          <w:b/>
          <w:bCs/>
          <w:sz w:val="22"/>
          <w:szCs w:val="22"/>
        </w:rPr>
        <w:t>Hongyi Pu</w:t>
      </w:r>
    </w:p>
    <w:p w14:paraId="69B3DF26" w14:textId="5C1A7C3B"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hyperlink r:id="rId8" w:history="1">
        <w:r w:rsidR="007857A2" w:rsidRPr="004A593A">
          <w:rPr>
            <w:rStyle w:val="af5"/>
            <w:rFonts w:ascii="Arial" w:hAnsi="Arial" w:cs="Arial"/>
            <w:b/>
            <w:sz w:val="22"/>
            <w:szCs w:val="22"/>
          </w:rPr>
          <w:t>puhongyi@huawei.com</w:t>
        </w:r>
      </w:hyperlink>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9" w:history="1">
        <w:r w:rsidRPr="00114106">
          <w:rPr>
            <w:rStyle w:val="af5"/>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4E84FDB7" w:rsidR="00B97703" w:rsidRPr="00114106" w:rsidRDefault="00B97703" w:rsidP="00114106">
      <w:pPr>
        <w:spacing w:after="60"/>
        <w:ind w:left="1985" w:hanging="1985"/>
        <w:rPr>
          <w:rFonts w:ascii="Arial" w:hAnsi="Arial" w:cs="Arial"/>
        </w:rPr>
      </w:pPr>
      <w:r w:rsidRPr="00114106">
        <w:rPr>
          <w:rFonts w:ascii="Arial" w:hAnsi="Arial" w:cs="Arial"/>
          <w:b/>
        </w:rPr>
        <w:t>Attachments:</w:t>
      </w:r>
    </w:p>
    <w:p w14:paraId="7734673D" w14:textId="77777777" w:rsidR="00B97703" w:rsidRPr="00114106" w:rsidRDefault="000F6242" w:rsidP="00B97703">
      <w:pPr>
        <w:pStyle w:val="1"/>
      </w:pPr>
      <w:r w:rsidRPr="00114106">
        <w:t>1</w:t>
      </w:r>
      <w:r w:rsidR="002F1940" w:rsidRPr="00114106">
        <w:tab/>
      </w:r>
      <w:r w:rsidRPr="00114106">
        <w:t>Overall description</w:t>
      </w:r>
    </w:p>
    <w:p w14:paraId="2626325C" w14:textId="7F1CC955" w:rsidR="00C7550E" w:rsidRDefault="00C7550E" w:rsidP="00C7550E">
      <w:pPr>
        <w:jc w:val="both"/>
        <w:rPr>
          <w:color w:val="000000" w:themeColor="text1"/>
        </w:rPr>
      </w:pPr>
      <w:r>
        <w:rPr>
          <w:color w:val="000000" w:themeColor="text1"/>
          <w:lang w:eastAsia="zh-CN"/>
        </w:rPr>
        <w:t xml:space="preserve">SA3 received several </w:t>
      </w:r>
      <w:proofErr w:type="spellStart"/>
      <w:r>
        <w:rPr>
          <w:color w:val="000000" w:themeColor="text1"/>
          <w:lang w:eastAsia="zh-CN"/>
        </w:rPr>
        <w:t>LSes</w:t>
      </w:r>
      <w:proofErr w:type="spellEnd"/>
      <w:r>
        <w:rPr>
          <w:color w:val="000000" w:themeColor="text1"/>
          <w:lang w:eastAsia="zh-CN"/>
        </w:rPr>
        <w:t xml:space="preserve"> from GSMA</w:t>
      </w:r>
      <w:r w:rsidRPr="00114106">
        <w:rPr>
          <w:color w:val="000000" w:themeColor="text1"/>
        </w:rPr>
        <w:t xml:space="preserve"> </w:t>
      </w:r>
      <w:r>
        <w:rPr>
          <w:color w:val="000000" w:themeColor="text1"/>
        </w:rPr>
        <w:t>5GMRR related to the recent work on the modified PRINS solution. SA3 assumes that SA will coordinate a single reply to GSMA. Therefore</w:t>
      </w:r>
      <w:r w:rsidR="007857A2">
        <w:rPr>
          <w:color w:val="000000" w:themeColor="text1"/>
        </w:rPr>
        <w:t>,</w:t>
      </w:r>
      <w:r>
        <w:rPr>
          <w:color w:val="000000" w:themeColor="text1"/>
        </w:rPr>
        <w:t xml:space="preserve"> SA3 would like to provide the following feedback on the requests included in S3-240209 on IPX Service Hubs and IPX Providers: </w:t>
      </w:r>
      <w:bookmarkStart w:id="12" w:name="_GoBack"/>
      <w:bookmarkEnd w:id="12"/>
    </w:p>
    <w:p w14:paraId="46C34583" w14:textId="71DEA1F9" w:rsidR="003E07E5" w:rsidRDefault="003E07E5" w:rsidP="003E07E5">
      <w:pPr>
        <w:jc w:val="both"/>
        <w:rPr>
          <w:color w:val="000000" w:themeColor="text1"/>
        </w:rPr>
      </w:pPr>
    </w:p>
    <w:p w14:paraId="692A87D1" w14:textId="1FA94AB3" w:rsidR="00C7550E" w:rsidRDefault="00C7550E" w:rsidP="003E07E5">
      <w:pPr>
        <w:jc w:val="both"/>
        <w:rPr>
          <w:color w:val="000000" w:themeColor="text1"/>
        </w:rPr>
      </w:pPr>
      <w:r>
        <w:rPr>
          <w:color w:val="000000" w:themeColor="text1"/>
        </w:rPr>
        <w:t>Answer to Q 1:</w:t>
      </w:r>
    </w:p>
    <w:p w14:paraId="650A81B6" w14:textId="09E713CA" w:rsidR="007875FA" w:rsidRPr="00C7550E" w:rsidRDefault="00AA4B56" w:rsidP="00C7550E">
      <w:pPr>
        <w:jc w:val="both"/>
        <w:rPr>
          <w:color w:val="000000" w:themeColor="text1"/>
        </w:rPr>
      </w:pPr>
      <w:r w:rsidRPr="00C7550E">
        <w:rPr>
          <w:color w:val="000000" w:themeColor="text1"/>
        </w:rPr>
        <w:t xml:space="preserve">Regarding the definition of </w:t>
      </w:r>
      <w:r w:rsidR="00DA7B88" w:rsidRPr="00C7550E">
        <w:rPr>
          <w:color w:val="000000" w:themeColor="text1"/>
        </w:rPr>
        <w:t>IPX Service Hub and IPX Provider</w:t>
      </w:r>
      <w:r w:rsidRPr="00C7550E">
        <w:rPr>
          <w:color w:val="000000" w:themeColor="text1"/>
        </w:rPr>
        <w:t>, SA3</w:t>
      </w:r>
      <w:del w:id="13" w:author="Huawei1" w:date="2024-02-28T22:09:00Z">
        <w:r w:rsidR="0087051C" w:rsidRPr="00C7550E" w:rsidDel="00FC38EC">
          <w:rPr>
            <w:color w:val="000000" w:themeColor="text1"/>
          </w:rPr>
          <w:delText xml:space="preserve"> will define the IPX Service Hub</w:delText>
        </w:r>
        <w:r w:rsidR="004C4941" w:rsidRPr="00C7550E" w:rsidDel="00FC38EC">
          <w:rPr>
            <w:color w:val="000000" w:themeColor="text1"/>
          </w:rPr>
          <w:delText xml:space="preserve"> in TS 33.501</w:delText>
        </w:r>
        <w:r w:rsidR="0087051C" w:rsidRPr="00C7550E" w:rsidDel="00FC38EC">
          <w:rPr>
            <w:color w:val="000000" w:themeColor="text1"/>
          </w:rPr>
          <w:delText xml:space="preserve"> once it is used in the main body of TS 33.501</w:delText>
        </w:r>
      </w:del>
      <w:ins w:id="14" w:author="Huawei1" w:date="2024-02-28T22:12:00Z">
        <w:r w:rsidR="00FC38EC">
          <w:rPr>
            <w:color w:val="000000" w:themeColor="text1"/>
          </w:rPr>
          <w:t xml:space="preserve"> </w:t>
        </w:r>
      </w:ins>
      <w:ins w:id="15" w:author="Huawei1" w:date="2024-02-28T22:22:00Z">
        <w:r w:rsidR="00EB61E7">
          <w:rPr>
            <w:color w:val="000000" w:themeColor="text1"/>
          </w:rPr>
          <w:t>find</w:t>
        </w:r>
      </w:ins>
      <w:ins w:id="16" w:author="Huawei1" w:date="2024-02-28T22:12:00Z">
        <w:r w:rsidR="00FC38EC">
          <w:rPr>
            <w:color w:val="000000" w:themeColor="text1"/>
          </w:rPr>
          <w:t>s</w:t>
        </w:r>
      </w:ins>
      <w:ins w:id="17" w:author="Huawei1" w:date="2024-02-28T22:17:00Z">
        <w:r w:rsidR="00FC38EC">
          <w:rPr>
            <w:color w:val="000000" w:themeColor="text1"/>
          </w:rPr>
          <w:t xml:space="preserve"> that</w:t>
        </w:r>
      </w:ins>
      <w:ins w:id="18" w:author="Huawei1" w:date="2024-02-28T22:12:00Z">
        <w:r w:rsidR="00FC38EC">
          <w:rPr>
            <w:color w:val="000000" w:themeColor="text1"/>
          </w:rPr>
          <w:t xml:space="preserve"> the </w:t>
        </w:r>
        <w:r w:rsidR="00FC38EC">
          <w:rPr>
            <w:color w:val="000000" w:themeColor="text1"/>
          </w:rPr>
          <w:t xml:space="preserve">definition of IPX Service Hub is </w:t>
        </w:r>
        <w:r w:rsidR="00FC38EC">
          <w:rPr>
            <w:color w:val="000000" w:themeColor="text1"/>
          </w:rPr>
          <w:t>un</w:t>
        </w:r>
        <w:r w:rsidR="00FC38EC">
          <w:rPr>
            <w:color w:val="000000" w:themeColor="text1"/>
          </w:rPr>
          <w:t>clear</w:t>
        </w:r>
        <w:r w:rsidR="00FC38EC">
          <w:rPr>
            <w:color w:val="000000" w:themeColor="text1"/>
          </w:rPr>
          <w:t xml:space="preserve">, and would like GSMA to clarify the definition of </w:t>
        </w:r>
      </w:ins>
      <w:ins w:id="19" w:author="Huawei1" w:date="2024-02-28T22:13:00Z">
        <w:r w:rsidR="00FC38EC">
          <w:rPr>
            <w:color w:val="000000" w:themeColor="text1"/>
          </w:rPr>
          <w:t>IPX Service Hub</w:t>
        </w:r>
      </w:ins>
      <w:r w:rsidRPr="00C7550E">
        <w:rPr>
          <w:color w:val="000000" w:themeColor="text1"/>
        </w:rPr>
        <w:t xml:space="preserve">. </w:t>
      </w:r>
    </w:p>
    <w:p w14:paraId="7E96FEDD" w14:textId="6AA6999A" w:rsidR="00C7550E" w:rsidRDefault="00C7550E" w:rsidP="00C7550E">
      <w:pPr>
        <w:jc w:val="both"/>
        <w:rPr>
          <w:color w:val="000000" w:themeColor="text1"/>
        </w:rPr>
      </w:pPr>
      <w:r>
        <w:rPr>
          <w:color w:val="000000" w:themeColor="text1"/>
        </w:rPr>
        <w:t>Answer to Q 2.a:</w:t>
      </w:r>
    </w:p>
    <w:p w14:paraId="7E3A6B2E" w14:textId="4CC511CE" w:rsidR="00EA1DFA" w:rsidRPr="00FC38EC" w:rsidRDefault="00AA4B56" w:rsidP="00C7550E">
      <w:pPr>
        <w:jc w:val="both"/>
        <w:rPr>
          <w:ins w:id="20" w:author="puhongyi" w:date="2024-02-27T16:30:00Z"/>
          <w:color w:val="000000" w:themeColor="text1"/>
        </w:rPr>
      </w:pPr>
      <w:r w:rsidRPr="00C7550E">
        <w:rPr>
          <w:color w:val="000000" w:themeColor="text1"/>
        </w:rPr>
        <w:t xml:space="preserve">Regarding the </w:t>
      </w:r>
      <w:r w:rsidR="00DA7B88" w:rsidRPr="00C7550E">
        <w:rPr>
          <w:color w:val="000000" w:themeColor="text1"/>
        </w:rPr>
        <w:t xml:space="preserve">requirement of </w:t>
      </w:r>
      <w:r w:rsidR="00824D1D" w:rsidRPr="00C7550E">
        <w:rPr>
          <w:color w:val="000000" w:themeColor="text1"/>
        </w:rPr>
        <w:t>roaming data session interven</w:t>
      </w:r>
      <w:r w:rsidR="00DA7B88" w:rsidRPr="00C7550E">
        <w:rPr>
          <w:color w:val="000000" w:themeColor="text1"/>
        </w:rPr>
        <w:t>tion</w:t>
      </w:r>
      <w:r w:rsidR="00824D1D" w:rsidRPr="00C7550E">
        <w:rPr>
          <w:color w:val="000000" w:themeColor="text1"/>
        </w:rPr>
        <w:t>, i.e., limiting roaming data usage</w:t>
      </w:r>
      <w:r w:rsidRPr="00C7550E">
        <w:rPr>
          <w:color w:val="000000" w:themeColor="text1"/>
        </w:rPr>
        <w:t>,</w:t>
      </w:r>
      <w:r w:rsidR="00761174">
        <w:rPr>
          <w:color w:val="000000" w:themeColor="text1"/>
        </w:rPr>
        <w:t xml:space="preserve"> </w:t>
      </w:r>
      <w:r w:rsidR="00FC38EC" w:rsidRPr="00C7550E">
        <w:rPr>
          <w:color w:val="000000" w:themeColor="text1"/>
        </w:rPr>
        <w:t xml:space="preserve">SA3 believes that </w:t>
      </w:r>
      <w:ins w:id="21" w:author="Huawei1" w:date="2024-02-28T22:17:00Z">
        <w:r w:rsidR="00465084">
          <w:rPr>
            <w:color w:val="000000" w:themeColor="text1"/>
          </w:rPr>
          <w:t>these requirements need to be evaluated by SA1 and the corresponding impacts on the architecture by SA2 first.</w:t>
        </w:r>
      </w:ins>
      <w:del w:id="22" w:author="Huawei1" w:date="2024-02-28T22:17:00Z">
        <w:r w:rsidR="00FC38EC" w:rsidRPr="00C7550E" w:rsidDel="00465084">
          <w:rPr>
            <w:color w:val="000000" w:themeColor="text1"/>
          </w:rPr>
          <w:delText>it can be implemented by the charging function of the home PLMN. Therefore, SA3 advises SA to ask GSMA to clarify the necessity of supporting IPX Service Hub to intervene in the roaming data sessions.</w:delText>
        </w:r>
        <w:r w:rsidR="00FC38EC" w:rsidDel="00465084">
          <w:rPr>
            <w:color w:val="000000" w:themeColor="text1"/>
          </w:rPr>
          <w:delText xml:space="preserve"> </w:delText>
        </w:r>
        <w:r w:rsidR="00FC38EC" w:rsidDel="00465084">
          <w:delText xml:space="preserve">SA3 would also like to receive feedback on this from SA5 </w:delText>
        </w:r>
        <w:r w:rsidR="00FC38EC" w:rsidDel="00465084">
          <w:rPr>
            <w:lang w:eastAsia="zh-CN"/>
          </w:rPr>
          <w:delText>and/or</w:delText>
        </w:r>
        <w:r w:rsidR="00FC38EC" w:rsidDel="00465084">
          <w:delText xml:space="preserve"> SA2</w:delText>
        </w:r>
      </w:del>
      <w:r w:rsidR="00FC38EC">
        <w:t>.</w:t>
      </w:r>
    </w:p>
    <w:p w14:paraId="50E245B0" w14:textId="6CD9E531" w:rsidR="00C7550E" w:rsidRDefault="00C7550E" w:rsidP="00C7550E">
      <w:pPr>
        <w:jc w:val="both"/>
        <w:rPr>
          <w:color w:val="000000" w:themeColor="text1"/>
        </w:rPr>
      </w:pPr>
      <w:r>
        <w:rPr>
          <w:color w:val="000000" w:themeColor="text1"/>
        </w:rPr>
        <w:t>Answer to Q 2.b:</w:t>
      </w:r>
    </w:p>
    <w:p w14:paraId="61F3262F" w14:textId="65D9AC3C" w:rsidR="009C28C3" w:rsidRDefault="00824D1D" w:rsidP="009C28C3">
      <w:pPr>
        <w:jc w:val="both"/>
        <w:rPr>
          <w:color w:val="000000" w:themeColor="text1"/>
        </w:rPr>
      </w:pPr>
      <w:r w:rsidRPr="00C7550E">
        <w:rPr>
          <w:color w:val="000000" w:themeColor="text1"/>
        </w:rPr>
        <w:t>Regarding the requirement</w:t>
      </w:r>
      <w:r w:rsidR="00D2527F" w:rsidRPr="00C7550E">
        <w:rPr>
          <w:color w:val="000000" w:themeColor="text1"/>
        </w:rPr>
        <w:t xml:space="preserve"> of </w:t>
      </w:r>
      <w:r w:rsidR="00DA7B88" w:rsidRPr="00C7550E">
        <w:rPr>
          <w:color w:val="000000" w:themeColor="text1"/>
        </w:rPr>
        <w:t xml:space="preserve">IPX Service Hub to aggregate N32 signalling traffic and use common identities, SA3 </w:t>
      </w:r>
      <w:r w:rsidR="009C28C3">
        <w:rPr>
          <w:color w:val="000000" w:themeColor="text1"/>
        </w:rPr>
        <w:t xml:space="preserve">would like </w:t>
      </w:r>
      <w:ins w:id="23" w:author="Huawei1" w:date="2024-02-28T22:19:00Z">
        <w:r w:rsidR="00EB61E7">
          <w:rPr>
            <w:color w:val="000000" w:themeColor="text1"/>
          </w:rPr>
          <w:t>GSMA to clarify what does the aggregation mean</w:t>
        </w:r>
      </w:ins>
      <w:ins w:id="24" w:author="Huawei1" w:date="2024-02-28T22:21:00Z">
        <w:r w:rsidR="00EB61E7">
          <w:rPr>
            <w:color w:val="000000" w:themeColor="text1"/>
          </w:rPr>
          <w:t>.</w:t>
        </w:r>
      </w:ins>
      <w:ins w:id="25" w:author="Huawei1" w:date="2024-02-28T22:20:00Z">
        <w:r w:rsidR="00EB61E7">
          <w:rPr>
            <w:color w:val="000000" w:themeColor="text1"/>
          </w:rPr>
          <w:t xml:space="preserve"> </w:t>
        </w:r>
      </w:ins>
      <w:ins w:id="26" w:author="Huawei1" w:date="2024-02-28T22:21:00Z">
        <w:r w:rsidR="00EB61E7">
          <w:rPr>
            <w:color w:val="000000" w:themeColor="text1"/>
          </w:rPr>
          <w:t>SA3</w:t>
        </w:r>
      </w:ins>
      <w:ins w:id="27" w:author="Huawei1" w:date="2024-02-28T22:20:00Z">
        <w:r w:rsidR="00EB61E7">
          <w:rPr>
            <w:color w:val="000000" w:themeColor="text1"/>
          </w:rPr>
          <w:t xml:space="preserve"> </w:t>
        </w:r>
      </w:ins>
      <w:ins w:id="28" w:author="Huawei1" w:date="2024-02-28T22:22:00Z">
        <w:r w:rsidR="00EB61E7">
          <w:rPr>
            <w:color w:val="000000" w:themeColor="text1"/>
          </w:rPr>
          <w:t xml:space="preserve">is </w:t>
        </w:r>
      </w:ins>
      <w:ins w:id="29" w:author="Huawei1" w:date="2024-02-28T22:20:00Z">
        <w:r w:rsidR="00EB61E7">
          <w:rPr>
            <w:color w:val="000000" w:themeColor="text1"/>
          </w:rPr>
          <w:t xml:space="preserve">also </w:t>
        </w:r>
      </w:ins>
      <w:ins w:id="30" w:author="Huawei1" w:date="2024-02-28T22:22:00Z">
        <w:r w:rsidR="00EB61E7">
          <w:rPr>
            <w:color w:val="000000" w:themeColor="text1"/>
          </w:rPr>
          <w:t>willing</w:t>
        </w:r>
      </w:ins>
      <w:ins w:id="31" w:author="Huawei1" w:date="2024-02-28T22:20:00Z">
        <w:r w:rsidR="00EB61E7">
          <w:rPr>
            <w:color w:val="000000" w:themeColor="text1"/>
          </w:rPr>
          <w:t xml:space="preserve"> </w:t>
        </w:r>
      </w:ins>
      <w:r w:rsidR="009C28C3">
        <w:rPr>
          <w:color w:val="000000" w:themeColor="text1"/>
        </w:rPr>
        <w:t>to receive feedback from SA2 and possibly SA1 on this requirement</w:t>
      </w:r>
      <w:r w:rsidR="009C28C3" w:rsidRPr="00C7550E">
        <w:rPr>
          <w:color w:val="000000" w:themeColor="text1"/>
        </w:rPr>
        <w:t>.</w:t>
      </w:r>
    </w:p>
    <w:p w14:paraId="08AF3A7D" w14:textId="77777777" w:rsidR="00B97703" w:rsidRPr="00114106" w:rsidRDefault="002F1940" w:rsidP="000F6242">
      <w:pPr>
        <w:pStyle w:val="1"/>
      </w:pPr>
      <w:r w:rsidRPr="00114106">
        <w:t>2</w:t>
      </w:r>
      <w:r w:rsidRPr="00114106">
        <w:tab/>
      </w:r>
      <w:r w:rsidR="000F6242" w:rsidRPr="00114106">
        <w:t>Actions</w:t>
      </w:r>
    </w:p>
    <w:p w14:paraId="45637978" w14:textId="23AE9D69"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FD7F23">
        <w:rPr>
          <w:rFonts w:ascii="Arial" w:hAnsi="Arial" w:cs="Arial"/>
          <w:b/>
          <w:color w:val="000000" w:themeColor="text1"/>
        </w:rPr>
        <w:t>SA</w:t>
      </w:r>
      <w:r w:rsidR="007E3B57" w:rsidRPr="00CE2C29">
        <w:rPr>
          <w:rFonts w:ascii="Arial" w:hAnsi="Arial" w:cs="Arial"/>
          <w:b/>
          <w:color w:val="000000" w:themeColor="text1"/>
        </w:rPr>
        <w:t>:</w:t>
      </w:r>
    </w:p>
    <w:p w14:paraId="28F65EF1" w14:textId="6E8D9E7D" w:rsidR="00931BAD" w:rsidRPr="00CE2C29" w:rsidRDefault="00B97703" w:rsidP="00931BAD">
      <w:pPr>
        <w:spacing w:after="120"/>
        <w:ind w:left="993" w:hanging="993"/>
        <w:rPr>
          <w:color w:val="000000" w:themeColor="text1"/>
        </w:rPr>
      </w:pPr>
      <w:r w:rsidRPr="00CE2C29">
        <w:rPr>
          <w:rFonts w:ascii="Arial" w:hAnsi="Arial" w:cs="Arial"/>
          <w:b/>
          <w:color w:val="000000" w:themeColor="text1"/>
        </w:rPr>
        <w:t xml:space="preserve">ACTION: </w:t>
      </w:r>
      <w:r w:rsidR="0060451D" w:rsidRPr="00C7550E">
        <w:rPr>
          <w:color w:val="000000" w:themeColor="text1"/>
        </w:rPr>
        <w:t xml:space="preserve">SA3 kindly </w:t>
      </w:r>
      <w:r w:rsidR="00C7550E">
        <w:rPr>
          <w:color w:val="000000" w:themeColor="text1"/>
        </w:rPr>
        <w:t>asks</w:t>
      </w:r>
      <w:r w:rsidR="00C7550E" w:rsidRPr="00C7550E">
        <w:rPr>
          <w:color w:val="000000" w:themeColor="text1"/>
        </w:rPr>
        <w:t xml:space="preserve"> </w:t>
      </w:r>
      <w:r w:rsidR="00C44392" w:rsidRPr="00C7550E">
        <w:rPr>
          <w:color w:val="000000" w:themeColor="text1"/>
        </w:rPr>
        <w:t>SA</w:t>
      </w:r>
      <w:r w:rsidR="0060451D" w:rsidRPr="00C7550E">
        <w:rPr>
          <w:color w:val="000000" w:themeColor="text1"/>
        </w:rPr>
        <w:t xml:space="preserve"> to</w:t>
      </w:r>
      <w:r w:rsidR="0087051C" w:rsidRPr="00C7550E">
        <w:rPr>
          <w:color w:val="000000" w:themeColor="text1"/>
        </w:rPr>
        <w:t xml:space="preserve"> </w:t>
      </w:r>
      <w:proofErr w:type="gramStart"/>
      <w:r w:rsidR="00C7550E">
        <w:rPr>
          <w:color w:val="000000" w:themeColor="text1"/>
        </w:rPr>
        <w:t>take into account</w:t>
      </w:r>
      <w:proofErr w:type="gramEnd"/>
      <w:r w:rsidR="00C7550E">
        <w:rPr>
          <w:color w:val="000000" w:themeColor="text1"/>
        </w:rPr>
        <w:t xml:space="preserve"> the above feedback in their reply to GSMA</w:t>
      </w:r>
      <w:r w:rsidR="00C66932" w:rsidRPr="00C7550E">
        <w:rPr>
          <w:color w:val="000000" w:themeColor="text1"/>
        </w:rPr>
        <w:t>.</w:t>
      </w:r>
    </w:p>
    <w:p w14:paraId="066613F7" w14:textId="77777777" w:rsidR="00B97703" w:rsidRPr="00114106" w:rsidRDefault="00B97703">
      <w:pPr>
        <w:spacing w:after="120"/>
        <w:ind w:left="993" w:hanging="993"/>
        <w:rPr>
          <w:rFonts w:ascii="Arial" w:hAnsi="Arial" w:cs="Arial"/>
        </w:rPr>
      </w:pPr>
    </w:p>
    <w:p w14:paraId="1518937F" w14:textId="77777777" w:rsidR="00B97703" w:rsidRPr="00114106" w:rsidRDefault="00B97703" w:rsidP="000F6242">
      <w:pPr>
        <w:pStyle w:val="1"/>
        <w:rPr>
          <w:szCs w:val="36"/>
        </w:rPr>
      </w:pPr>
      <w:r w:rsidRPr="00114106">
        <w:rPr>
          <w:szCs w:val="36"/>
        </w:rPr>
        <w:lastRenderedPageBreak/>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92D578E" w14:textId="77777777" w:rsidR="007C05CD" w:rsidRDefault="007C05CD" w:rsidP="007C05CD">
      <w:r w:rsidRPr="00920477">
        <w:t>SA3#11</w:t>
      </w:r>
      <w:r>
        <w:t xml:space="preserve">5 </w:t>
      </w:r>
      <w:proofErr w:type="spellStart"/>
      <w:r>
        <w:t>Adhoc</w:t>
      </w:r>
      <w:proofErr w:type="spellEnd"/>
      <w:r>
        <w:t>-e</w:t>
      </w:r>
      <w:r w:rsidRPr="00920477">
        <w:t xml:space="preserve"> </w:t>
      </w:r>
      <w:r>
        <w:t>April</w:t>
      </w:r>
      <w:r w:rsidRPr="00920477">
        <w:t xml:space="preserve"> </w:t>
      </w:r>
      <w:r>
        <w:t>15</w:t>
      </w:r>
      <w:r w:rsidRPr="00920477">
        <w:t xml:space="preserve">th – </w:t>
      </w:r>
      <w:r>
        <w:t>19</w:t>
      </w:r>
      <w:r w:rsidRPr="00920477">
        <w:t xml:space="preserve">th 2024 </w:t>
      </w:r>
      <w:r>
        <w:t>Online</w:t>
      </w:r>
    </w:p>
    <w:p w14:paraId="6B84D06E" w14:textId="77777777" w:rsidR="007C05CD" w:rsidRPr="00074D3C" w:rsidRDefault="007C05CD" w:rsidP="007C05CD">
      <w:r w:rsidRPr="00920477">
        <w:t>SA3#11</w:t>
      </w:r>
      <w:r>
        <w:t>6</w:t>
      </w:r>
      <w:r w:rsidRPr="00920477">
        <w:t xml:space="preserve"> </w:t>
      </w:r>
      <w:r>
        <w:t>May</w:t>
      </w:r>
      <w:r w:rsidRPr="00920477">
        <w:t xml:space="preserve"> 2</w:t>
      </w:r>
      <w:r>
        <w:t>0</w:t>
      </w:r>
      <w:r w:rsidRPr="00920477">
        <w:t>th – 2</w:t>
      </w:r>
      <w:r>
        <w:t>4</w:t>
      </w:r>
      <w:r w:rsidRPr="00920477">
        <w:t xml:space="preserve">th 2024 Korea </w:t>
      </w:r>
    </w:p>
    <w:p w14:paraId="054FEDCB" w14:textId="2A102A23" w:rsidR="006052AD" w:rsidRPr="00074D3C" w:rsidRDefault="006052AD" w:rsidP="007C05CD"/>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57C2" w14:textId="77777777" w:rsidR="00B766F5" w:rsidRDefault="00B766F5">
      <w:pPr>
        <w:spacing w:after="0"/>
      </w:pPr>
      <w:r>
        <w:separator/>
      </w:r>
    </w:p>
  </w:endnote>
  <w:endnote w:type="continuationSeparator" w:id="0">
    <w:p w14:paraId="7137CA3D" w14:textId="77777777" w:rsidR="00B766F5" w:rsidRDefault="00B76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C602" w14:textId="77777777" w:rsidR="00B766F5" w:rsidRDefault="00B766F5">
      <w:pPr>
        <w:spacing w:after="0"/>
      </w:pPr>
      <w:r>
        <w:separator/>
      </w:r>
    </w:p>
  </w:footnote>
  <w:footnote w:type="continuationSeparator" w:id="0">
    <w:p w14:paraId="55754676" w14:textId="77777777" w:rsidR="00B766F5" w:rsidRDefault="00B766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puhongyi">
    <w15:presenceInfo w15:providerId="AD" w15:userId="S-1-5-21-147214757-305610072-1517763936-9356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33F9D"/>
    <w:rsid w:val="00043390"/>
    <w:rsid w:val="000519FE"/>
    <w:rsid w:val="00056D66"/>
    <w:rsid w:val="00061C1C"/>
    <w:rsid w:val="00074D3C"/>
    <w:rsid w:val="0009715B"/>
    <w:rsid w:val="000B21DF"/>
    <w:rsid w:val="000C31CA"/>
    <w:rsid w:val="000C3D50"/>
    <w:rsid w:val="000D5B81"/>
    <w:rsid w:val="000E6116"/>
    <w:rsid w:val="000F6242"/>
    <w:rsid w:val="00103FF1"/>
    <w:rsid w:val="00114106"/>
    <w:rsid w:val="0013277F"/>
    <w:rsid w:val="00167005"/>
    <w:rsid w:val="00196B59"/>
    <w:rsid w:val="001A14F2"/>
    <w:rsid w:val="001A4358"/>
    <w:rsid w:val="001B3A86"/>
    <w:rsid w:val="001B43AE"/>
    <w:rsid w:val="001B763F"/>
    <w:rsid w:val="001C78A1"/>
    <w:rsid w:val="001D1947"/>
    <w:rsid w:val="001E061A"/>
    <w:rsid w:val="001F2FAF"/>
    <w:rsid w:val="0020233B"/>
    <w:rsid w:val="00220060"/>
    <w:rsid w:val="00226381"/>
    <w:rsid w:val="002402FB"/>
    <w:rsid w:val="0024509C"/>
    <w:rsid w:val="002473B2"/>
    <w:rsid w:val="00261FEE"/>
    <w:rsid w:val="00267B75"/>
    <w:rsid w:val="002772A9"/>
    <w:rsid w:val="002869FE"/>
    <w:rsid w:val="002B7A0B"/>
    <w:rsid w:val="002D0884"/>
    <w:rsid w:val="002D6C3F"/>
    <w:rsid w:val="002E01C1"/>
    <w:rsid w:val="002E2AF4"/>
    <w:rsid w:val="002F1940"/>
    <w:rsid w:val="002F5CDC"/>
    <w:rsid w:val="00322204"/>
    <w:rsid w:val="00323EA5"/>
    <w:rsid w:val="00324C57"/>
    <w:rsid w:val="00335D6B"/>
    <w:rsid w:val="003407B6"/>
    <w:rsid w:val="00352CBD"/>
    <w:rsid w:val="00354329"/>
    <w:rsid w:val="003703CC"/>
    <w:rsid w:val="00374616"/>
    <w:rsid w:val="00377D1D"/>
    <w:rsid w:val="00383545"/>
    <w:rsid w:val="00392BB9"/>
    <w:rsid w:val="003B0601"/>
    <w:rsid w:val="003B7601"/>
    <w:rsid w:val="003C06D2"/>
    <w:rsid w:val="003C2CAB"/>
    <w:rsid w:val="003D2B75"/>
    <w:rsid w:val="003E07E5"/>
    <w:rsid w:val="003F5176"/>
    <w:rsid w:val="003F5E20"/>
    <w:rsid w:val="0040074A"/>
    <w:rsid w:val="004243D3"/>
    <w:rsid w:val="004255C5"/>
    <w:rsid w:val="00433500"/>
    <w:rsid w:val="00433F71"/>
    <w:rsid w:val="0043559E"/>
    <w:rsid w:val="004402A8"/>
    <w:rsid w:val="00440D43"/>
    <w:rsid w:val="00445BF9"/>
    <w:rsid w:val="00457497"/>
    <w:rsid w:val="00465084"/>
    <w:rsid w:val="00470DF6"/>
    <w:rsid w:val="00472BA5"/>
    <w:rsid w:val="0047545E"/>
    <w:rsid w:val="00487E1F"/>
    <w:rsid w:val="00495452"/>
    <w:rsid w:val="0049743F"/>
    <w:rsid w:val="004A1215"/>
    <w:rsid w:val="004A2FD8"/>
    <w:rsid w:val="004A643B"/>
    <w:rsid w:val="004B2C4B"/>
    <w:rsid w:val="004C1A9F"/>
    <w:rsid w:val="004C4941"/>
    <w:rsid w:val="004E3939"/>
    <w:rsid w:val="005042B3"/>
    <w:rsid w:val="00511DF4"/>
    <w:rsid w:val="00515430"/>
    <w:rsid w:val="005174EB"/>
    <w:rsid w:val="00523E4A"/>
    <w:rsid w:val="00526DDD"/>
    <w:rsid w:val="0054108C"/>
    <w:rsid w:val="00550204"/>
    <w:rsid w:val="0055156B"/>
    <w:rsid w:val="00556D34"/>
    <w:rsid w:val="00574951"/>
    <w:rsid w:val="0058501E"/>
    <w:rsid w:val="00592467"/>
    <w:rsid w:val="005B3E3E"/>
    <w:rsid w:val="005C16EC"/>
    <w:rsid w:val="00600BB0"/>
    <w:rsid w:val="0060451D"/>
    <w:rsid w:val="00604551"/>
    <w:rsid w:val="006052AD"/>
    <w:rsid w:val="00612B5F"/>
    <w:rsid w:val="006309B7"/>
    <w:rsid w:val="00630D19"/>
    <w:rsid w:val="006443C8"/>
    <w:rsid w:val="0065392A"/>
    <w:rsid w:val="00660980"/>
    <w:rsid w:val="00674DCB"/>
    <w:rsid w:val="006959B7"/>
    <w:rsid w:val="00697F84"/>
    <w:rsid w:val="006A29EE"/>
    <w:rsid w:val="006B3FC7"/>
    <w:rsid w:val="006C3415"/>
    <w:rsid w:val="006F3DC4"/>
    <w:rsid w:val="00703C02"/>
    <w:rsid w:val="00707211"/>
    <w:rsid w:val="007245FD"/>
    <w:rsid w:val="007318DD"/>
    <w:rsid w:val="0073766B"/>
    <w:rsid w:val="00742659"/>
    <w:rsid w:val="00747D8F"/>
    <w:rsid w:val="007603F2"/>
    <w:rsid w:val="00761174"/>
    <w:rsid w:val="00766BD8"/>
    <w:rsid w:val="007857A2"/>
    <w:rsid w:val="007875FA"/>
    <w:rsid w:val="00796B6D"/>
    <w:rsid w:val="007C05CD"/>
    <w:rsid w:val="007D7D59"/>
    <w:rsid w:val="007E3B57"/>
    <w:rsid w:val="007F1875"/>
    <w:rsid w:val="007F4F92"/>
    <w:rsid w:val="0080128A"/>
    <w:rsid w:val="00820342"/>
    <w:rsid w:val="00822859"/>
    <w:rsid w:val="00824D1D"/>
    <w:rsid w:val="008470AC"/>
    <w:rsid w:val="008501F0"/>
    <w:rsid w:val="00863533"/>
    <w:rsid w:val="0087051C"/>
    <w:rsid w:val="00873B24"/>
    <w:rsid w:val="00887F29"/>
    <w:rsid w:val="008C4E92"/>
    <w:rsid w:val="008D772F"/>
    <w:rsid w:val="00914CD1"/>
    <w:rsid w:val="0091533C"/>
    <w:rsid w:val="00920477"/>
    <w:rsid w:val="00925886"/>
    <w:rsid w:val="00931BAD"/>
    <w:rsid w:val="0093458D"/>
    <w:rsid w:val="00944F09"/>
    <w:rsid w:val="009451D8"/>
    <w:rsid w:val="00951FF3"/>
    <w:rsid w:val="00952F8D"/>
    <w:rsid w:val="009603F6"/>
    <w:rsid w:val="00967AF8"/>
    <w:rsid w:val="009726B3"/>
    <w:rsid w:val="009936E1"/>
    <w:rsid w:val="009963AC"/>
    <w:rsid w:val="0099764C"/>
    <w:rsid w:val="009C01E1"/>
    <w:rsid w:val="009C07FB"/>
    <w:rsid w:val="009C28C3"/>
    <w:rsid w:val="009C4337"/>
    <w:rsid w:val="009C6CD7"/>
    <w:rsid w:val="009F4E81"/>
    <w:rsid w:val="00A0543F"/>
    <w:rsid w:val="00A06A5A"/>
    <w:rsid w:val="00A11D39"/>
    <w:rsid w:val="00A14B3C"/>
    <w:rsid w:val="00A2087E"/>
    <w:rsid w:val="00A54FBF"/>
    <w:rsid w:val="00A70448"/>
    <w:rsid w:val="00A76C90"/>
    <w:rsid w:val="00AA4B56"/>
    <w:rsid w:val="00AA4FF3"/>
    <w:rsid w:val="00AA64C1"/>
    <w:rsid w:val="00AD58CC"/>
    <w:rsid w:val="00AE1B3E"/>
    <w:rsid w:val="00B0514D"/>
    <w:rsid w:val="00B10B1E"/>
    <w:rsid w:val="00B2058A"/>
    <w:rsid w:val="00B35644"/>
    <w:rsid w:val="00B766F5"/>
    <w:rsid w:val="00B97703"/>
    <w:rsid w:val="00BA1F5E"/>
    <w:rsid w:val="00BA3D66"/>
    <w:rsid w:val="00BB06C5"/>
    <w:rsid w:val="00BB5F67"/>
    <w:rsid w:val="00BF026C"/>
    <w:rsid w:val="00C04BE2"/>
    <w:rsid w:val="00C23E07"/>
    <w:rsid w:val="00C358E5"/>
    <w:rsid w:val="00C421FE"/>
    <w:rsid w:val="00C44392"/>
    <w:rsid w:val="00C66932"/>
    <w:rsid w:val="00C73C6D"/>
    <w:rsid w:val="00C7550E"/>
    <w:rsid w:val="00C76EF2"/>
    <w:rsid w:val="00C84223"/>
    <w:rsid w:val="00C930BA"/>
    <w:rsid w:val="00C96C61"/>
    <w:rsid w:val="00CE2186"/>
    <w:rsid w:val="00CE2C29"/>
    <w:rsid w:val="00CF2B1C"/>
    <w:rsid w:val="00CF6087"/>
    <w:rsid w:val="00D02034"/>
    <w:rsid w:val="00D07A54"/>
    <w:rsid w:val="00D13BA5"/>
    <w:rsid w:val="00D14BB6"/>
    <w:rsid w:val="00D2527F"/>
    <w:rsid w:val="00D27B49"/>
    <w:rsid w:val="00D33624"/>
    <w:rsid w:val="00D438D6"/>
    <w:rsid w:val="00D53AD6"/>
    <w:rsid w:val="00D53B3C"/>
    <w:rsid w:val="00D97F00"/>
    <w:rsid w:val="00DA7B88"/>
    <w:rsid w:val="00DC3CC8"/>
    <w:rsid w:val="00DD5D57"/>
    <w:rsid w:val="00DE01CB"/>
    <w:rsid w:val="00DE37EE"/>
    <w:rsid w:val="00E002DE"/>
    <w:rsid w:val="00E0343E"/>
    <w:rsid w:val="00E13249"/>
    <w:rsid w:val="00E136A6"/>
    <w:rsid w:val="00E2241D"/>
    <w:rsid w:val="00E22B8E"/>
    <w:rsid w:val="00E273B7"/>
    <w:rsid w:val="00E3644D"/>
    <w:rsid w:val="00E452D1"/>
    <w:rsid w:val="00E4643C"/>
    <w:rsid w:val="00E6383E"/>
    <w:rsid w:val="00E934FE"/>
    <w:rsid w:val="00E937AB"/>
    <w:rsid w:val="00E96837"/>
    <w:rsid w:val="00EA1DFA"/>
    <w:rsid w:val="00EB61E7"/>
    <w:rsid w:val="00EC128C"/>
    <w:rsid w:val="00EC1DE9"/>
    <w:rsid w:val="00ED3575"/>
    <w:rsid w:val="00EE557C"/>
    <w:rsid w:val="00EF32ED"/>
    <w:rsid w:val="00F1255F"/>
    <w:rsid w:val="00F14E70"/>
    <w:rsid w:val="00F25496"/>
    <w:rsid w:val="00F30215"/>
    <w:rsid w:val="00F315AE"/>
    <w:rsid w:val="00F34616"/>
    <w:rsid w:val="00F37EDA"/>
    <w:rsid w:val="00F43AB8"/>
    <w:rsid w:val="00F47C64"/>
    <w:rsid w:val="00F6067C"/>
    <w:rsid w:val="00F606D2"/>
    <w:rsid w:val="00F607BA"/>
    <w:rsid w:val="00F667CF"/>
    <w:rsid w:val="00F803BE"/>
    <w:rsid w:val="00F822F5"/>
    <w:rsid w:val="00F84069"/>
    <w:rsid w:val="00F94094"/>
    <w:rsid w:val="00FA1837"/>
    <w:rsid w:val="00FA6E1A"/>
    <w:rsid w:val="00FB2E7B"/>
    <w:rsid w:val="00FC38EC"/>
    <w:rsid w:val="00FC435D"/>
    <w:rsid w:val="00FD7F23"/>
    <w:rsid w:val="00FE63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uiPriority w:val="34"/>
    <w:qFormat/>
    <w:rsid w:val="00470DF6"/>
    <w:pPr>
      <w:ind w:left="720"/>
      <w:contextualSpacing/>
    </w:pPr>
  </w:style>
  <w:style w:type="paragraph" w:styleId="afff0">
    <w:name w:val="macro"/>
    <w:link w:val="afff1"/>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1">
    <w:name w:val="宏文本 字符"/>
    <w:basedOn w:val="a0"/>
    <w:link w:val="afff0"/>
    <w:uiPriority w:val="99"/>
    <w:semiHidden/>
    <w:rsid w:val="00470DF6"/>
    <w:rPr>
      <w:rFonts w:ascii="Consolas" w:hAnsi="Consolas"/>
    </w:rPr>
  </w:style>
  <w:style w:type="paragraph" w:styleId="afff2">
    <w:name w:val="Message Header"/>
    <w:basedOn w:val="a"/>
    <w:link w:val="afff3"/>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uiPriority w:val="99"/>
    <w:semiHidden/>
    <w:rsid w:val="00470DF6"/>
    <w:rPr>
      <w:rFonts w:asciiTheme="majorHAnsi" w:eastAsiaTheme="majorEastAsia" w:hAnsiTheme="majorHAnsi" w:cstheme="majorBidi"/>
      <w:sz w:val="24"/>
      <w:szCs w:val="24"/>
      <w:shd w:val="pct20" w:color="auto" w:fill="auto"/>
    </w:rPr>
  </w:style>
  <w:style w:type="paragraph" w:styleId="afff4">
    <w:name w:val="No Spacing"/>
    <w:uiPriority w:val="1"/>
    <w:qFormat/>
    <w:rsid w:val="00470DF6"/>
    <w:pPr>
      <w:overflowPunct w:val="0"/>
      <w:autoSpaceDE w:val="0"/>
      <w:autoSpaceDN w:val="0"/>
      <w:adjustRightInd w:val="0"/>
      <w:textAlignment w:val="baseline"/>
    </w:pPr>
  </w:style>
  <w:style w:type="paragraph" w:styleId="afff5">
    <w:name w:val="Normal (Web)"/>
    <w:basedOn w:val="a"/>
    <w:uiPriority w:val="99"/>
    <w:semiHidden/>
    <w:unhideWhenUsed/>
    <w:rsid w:val="00470DF6"/>
    <w:rPr>
      <w:sz w:val="24"/>
      <w:szCs w:val="24"/>
    </w:rPr>
  </w:style>
  <w:style w:type="paragraph" w:styleId="afff6">
    <w:name w:val="Normal Indent"/>
    <w:basedOn w:val="a"/>
    <w:uiPriority w:val="99"/>
    <w:semiHidden/>
    <w:unhideWhenUsed/>
    <w:rsid w:val="00470DF6"/>
    <w:pPr>
      <w:ind w:left="720"/>
    </w:pPr>
  </w:style>
  <w:style w:type="paragraph" w:styleId="afff7">
    <w:name w:val="Note Heading"/>
    <w:basedOn w:val="a"/>
    <w:next w:val="a"/>
    <w:link w:val="afff8"/>
    <w:uiPriority w:val="99"/>
    <w:semiHidden/>
    <w:unhideWhenUsed/>
    <w:rsid w:val="00470DF6"/>
    <w:pPr>
      <w:spacing w:after="0"/>
    </w:pPr>
  </w:style>
  <w:style w:type="character" w:customStyle="1" w:styleId="afff8">
    <w:name w:val="注释标题 字符"/>
    <w:basedOn w:val="a0"/>
    <w:link w:val="afff7"/>
    <w:uiPriority w:val="99"/>
    <w:semiHidden/>
    <w:rsid w:val="00470DF6"/>
  </w:style>
  <w:style w:type="paragraph" w:styleId="afff9">
    <w:name w:val="Plain Text"/>
    <w:basedOn w:val="a"/>
    <w:link w:val="afffa"/>
    <w:uiPriority w:val="99"/>
    <w:semiHidden/>
    <w:unhideWhenUsed/>
    <w:rsid w:val="00470DF6"/>
    <w:pPr>
      <w:spacing w:after="0"/>
    </w:pPr>
    <w:rPr>
      <w:rFonts w:ascii="Consolas" w:hAnsi="Consolas"/>
      <w:sz w:val="21"/>
      <w:szCs w:val="21"/>
    </w:rPr>
  </w:style>
  <w:style w:type="character" w:customStyle="1" w:styleId="afffa">
    <w:name w:val="纯文本 字符"/>
    <w:basedOn w:val="a0"/>
    <w:link w:val="afff9"/>
    <w:uiPriority w:val="99"/>
    <w:semiHidden/>
    <w:rsid w:val="00470DF6"/>
    <w:rPr>
      <w:rFonts w:ascii="Consolas" w:hAnsi="Consolas"/>
      <w:sz w:val="21"/>
      <w:szCs w:val="21"/>
    </w:rPr>
  </w:style>
  <w:style w:type="paragraph" w:styleId="afffb">
    <w:name w:val="Quote"/>
    <w:basedOn w:val="a"/>
    <w:next w:val="a"/>
    <w:link w:val="afffc"/>
    <w:uiPriority w:val="29"/>
    <w:qFormat/>
    <w:rsid w:val="00470DF6"/>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470DF6"/>
    <w:rPr>
      <w:i/>
      <w:iCs/>
      <w:color w:val="404040" w:themeColor="text1" w:themeTint="BF"/>
    </w:rPr>
  </w:style>
  <w:style w:type="paragraph" w:styleId="afffd">
    <w:name w:val="Salutation"/>
    <w:basedOn w:val="a"/>
    <w:next w:val="a"/>
    <w:link w:val="afffe"/>
    <w:uiPriority w:val="99"/>
    <w:semiHidden/>
    <w:unhideWhenUsed/>
    <w:rsid w:val="00470DF6"/>
  </w:style>
  <w:style w:type="character" w:customStyle="1" w:styleId="afffe">
    <w:name w:val="称呼 字符"/>
    <w:basedOn w:val="a0"/>
    <w:link w:val="afffd"/>
    <w:uiPriority w:val="99"/>
    <w:semiHidden/>
    <w:rsid w:val="00470DF6"/>
  </w:style>
  <w:style w:type="paragraph" w:styleId="affff">
    <w:name w:val="Signature"/>
    <w:basedOn w:val="a"/>
    <w:link w:val="affff0"/>
    <w:uiPriority w:val="99"/>
    <w:semiHidden/>
    <w:unhideWhenUsed/>
    <w:rsid w:val="00470DF6"/>
    <w:pPr>
      <w:spacing w:after="0"/>
      <w:ind w:left="4252"/>
    </w:pPr>
  </w:style>
  <w:style w:type="character" w:customStyle="1" w:styleId="affff0">
    <w:name w:val="签名 字符"/>
    <w:basedOn w:val="a0"/>
    <w:link w:val="affff"/>
    <w:uiPriority w:val="99"/>
    <w:semiHidden/>
    <w:rsid w:val="00470DF6"/>
  </w:style>
  <w:style w:type="paragraph" w:styleId="affff1">
    <w:name w:val="Subtitle"/>
    <w:basedOn w:val="a"/>
    <w:next w:val="a"/>
    <w:link w:val="affff2"/>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uiPriority w:val="11"/>
    <w:rsid w:val="00470DF6"/>
    <w:rPr>
      <w:rFonts w:asciiTheme="minorHAnsi" w:eastAsiaTheme="minorEastAsia" w:hAnsiTheme="minorHAnsi" w:cstheme="minorBidi"/>
      <w:color w:val="5A5A5A" w:themeColor="text1" w:themeTint="A5"/>
      <w:spacing w:val="15"/>
      <w:sz w:val="22"/>
      <w:szCs w:val="22"/>
    </w:rPr>
  </w:style>
  <w:style w:type="paragraph" w:styleId="affff3">
    <w:name w:val="table of authorities"/>
    <w:basedOn w:val="a"/>
    <w:next w:val="a"/>
    <w:uiPriority w:val="99"/>
    <w:semiHidden/>
    <w:unhideWhenUsed/>
    <w:rsid w:val="00470DF6"/>
    <w:pPr>
      <w:spacing w:after="0"/>
      <w:ind w:left="200" w:hanging="200"/>
    </w:pPr>
  </w:style>
  <w:style w:type="paragraph" w:styleId="affff4">
    <w:name w:val="table of figures"/>
    <w:basedOn w:val="a"/>
    <w:next w:val="a"/>
    <w:uiPriority w:val="99"/>
    <w:semiHidden/>
    <w:unhideWhenUsed/>
    <w:rsid w:val="00470DF6"/>
    <w:pPr>
      <w:spacing w:after="0"/>
    </w:pPr>
  </w:style>
  <w:style w:type="paragraph" w:styleId="affff5">
    <w:name w:val="Title"/>
    <w:basedOn w:val="a"/>
    <w:next w:val="a"/>
    <w:link w:val="affff6"/>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uiPriority w:val="10"/>
    <w:rsid w:val="00470DF6"/>
    <w:rPr>
      <w:rFonts w:asciiTheme="majorHAnsi" w:eastAsiaTheme="majorEastAsia" w:hAnsiTheme="majorHAnsi" w:cstheme="majorBidi"/>
      <w:spacing w:val="-10"/>
      <w:kern w:val="28"/>
      <w:sz w:val="56"/>
      <w:szCs w:val="56"/>
    </w:rPr>
  </w:style>
  <w:style w:type="paragraph" w:styleId="affff7">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styleId="affff8">
    <w:name w:val="Unresolved Mention"/>
    <w:basedOn w:val="a0"/>
    <w:uiPriority w:val="99"/>
    <w:semiHidden/>
    <w:unhideWhenUsed/>
    <w:rsid w:val="0078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633629577">
      <w:bodyDiv w:val="1"/>
      <w:marLeft w:val="0"/>
      <w:marRight w:val="0"/>
      <w:marTop w:val="0"/>
      <w:marBottom w:val="0"/>
      <w:divBdr>
        <w:top w:val="none" w:sz="0" w:space="0" w:color="auto"/>
        <w:left w:val="none" w:sz="0" w:space="0" w:color="auto"/>
        <w:bottom w:val="none" w:sz="0" w:space="0" w:color="auto"/>
        <w:right w:val="none" w:sz="0" w:space="0" w:color="auto"/>
      </w:divBdr>
      <w:divsChild>
        <w:div w:id="1680039882">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hongyi@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57EC-ECFB-4A86-95FA-4EFCDD92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171</TotalTime>
  <Pages>2</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2325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13</cp:revision>
  <cp:lastPrinted>2002-04-23T07:10:00Z</cp:lastPrinted>
  <dcterms:created xsi:type="dcterms:W3CDTF">2024-02-08T09:40:00Z</dcterms:created>
  <dcterms:modified xsi:type="dcterms:W3CDTF">2024-02-28T14:23:00Z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(3)XFvMXRSM3QI7Swn3zkL7Fi0Sg7dJ763c8zHHZuGcAc+KXXDsDEYfsQe3coNJZc7vjP8SUosY
jMzl54q/KBLBQiZQlwPzejS4wwxQSCnPcMXnUybH1zKh1UGDsdt1ACODS8SLGTeGh3Zg0hpA
nOHkOWVbpuP5CPA0xzqdSPM9fqW/4hHOCk3bIVcRI2ZieX5Cj79ktN4a1fg/NVOnNk2mhQ59
GfGzPdm7R4XVXL0X9A</vt:lpwstr>
  </property>
  <property fmtid="{D5CDD505-2E9C-101B-9397-08002B2CF9AE}" pid="3" name="_2015_ms_pID_7253431">
    <vt:lpwstr>mWDOzuX8TgnDkDNYkFkqCX1BOkN9cZhPSoXc90lL7QSm9gVcUYk4nh
8+Lnaqipr+PjAWed1QRmBPrwepxDMSPa3U0Hepgl0KgMaAMkByHbf+vRTSe/ICxmr+pMjcTe
EKhFHYxV9VRiqw9snecCqjja3gbSS1ErfOg1RP01/O+ej+OoSN6DDJ17WChvMnrhCZHjnNwv
wsKVuXOkJIxrnIYKXWNB82QlUuN5GOygiTzt</vt:lpwstr>
  </property>
  <property fmtid="{D5CDD505-2E9C-101B-9397-08002B2CF9AE}" pid="4" name="_2015_ms_pID_7253432">
    <vt:lpwstr>5g==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