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67DE" w14:textId="754450E7" w:rsidR="00F524C5" w:rsidRDefault="00F524C5" w:rsidP="00F524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Huawei" w:date="2024-02-28T01:10:00Z">
        <w:r w:rsidR="00135AD3" w:rsidRPr="00135AD3">
          <w:rPr>
            <w:b/>
            <w:i/>
            <w:noProof/>
            <w:sz w:val="28"/>
          </w:rPr>
          <w:t>S3-2</w:t>
        </w:r>
      </w:ins>
      <w:ins w:id="1" w:author="Huawei" w:date="2024-02-28T15:38:00Z">
        <w:r w:rsidR="008F58DE">
          <w:rPr>
            <w:b/>
            <w:i/>
            <w:noProof/>
            <w:sz w:val="28"/>
          </w:rPr>
          <w:t>4</w:t>
        </w:r>
      </w:ins>
      <w:bookmarkStart w:id="2" w:name="_GoBack"/>
      <w:bookmarkEnd w:id="2"/>
      <w:ins w:id="3" w:author="Huawei" w:date="2024-02-28T01:10:00Z">
        <w:r w:rsidR="00135AD3" w:rsidRPr="00135AD3">
          <w:rPr>
            <w:b/>
            <w:i/>
            <w:noProof/>
            <w:sz w:val="28"/>
          </w:rPr>
          <w:t>0887</w:t>
        </w:r>
        <w:r w:rsidR="00135AD3">
          <w:rPr>
            <w:rFonts w:hint="eastAsia"/>
            <w:b/>
            <w:i/>
            <w:noProof/>
            <w:sz w:val="28"/>
            <w:lang w:eastAsia="zh-CN"/>
          </w:rPr>
          <w:t>-r</w:t>
        </w:r>
        <w:r w:rsidR="00135AD3">
          <w:rPr>
            <w:b/>
            <w:i/>
            <w:noProof/>
            <w:sz w:val="28"/>
            <w:lang w:eastAsia="zh-CN"/>
          </w:rPr>
          <w:t>1</w:t>
        </w:r>
      </w:ins>
      <w:del w:id="4" w:author="Huawei" w:date="2024-02-28T01:10:00Z">
        <w:r w:rsidR="004B4554" w:rsidRPr="004B4554" w:rsidDel="00135AD3">
          <w:rPr>
            <w:b/>
            <w:i/>
            <w:noProof/>
            <w:sz w:val="28"/>
          </w:rPr>
          <w:delText>S3-240555</w:delText>
        </w:r>
      </w:del>
    </w:p>
    <w:p w14:paraId="293D0DF4" w14:textId="063335BC" w:rsidR="00E3644D" w:rsidRDefault="00F524C5" w:rsidP="00F524C5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Athens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Greece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26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February – 1 March</w:t>
      </w:r>
      <w:r w:rsidRPr="009271BA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6C2E80">
        <w:rPr>
          <w:rFonts w:eastAsia="Batang" w:cs="Arial"/>
          <w:lang w:eastAsia="zh-CN"/>
        </w:rPr>
        <w:t xml:space="preserve">(revision of </w:t>
      </w:r>
      <w:ins w:id="5" w:author="Huawei" w:date="2024-02-28T01:10:00Z">
        <w:r w:rsidR="00135AD3" w:rsidRPr="00135AD3">
          <w:rPr>
            <w:rFonts w:eastAsia="Batang" w:cs="Arial"/>
            <w:lang w:eastAsia="zh-CN"/>
          </w:rPr>
          <w:t>S3-240555</w:t>
        </w:r>
      </w:ins>
      <w:del w:id="6" w:author="Huawei" w:date="2024-02-28T01:10:00Z">
        <w:r w:rsidDel="00135AD3">
          <w:rPr>
            <w:rFonts w:eastAsia="Batang" w:cs="Arial"/>
            <w:lang w:eastAsia="zh-CN"/>
          </w:rPr>
          <w:delText>S3</w:delText>
        </w:r>
        <w:r w:rsidRPr="006C2E80" w:rsidDel="00135AD3">
          <w:rPr>
            <w:rFonts w:eastAsia="Batang" w:cs="Arial"/>
            <w:lang w:eastAsia="zh-CN"/>
          </w:rPr>
          <w:delText>-yyxxxx</w:delText>
        </w:r>
      </w:del>
      <w:r w:rsidRPr="006C2E80">
        <w:rPr>
          <w:rFonts w:eastAsia="Batang" w:cs="Arial"/>
          <w:lang w:eastAsia="zh-CN"/>
        </w:rPr>
        <w:t>)</w:t>
      </w:r>
    </w:p>
    <w:p w14:paraId="25A2D5BD" w14:textId="77777777" w:rsidR="00F524C5" w:rsidRPr="00863533" w:rsidRDefault="00F524C5" w:rsidP="00F524C5">
      <w:pPr>
        <w:pStyle w:val="CRCoverPage"/>
        <w:outlineLvl w:val="0"/>
        <w:rPr>
          <w:b/>
          <w:bCs/>
          <w:noProof/>
          <w:sz w:val="24"/>
        </w:rPr>
      </w:pPr>
    </w:p>
    <w:p w14:paraId="2213E9A9" w14:textId="3D163AEB" w:rsidR="00323EA5" w:rsidRDefault="004E3939" w:rsidP="00323EA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Title:</w:t>
      </w:r>
      <w:r w:rsidRPr="00114106">
        <w:rPr>
          <w:rFonts w:ascii="Arial" w:hAnsi="Arial" w:cs="Arial"/>
          <w:b/>
          <w:sz w:val="22"/>
          <w:szCs w:val="22"/>
        </w:rPr>
        <w:tab/>
      </w:r>
      <w:bookmarkStart w:id="7" w:name="OLE_LINK57"/>
      <w:bookmarkStart w:id="8" w:name="OLE_LINK58"/>
      <w:r w:rsidR="00C76EF2" w:rsidRPr="00C76EF2">
        <w:rPr>
          <w:rFonts w:ascii="Arial" w:hAnsi="Arial" w:cs="Arial"/>
          <w:b/>
          <w:bCs/>
          <w:sz w:val="22"/>
          <w:szCs w:val="22"/>
        </w:rPr>
        <w:t>Reply LS on Roaming Hub requirements as applicable to the Modified PRINS solution</w:t>
      </w:r>
    </w:p>
    <w:p w14:paraId="06BA196E" w14:textId="35F3BD42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Response 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5D53A3">
        <w:rPr>
          <w:rFonts w:ascii="Arial" w:hAnsi="Arial" w:cs="Arial"/>
          <w:b/>
          <w:bCs/>
          <w:sz w:val="22"/>
          <w:szCs w:val="22"/>
        </w:rPr>
        <w:t>(</w:t>
      </w:r>
      <w:bookmarkStart w:id="9" w:name="_Hlk158277410"/>
      <w:r w:rsidR="005D53A3" w:rsidRPr="005D53A3">
        <w:rPr>
          <w:rFonts w:ascii="Arial" w:hAnsi="Arial" w:cs="Arial"/>
          <w:b/>
          <w:bCs/>
          <w:sz w:val="22"/>
          <w:szCs w:val="22"/>
        </w:rPr>
        <w:t>S3-240208</w:t>
      </w:r>
      <w:bookmarkEnd w:id="9"/>
      <w:r w:rsidR="005D53A3">
        <w:rPr>
          <w:rFonts w:ascii="Arial" w:hAnsi="Arial" w:cs="Arial"/>
          <w:b/>
          <w:bCs/>
          <w:sz w:val="22"/>
          <w:szCs w:val="22"/>
        </w:rPr>
        <w:t xml:space="preserve">) </w:t>
      </w:r>
      <w:bookmarkStart w:id="10" w:name="_Hlk158277437"/>
      <w:r w:rsidR="00043390" w:rsidRPr="00C76EF2">
        <w:rPr>
          <w:rFonts w:ascii="Arial" w:hAnsi="Arial" w:cs="Arial"/>
          <w:b/>
          <w:bCs/>
          <w:sz w:val="22"/>
          <w:szCs w:val="22"/>
        </w:rPr>
        <w:t>Elaborated LS reply to S3-234350 on Roaming Hub requirements as applicable to the Modified PRINS solution</w:t>
      </w:r>
      <w:bookmarkEnd w:id="10"/>
    </w:p>
    <w:p w14:paraId="2C6E4D6E" w14:textId="28B484CB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59"/>
      <w:bookmarkStart w:id="12" w:name="OLE_LINK60"/>
      <w:bookmarkStart w:id="13" w:name="OLE_LINK61"/>
      <w:bookmarkEnd w:id="7"/>
      <w:bookmarkEnd w:id="8"/>
      <w:r w:rsidRPr="00114106">
        <w:rPr>
          <w:rFonts w:ascii="Arial" w:hAnsi="Arial" w:cs="Arial"/>
          <w:b/>
          <w:sz w:val="22"/>
          <w:szCs w:val="22"/>
        </w:rPr>
        <w:t>Release: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0343E">
        <w:rPr>
          <w:rFonts w:ascii="Arial" w:hAnsi="Arial" w:cs="Arial"/>
          <w:b/>
          <w:bCs/>
          <w:sz w:val="22"/>
          <w:szCs w:val="22"/>
        </w:rPr>
        <w:t>Rel-1</w:t>
      </w:r>
      <w:r w:rsidR="00624AEE">
        <w:rPr>
          <w:rFonts w:ascii="Arial" w:hAnsi="Arial" w:cs="Arial"/>
          <w:b/>
          <w:bCs/>
          <w:sz w:val="22"/>
          <w:szCs w:val="22"/>
        </w:rPr>
        <w:t>8</w:t>
      </w:r>
    </w:p>
    <w:bookmarkEnd w:id="11"/>
    <w:bookmarkEnd w:id="12"/>
    <w:bookmarkEnd w:id="13"/>
    <w:p w14:paraId="1E9D3ED8" w14:textId="43FCD6C1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114106">
        <w:rPr>
          <w:rFonts w:ascii="Arial" w:hAnsi="Arial" w:cs="Arial"/>
          <w:b/>
          <w:sz w:val="22"/>
          <w:szCs w:val="22"/>
        </w:rPr>
        <w:t>Work Item: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043390">
        <w:rPr>
          <w:rFonts w:ascii="Arial" w:hAnsi="Arial" w:cs="Arial"/>
          <w:b/>
          <w:bCs/>
          <w:sz w:val="22"/>
          <w:szCs w:val="22"/>
        </w:rPr>
        <w:t>Roaming5G</w:t>
      </w:r>
    </w:p>
    <w:p w14:paraId="11809BB2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A1B141" w14:textId="4DCB10AC" w:rsidR="00114106" w:rsidRDefault="00F1255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</w:t>
      </w:r>
      <w:r w:rsidR="004E3939" w:rsidRPr="00114106">
        <w:rPr>
          <w:rFonts w:ascii="Arial" w:hAnsi="Arial" w:cs="Arial"/>
          <w:b/>
          <w:sz w:val="22"/>
          <w:szCs w:val="22"/>
        </w:rPr>
        <w:t>ource:</w:t>
      </w:r>
      <w:r w:rsidR="004E3939" w:rsidRPr="00114106">
        <w:rPr>
          <w:rFonts w:ascii="Arial" w:hAnsi="Arial" w:cs="Arial"/>
          <w:b/>
          <w:sz w:val="22"/>
          <w:szCs w:val="22"/>
        </w:rPr>
        <w:tab/>
      </w:r>
      <w:bookmarkStart w:id="14" w:name="OLE_LINK12"/>
      <w:bookmarkStart w:id="15" w:name="OLE_LINK13"/>
      <w:bookmarkStart w:id="16" w:name="OLE_LINK14"/>
      <w:r w:rsidR="00CD58EE">
        <w:rPr>
          <w:rFonts w:ascii="Arial" w:hAnsi="Arial" w:cs="Arial"/>
          <w:b/>
          <w:sz w:val="22"/>
          <w:szCs w:val="22"/>
        </w:rPr>
        <w:t>Huawei</w:t>
      </w:r>
      <w:r w:rsidR="00114106">
        <w:rPr>
          <w:rFonts w:ascii="Arial" w:hAnsi="Arial" w:cs="Arial"/>
          <w:b/>
          <w:sz w:val="22"/>
          <w:szCs w:val="22"/>
        </w:rPr>
        <w:t xml:space="preserve"> to be SA3</w:t>
      </w:r>
      <w:bookmarkEnd w:id="14"/>
      <w:bookmarkEnd w:id="15"/>
      <w:bookmarkEnd w:id="16"/>
    </w:p>
    <w:p w14:paraId="2548326B" w14:textId="34E49178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17478">
        <w:rPr>
          <w:rFonts w:ascii="Arial" w:hAnsi="Arial" w:cs="Arial"/>
          <w:b/>
          <w:bCs/>
          <w:sz w:val="22"/>
          <w:szCs w:val="22"/>
        </w:rPr>
        <w:t>SA</w:t>
      </w:r>
    </w:p>
    <w:p w14:paraId="5DC2ED77" w14:textId="655AAA13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7" w:name="OLE_LINK45"/>
      <w:bookmarkStart w:id="18" w:name="OLE_LINK46"/>
      <w:r w:rsidRPr="00114106">
        <w:rPr>
          <w:rFonts w:ascii="Arial" w:hAnsi="Arial" w:cs="Arial"/>
          <w:b/>
          <w:sz w:val="22"/>
          <w:szCs w:val="22"/>
        </w:rPr>
        <w:t>Cc: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AA4B56">
        <w:rPr>
          <w:rFonts w:ascii="Arial" w:hAnsi="Arial" w:cs="Arial"/>
          <w:b/>
          <w:bCs/>
          <w:sz w:val="22"/>
          <w:szCs w:val="22"/>
        </w:rPr>
        <w:t xml:space="preserve">SA1, </w:t>
      </w:r>
      <w:r w:rsidR="007875FA">
        <w:rPr>
          <w:rFonts w:ascii="Arial" w:hAnsi="Arial" w:cs="Arial"/>
          <w:b/>
          <w:bCs/>
          <w:sz w:val="22"/>
          <w:szCs w:val="22"/>
        </w:rPr>
        <w:t xml:space="preserve">SA5, </w:t>
      </w:r>
      <w:r w:rsidR="00AA4B56">
        <w:rPr>
          <w:rFonts w:ascii="Arial" w:hAnsi="Arial" w:cs="Arial"/>
          <w:b/>
          <w:bCs/>
          <w:sz w:val="22"/>
          <w:szCs w:val="22"/>
        </w:rPr>
        <w:t>CT, CT4</w:t>
      </w:r>
    </w:p>
    <w:bookmarkEnd w:id="17"/>
    <w:bookmarkEnd w:id="18"/>
    <w:p w14:paraId="1A1CC9B8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416D3BE1" w:rsidR="00B97703" w:rsidRPr="0011410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Contact person: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4B4554">
        <w:rPr>
          <w:rFonts w:ascii="Arial" w:hAnsi="Arial" w:cs="Arial"/>
          <w:b/>
          <w:bCs/>
          <w:sz w:val="22"/>
          <w:szCs w:val="22"/>
        </w:rPr>
        <w:t>Hongyi Pu</w:t>
      </w:r>
    </w:p>
    <w:p w14:paraId="69B3DF26" w14:textId="7C4030A4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E-mail Address:</w:t>
      </w:r>
      <w:r w:rsidRPr="00114106">
        <w:rPr>
          <w:rFonts w:ascii="Arial" w:hAnsi="Arial" w:cs="Arial"/>
          <w:b/>
          <w:sz w:val="22"/>
          <w:szCs w:val="22"/>
        </w:rPr>
        <w:tab/>
      </w:r>
      <w:hyperlink r:id="rId7" w:history="1">
        <w:r w:rsidR="004B4554" w:rsidRPr="004A593A">
          <w:rPr>
            <w:rStyle w:val="af0"/>
            <w:rFonts w:ascii="Arial" w:hAnsi="Arial" w:cs="Arial"/>
            <w:b/>
            <w:sz w:val="22"/>
            <w:szCs w:val="22"/>
          </w:rPr>
          <w:t>puhongyi@huawei.com</w:t>
        </w:r>
      </w:hyperlink>
    </w:p>
    <w:p w14:paraId="08F11C31" w14:textId="77777777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114106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Send any reply LS to:</w:t>
      </w:r>
      <w:r w:rsidRPr="00114106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114106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114106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2B9F112A" w:rsidR="00B97703" w:rsidRPr="00114106" w:rsidRDefault="00B97703" w:rsidP="00114106">
      <w:pPr>
        <w:spacing w:after="60"/>
        <w:ind w:left="1985" w:hanging="1985"/>
        <w:rPr>
          <w:rFonts w:ascii="Arial" w:hAnsi="Arial" w:cs="Arial"/>
        </w:rPr>
      </w:pPr>
      <w:r w:rsidRPr="00114106">
        <w:rPr>
          <w:rFonts w:ascii="Arial" w:hAnsi="Arial" w:cs="Arial"/>
          <w:b/>
        </w:rPr>
        <w:t>Attachments:</w:t>
      </w:r>
      <w:r w:rsidR="00F37DAE">
        <w:rPr>
          <w:rFonts w:ascii="Arial" w:hAnsi="Arial" w:cs="Arial"/>
          <w:b/>
        </w:rPr>
        <w:t xml:space="preserve"> </w:t>
      </w:r>
      <w:ins w:id="19" w:author="Huawei" w:date="2024-02-27T15:31:00Z">
        <w:r w:rsidR="00F37DAE">
          <w:rPr>
            <w:rFonts w:ascii="Arial" w:hAnsi="Arial" w:cs="Arial"/>
            <w:b/>
          </w:rPr>
          <w:t>S3-240</w:t>
        </w:r>
      </w:ins>
      <w:ins w:id="20" w:author="Huawei" w:date="2024-02-27T16:27:00Z">
        <w:r w:rsidR="005A0B1E">
          <w:rPr>
            <w:rFonts w:ascii="Arial" w:hAnsi="Arial" w:cs="Arial"/>
            <w:b/>
          </w:rPr>
          <w:t>551r1</w:t>
        </w:r>
      </w:ins>
    </w:p>
    <w:p w14:paraId="7734673D" w14:textId="77777777" w:rsidR="00B97703" w:rsidRPr="00114106" w:rsidRDefault="000F6242" w:rsidP="00B97703">
      <w:pPr>
        <w:pStyle w:val="1"/>
      </w:pPr>
      <w:r w:rsidRPr="00114106">
        <w:t>1</w:t>
      </w:r>
      <w:r w:rsidR="002F1940" w:rsidRPr="00114106">
        <w:tab/>
      </w:r>
      <w:r w:rsidRPr="00114106">
        <w:t>Overall description</w:t>
      </w:r>
    </w:p>
    <w:p w14:paraId="6FB46FBC" w14:textId="7BA11265" w:rsidR="007875FA" w:rsidRDefault="00ED11C4" w:rsidP="006443C8">
      <w:pPr>
        <w:jc w:val="both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SA3 received several LSes from </w:t>
      </w:r>
      <w:r w:rsidR="00AA4B56">
        <w:rPr>
          <w:color w:val="000000" w:themeColor="text1"/>
          <w:lang w:eastAsia="zh-CN"/>
        </w:rPr>
        <w:t>GSMA</w:t>
      </w:r>
      <w:r w:rsidR="00820342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5GMRR </w:t>
      </w:r>
      <w:r w:rsidR="00B807A2">
        <w:rPr>
          <w:color w:val="000000" w:themeColor="text1"/>
        </w:rPr>
        <w:t>related to the</w:t>
      </w:r>
      <w:r w:rsidR="001D1947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>recent work on the modified PRINS solution</w:t>
      </w:r>
      <w:r w:rsidR="00AA4B5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SA3 assumes that SA will coordinate a </w:t>
      </w:r>
      <w:r w:rsidR="00B807A2">
        <w:rPr>
          <w:color w:val="000000" w:themeColor="text1"/>
        </w:rPr>
        <w:t>consolidated</w:t>
      </w:r>
      <w:r>
        <w:rPr>
          <w:color w:val="000000" w:themeColor="text1"/>
        </w:rPr>
        <w:t xml:space="preserve"> reply to GSMA. Therefore</w:t>
      </w:r>
      <w:r w:rsidR="004315E7">
        <w:rPr>
          <w:color w:val="000000" w:themeColor="text1"/>
        </w:rPr>
        <w:t>,</w:t>
      </w:r>
      <w:r>
        <w:rPr>
          <w:color w:val="000000" w:themeColor="text1"/>
        </w:rPr>
        <w:t xml:space="preserve"> SA3 would like to provide the following </w:t>
      </w:r>
      <w:r w:rsidR="00B807A2">
        <w:rPr>
          <w:color w:val="000000" w:themeColor="text1"/>
        </w:rPr>
        <w:t>feedback</w:t>
      </w:r>
      <w:r>
        <w:rPr>
          <w:color w:val="000000" w:themeColor="text1"/>
        </w:rPr>
        <w:t xml:space="preserve"> </w:t>
      </w:r>
      <w:r w:rsidR="00B807A2">
        <w:rPr>
          <w:color w:val="000000" w:themeColor="text1"/>
        </w:rPr>
        <w:t>on the requests included in</w:t>
      </w:r>
      <w:r>
        <w:rPr>
          <w:color w:val="000000" w:themeColor="text1"/>
        </w:rPr>
        <w:t xml:space="preserve"> S3-240208</w:t>
      </w:r>
      <w:r w:rsidR="00B807A2">
        <w:rPr>
          <w:color w:val="000000" w:themeColor="text1"/>
        </w:rPr>
        <w:t xml:space="preserve"> on Roaming Hubs</w:t>
      </w:r>
      <w:r>
        <w:rPr>
          <w:color w:val="000000" w:themeColor="text1"/>
        </w:rPr>
        <w:t xml:space="preserve">: </w:t>
      </w:r>
    </w:p>
    <w:p w14:paraId="182C4248" w14:textId="4215944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1: </w:t>
      </w:r>
    </w:p>
    <w:p w14:paraId="650A81B6" w14:textId="5AA19B55" w:rsidR="007875FA" w:rsidRDefault="00AA4B56" w:rsidP="00ED11C4">
      <w:pPr>
        <w:jc w:val="both"/>
        <w:rPr>
          <w:color w:val="000000" w:themeColor="text1"/>
        </w:rPr>
      </w:pPr>
      <w:r w:rsidRPr="007875FA">
        <w:rPr>
          <w:color w:val="000000" w:themeColor="text1"/>
        </w:rPr>
        <w:t xml:space="preserve">Regarding the definition of Roaming Hub, SA3 </w:t>
      </w:r>
      <w:del w:id="21" w:author="Huawei" w:date="2024-02-27T15:31:00Z">
        <w:r w:rsidRPr="007875FA" w:rsidDel="00F37DAE">
          <w:rPr>
            <w:color w:val="000000" w:themeColor="text1"/>
          </w:rPr>
          <w:delText xml:space="preserve">will </w:delText>
        </w:r>
        <w:r w:rsidR="0008168B" w:rsidDel="00F37DAE">
          <w:rPr>
            <w:color w:val="000000" w:themeColor="text1"/>
          </w:rPr>
          <w:delText>do the alignment with</w:delText>
        </w:r>
      </w:del>
      <w:ins w:id="22" w:author="Huawei" w:date="2024-02-27T15:31:00Z">
        <w:r w:rsidR="00F37DAE">
          <w:rPr>
            <w:color w:val="000000" w:themeColor="text1"/>
          </w:rPr>
          <w:t>has agreed a CR</w:t>
        </w:r>
      </w:ins>
      <w:ins w:id="23" w:author="Huawei" w:date="2024-02-27T15:33:00Z">
        <w:r w:rsidR="00F37DAE">
          <w:rPr>
            <w:color w:val="000000" w:themeColor="text1"/>
          </w:rPr>
          <w:t xml:space="preserve"> </w:t>
        </w:r>
      </w:ins>
      <w:ins w:id="24" w:author="Huawei" w:date="2024-02-27T16:26:00Z">
        <w:r w:rsidR="005A0B1E" w:rsidRPr="005A0B1E">
          <w:rPr>
            <w:color w:val="000000" w:themeColor="text1"/>
          </w:rPr>
          <w:t>S3-240</w:t>
        </w:r>
      </w:ins>
      <w:ins w:id="25" w:author="Huawei" w:date="2024-02-27T16:27:00Z">
        <w:r w:rsidR="005A0B1E">
          <w:rPr>
            <w:color w:val="000000" w:themeColor="text1"/>
          </w:rPr>
          <w:t>551r1</w:t>
        </w:r>
      </w:ins>
      <w:ins w:id="26" w:author="Huawei" w:date="2024-02-27T16:26:00Z">
        <w:r w:rsidR="005A0B1E" w:rsidRPr="005A0B1E">
          <w:rPr>
            <w:color w:val="000000" w:themeColor="text1"/>
          </w:rPr>
          <w:t xml:space="preserve"> </w:t>
        </w:r>
      </w:ins>
      <w:ins w:id="27" w:author="Huawei" w:date="2024-02-27T15:33:00Z">
        <w:r w:rsidR="00F37DAE">
          <w:rPr>
            <w:color w:val="000000" w:themeColor="text1"/>
          </w:rPr>
          <w:t>for</w:t>
        </w:r>
      </w:ins>
      <w:ins w:id="28" w:author="Huawei" w:date="2024-02-27T15:32:00Z">
        <w:r w:rsidR="00F37DAE" w:rsidRPr="007875FA">
          <w:rPr>
            <w:color w:val="000000" w:themeColor="text1"/>
          </w:rPr>
          <w:t xml:space="preserve"> TS 33.501</w:t>
        </w:r>
        <w:r w:rsidR="00F37DAE">
          <w:rPr>
            <w:color w:val="000000" w:themeColor="text1"/>
          </w:rPr>
          <w:t xml:space="preserve"> on</w:t>
        </w:r>
      </w:ins>
      <w:r w:rsidRPr="007875FA">
        <w:rPr>
          <w:color w:val="000000" w:themeColor="text1"/>
        </w:rPr>
        <w:t xml:space="preserve"> the definition of Roaming Hub </w:t>
      </w:r>
      <w:del w:id="29" w:author="Huawei" w:date="2024-02-27T15:32:00Z">
        <w:r w:rsidR="0008168B" w:rsidDel="00F37DAE">
          <w:rPr>
            <w:color w:val="000000" w:themeColor="text1"/>
          </w:rPr>
          <w:delText xml:space="preserve">from </w:delText>
        </w:r>
      </w:del>
      <w:ins w:id="30" w:author="Huawei" w:date="2024-02-27T15:32:00Z">
        <w:r w:rsidR="00F37DAE">
          <w:rPr>
            <w:color w:val="000000" w:themeColor="text1"/>
          </w:rPr>
          <w:t xml:space="preserve">according to the </w:t>
        </w:r>
      </w:ins>
      <w:ins w:id="31" w:author="Huawei" w:date="2024-02-27T15:37:00Z">
        <w:r w:rsidR="00F37DAE">
          <w:rPr>
            <w:color w:val="000000" w:themeColor="text1"/>
          </w:rPr>
          <w:t xml:space="preserve">LS </w:t>
        </w:r>
      </w:ins>
      <w:ins w:id="32" w:author="Huawei" w:date="2024-02-27T15:32:00Z">
        <w:r w:rsidR="00F37DAE" w:rsidRPr="00F37DAE">
          <w:rPr>
            <w:color w:val="000000" w:themeColor="text1"/>
          </w:rPr>
          <w:t>S3-240208</w:t>
        </w:r>
        <w:r w:rsidR="00F37DAE">
          <w:rPr>
            <w:color w:val="000000" w:themeColor="text1"/>
          </w:rPr>
          <w:t xml:space="preserve"> received from </w:t>
        </w:r>
      </w:ins>
      <w:r w:rsidR="0008168B">
        <w:rPr>
          <w:color w:val="000000" w:themeColor="text1"/>
        </w:rPr>
        <w:t>GSMA</w:t>
      </w:r>
      <w:del w:id="33" w:author="Huawei" w:date="2024-02-27T15:32:00Z">
        <w:r w:rsidR="0008168B" w:rsidDel="00F37DAE">
          <w:rPr>
            <w:color w:val="000000" w:themeColor="text1"/>
          </w:rPr>
          <w:delText xml:space="preserve"> </w:delText>
        </w:r>
        <w:r w:rsidRPr="007875FA" w:rsidDel="00F37DAE">
          <w:rPr>
            <w:color w:val="000000" w:themeColor="text1"/>
          </w:rPr>
          <w:delText>in TS 33.501</w:delText>
        </w:r>
      </w:del>
      <w:r w:rsidRPr="007875FA">
        <w:rPr>
          <w:color w:val="000000" w:themeColor="text1"/>
        </w:rPr>
        <w:t xml:space="preserve">. </w:t>
      </w:r>
    </w:p>
    <w:p w14:paraId="5595896F" w14:textId="5959299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2.a: </w:t>
      </w:r>
    </w:p>
    <w:p w14:paraId="6BB4CC86" w14:textId="30E3DEE1" w:rsidR="00F37DAE" w:rsidRPr="00C7550E" w:rsidRDefault="00AA4B56" w:rsidP="00F37DAE">
      <w:pPr>
        <w:jc w:val="both"/>
        <w:rPr>
          <w:color w:val="000000" w:themeColor="text1"/>
          <w:lang w:eastAsia="zh-CN"/>
        </w:rPr>
      </w:pPr>
      <w:r w:rsidRPr="007875FA">
        <w:rPr>
          <w:color w:val="000000" w:themeColor="text1"/>
        </w:rPr>
        <w:t xml:space="preserve">Regarding the </w:t>
      </w:r>
      <w:r w:rsidR="00F72C38" w:rsidRPr="007875FA">
        <w:rPr>
          <w:color w:val="000000" w:themeColor="text1"/>
        </w:rPr>
        <w:t>requirement</w:t>
      </w:r>
      <w:r w:rsidR="00F72C38" w:rsidRPr="00ED11C4">
        <w:rPr>
          <w:color w:val="000000" w:themeColor="text1"/>
        </w:rPr>
        <w:t xml:space="preserve"> of </w:t>
      </w:r>
      <w:r w:rsidR="00824D1D" w:rsidRPr="00ED11C4">
        <w:rPr>
          <w:color w:val="000000" w:themeColor="text1"/>
        </w:rPr>
        <w:t>roaming data session</w:t>
      </w:r>
      <w:r w:rsidR="00824D1D" w:rsidRPr="007875FA">
        <w:rPr>
          <w:color w:val="000000" w:themeColor="text1"/>
        </w:rPr>
        <w:t xml:space="preserve"> </w:t>
      </w:r>
      <w:r w:rsidR="00824D1D" w:rsidRPr="00ED11C4">
        <w:rPr>
          <w:color w:val="000000" w:themeColor="text1"/>
        </w:rPr>
        <w:t>interven</w:t>
      </w:r>
      <w:r w:rsidR="00F72C38" w:rsidRPr="00ED11C4">
        <w:rPr>
          <w:color w:val="000000" w:themeColor="text1"/>
        </w:rPr>
        <w:t>tion</w:t>
      </w:r>
      <w:r w:rsidR="00824D1D">
        <w:rPr>
          <w:color w:val="000000" w:themeColor="text1"/>
        </w:rPr>
        <w:t xml:space="preserve">, i.e., </w:t>
      </w:r>
      <w:r w:rsidR="00824D1D" w:rsidRPr="00ED11C4">
        <w:rPr>
          <w:color w:val="000000" w:themeColor="text1"/>
        </w:rPr>
        <w:t>limiting roaming data usage</w:t>
      </w:r>
      <w:r w:rsidRPr="007875FA">
        <w:rPr>
          <w:color w:val="000000" w:themeColor="text1"/>
        </w:rPr>
        <w:t xml:space="preserve">, SA3 </w:t>
      </w:r>
      <w:ins w:id="34" w:author="Huawei" w:date="2024-02-27T13:58:00Z">
        <w:r w:rsidR="001D071C">
          <w:rPr>
            <w:color w:val="000000" w:themeColor="text1"/>
          </w:rPr>
          <w:t>believes</w:t>
        </w:r>
      </w:ins>
      <w:ins w:id="35" w:author="Huawei" w:date="2024-02-27T15:41:00Z">
        <w:r w:rsidR="00F37DAE">
          <w:rPr>
            <w:color w:val="000000" w:themeColor="text1"/>
          </w:rPr>
          <w:t xml:space="preserve"> that these requirements </w:t>
        </w:r>
      </w:ins>
      <w:ins w:id="36" w:author="Huawei" w:date="2024-02-27T10:45:00Z">
        <w:r w:rsidR="0075046A">
          <w:rPr>
            <w:color w:val="000000" w:themeColor="text1"/>
          </w:rPr>
          <w:t xml:space="preserve">need to be evaluated by SA1 and </w:t>
        </w:r>
      </w:ins>
      <w:ins w:id="37" w:author="Huawei" w:date="2024-02-27T15:41:00Z">
        <w:r w:rsidR="00F37DAE">
          <w:rPr>
            <w:color w:val="000000" w:themeColor="text1"/>
          </w:rPr>
          <w:t xml:space="preserve">the </w:t>
        </w:r>
      </w:ins>
      <w:ins w:id="38" w:author="Huawei" w:date="2024-02-27T10:45:00Z">
        <w:r w:rsidR="0075046A">
          <w:rPr>
            <w:color w:val="000000" w:themeColor="text1"/>
          </w:rPr>
          <w:t xml:space="preserve">corresponding </w:t>
        </w:r>
      </w:ins>
      <w:ins w:id="39" w:author="Huawei" w:date="2024-02-27T15:41:00Z">
        <w:r w:rsidR="00F37DAE">
          <w:rPr>
            <w:color w:val="000000" w:themeColor="text1"/>
          </w:rPr>
          <w:t>impact</w:t>
        </w:r>
      </w:ins>
      <w:ins w:id="40" w:author="Huawei" w:date="2024-02-27T16:17:00Z">
        <w:r w:rsidR="005A0B1E">
          <w:rPr>
            <w:color w:val="000000" w:themeColor="text1"/>
          </w:rPr>
          <w:t>s</w:t>
        </w:r>
      </w:ins>
      <w:ins w:id="41" w:author="Huawei" w:date="2024-02-27T15:41:00Z">
        <w:r w:rsidR="00F37DAE">
          <w:rPr>
            <w:color w:val="000000" w:themeColor="text1"/>
          </w:rPr>
          <w:t xml:space="preserve"> on the architecture</w:t>
        </w:r>
      </w:ins>
      <w:ins w:id="42" w:author="Huawei" w:date="2024-02-27T15:42:00Z">
        <w:r w:rsidR="0075046A">
          <w:rPr>
            <w:color w:val="000000" w:themeColor="text1"/>
          </w:rPr>
          <w:t xml:space="preserve"> by </w:t>
        </w:r>
        <w:r w:rsidR="00B8660D">
          <w:rPr>
            <w:color w:val="000000" w:themeColor="text1"/>
          </w:rPr>
          <w:t xml:space="preserve">SA2 </w:t>
        </w:r>
        <w:r w:rsidR="00F37DAE">
          <w:rPr>
            <w:color w:val="000000" w:themeColor="text1"/>
          </w:rPr>
          <w:t xml:space="preserve">first. </w:t>
        </w:r>
      </w:ins>
      <w:del w:id="43" w:author="Huawei" w:date="2024-02-27T16:20:00Z">
        <w:r w:rsidR="00E4643C" w:rsidRPr="007875FA" w:rsidDel="005A0B1E">
          <w:rPr>
            <w:color w:val="000000" w:themeColor="text1"/>
          </w:rPr>
          <w:delText>believes that</w:delText>
        </w:r>
        <w:r w:rsidR="00824D1D" w:rsidRPr="00ED11C4" w:rsidDel="005A0B1E">
          <w:rPr>
            <w:color w:val="000000" w:themeColor="text1"/>
          </w:rPr>
          <w:delText xml:space="preserve"> it</w:delText>
        </w:r>
        <w:r w:rsidR="007875FA" w:rsidRPr="00ED11C4" w:rsidDel="005A0B1E">
          <w:rPr>
            <w:color w:val="000000" w:themeColor="text1"/>
          </w:rPr>
          <w:delText xml:space="preserve"> </w:delText>
        </w:r>
        <w:r w:rsidR="0008168B" w:rsidRPr="00ED11C4" w:rsidDel="005A0B1E">
          <w:rPr>
            <w:color w:val="000000" w:themeColor="text1"/>
          </w:rPr>
          <w:delText>shall</w:delText>
        </w:r>
        <w:r w:rsidR="007875FA" w:rsidRPr="00ED11C4" w:rsidDel="005A0B1E">
          <w:rPr>
            <w:color w:val="000000" w:themeColor="text1"/>
          </w:rPr>
          <w:delText xml:space="preserve"> be implemented by the charging function of the home PLMN. Therefore,</w:delText>
        </w:r>
        <w:r w:rsidR="007875FA" w:rsidRPr="007875FA" w:rsidDel="005A0B1E">
          <w:rPr>
            <w:color w:val="000000" w:themeColor="text1"/>
          </w:rPr>
          <w:delText xml:space="preserve"> SA3 </w:delText>
        </w:r>
        <w:r w:rsidR="0008168B" w:rsidDel="005A0B1E">
          <w:rPr>
            <w:color w:val="000000" w:themeColor="text1"/>
          </w:rPr>
          <w:delText>advises SA to ask</w:delText>
        </w:r>
        <w:r w:rsidRPr="007875FA" w:rsidDel="005A0B1E">
          <w:rPr>
            <w:color w:val="000000" w:themeColor="text1"/>
          </w:rPr>
          <w:delText xml:space="preserve"> GSMA to clarify the necessity of supporting </w:delText>
        </w:r>
        <w:r w:rsidR="00FA6E1A" w:rsidRPr="007875FA" w:rsidDel="005A0B1E">
          <w:rPr>
            <w:color w:val="000000" w:themeColor="text1"/>
          </w:rPr>
          <w:delText>Roaming Hub</w:delText>
        </w:r>
        <w:r w:rsidRPr="007875FA" w:rsidDel="005A0B1E">
          <w:rPr>
            <w:color w:val="000000" w:themeColor="text1"/>
          </w:rPr>
          <w:delText xml:space="preserve"> to intervene in the roaming data sessions.</w:delText>
        </w:r>
        <w:r w:rsidR="0003697E" w:rsidDel="005A0B1E">
          <w:rPr>
            <w:color w:val="000000" w:themeColor="text1"/>
          </w:rPr>
          <w:delText xml:space="preserve"> </w:delText>
        </w:r>
        <w:bookmarkStart w:id="44" w:name="_Hlk159158329"/>
        <w:r w:rsidR="0003697E" w:rsidDel="005A0B1E">
          <w:delText>SA3 would also like to receive feedback on this from SA5</w:delText>
        </w:r>
        <w:r w:rsidR="00CC284D" w:rsidDel="005A0B1E">
          <w:delText xml:space="preserve"> and/or </w:delText>
        </w:r>
        <w:r w:rsidR="0003697E" w:rsidDel="005A0B1E">
          <w:delText>SA2.</w:delText>
        </w:r>
      </w:del>
      <w:bookmarkEnd w:id="44"/>
    </w:p>
    <w:p w14:paraId="283F9195" w14:textId="3D5D860C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</w:t>
      </w:r>
      <w:r w:rsidR="00B807A2">
        <w:rPr>
          <w:color w:val="000000" w:themeColor="text1"/>
        </w:rPr>
        <w:t>2.b</w:t>
      </w:r>
      <w:r>
        <w:rPr>
          <w:color w:val="000000" w:themeColor="text1"/>
        </w:rPr>
        <w:t>:</w:t>
      </w:r>
    </w:p>
    <w:p w14:paraId="6AEA00CC" w14:textId="64D8D068" w:rsidR="00824D1D" w:rsidRPr="001C1915" w:rsidRDefault="00824D1D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>Regarding the requirement</w:t>
      </w:r>
      <w:r w:rsidR="00D2527F">
        <w:rPr>
          <w:color w:val="000000" w:themeColor="text1"/>
        </w:rPr>
        <w:t xml:space="preserve"> </w:t>
      </w:r>
      <w:ins w:id="45" w:author="Huawei" w:date="2024-02-27T10:47:00Z">
        <w:r w:rsidR="0075046A">
          <w:rPr>
            <w:color w:val="000000" w:themeColor="text1"/>
          </w:rPr>
          <w:t>related to</w:t>
        </w:r>
      </w:ins>
      <w:del w:id="46" w:author="Huawei" w:date="2024-02-27T10:47:00Z">
        <w:r w:rsidR="00D2527F" w:rsidDel="0075046A">
          <w:rPr>
            <w:color w:val="000000" w:themeColor="text1"/>
          </w:rPr>
          <w:delText>of</w:delText>
        </w:r>
      </w:del>
      <w:r w:rsidR="00D2527F">
        <w:rPr>
          <w:color w:val="000000" w:themeColor="text1"/>
        </w:rPr>
        <w:t xml:space="preserve"> the RH </w:t>
      </w:r>
      <w:ins w:id="47" w:author="Huawei" w:date="2024-02-27T10:47:00Z">
        <w:r w:rsidR="0075046A">
          <w:rPr>
            <w:color w:val="000000" w:themeColor="text1"/>
          </w:rPr>
          <w:t>ability to</w:t>
        </w:r>
      </w:ins>
      <w:del w:id="48" w:author="Huawei" w:date="2024-02-27T10:47:00Z">
        <w:r w:rsidR="00D2527F" w:rsidDel="0075046A">
          <w:rPr>
            <w:color w:val="000000" w:themeColor="text1"/>
          </w:rPr>
          <w:delText>to</w:delText>
        </w:r>
      </w:del>
      <w:r>
        <w:rPr>
          <w:color w:val="000000" w:themeColor="text1"/>
        </w:rPr>
        <w:t xml:space="preserve"> </w:t>
      </w:r>
      <w:r w:rsidR="00D2527F">
        <w:rPr>
          <w:color w:val="000000" w:themeColor="text1"/>
        </w:rPr>
        <w:t xml:space="preserve">prevent the establishment of, and </w:t>
      </w:r>
      <w:r w:rsidR="000E43CC">
        <w:rPr>
          <w:color w:val="000000" w:themeColor="text1"/>
        </w:rPr>
        <w:t xml:space="preserve">to </w:t>
      </w:r>
      <w:r w:rsidR="00D2527F">
        <w:rPr>
          <w:color w:val="000000" w:themeColor="text1"/>
        </w:rPr>
        <w:t>terminat</w:t>
      </w:r>
      <w:r w:rsidR="00C435DB">
        <w:rPr>
          <w:color w:val="000000" w:themeColor="text1"/>
        </w:rPr>
        <w:t>e</w:t>
      </w:r>
      <w:r w:rsidR="00D2527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N32-c and N32-f connections, </w:t>
      </w:r>
      <w:ins w:id="49" w:author="Huawei" w:date="2024-02-27T10:59:00Z">
        <w:r w:rsidR="00A85B8D">
          <w:rPr>
            <w:color w:val="000000" w:themeColor="text1"/>
          </w:rPr>
          <w:t xml:space="preserve">SA3 believes that the SEPP is able to terminate the N32-c and N32-f connections if necessary as described in clause 5.5, TS 29.573, based on the error message received from the RH. </w:t>
        </w:r>
      </w:ins>
      <w:ins w:id="50" w:author="Huawei" w:date="2024-02-27T11:00:00Z">
        <w:r w:rsidR="00A85B8D">
          <w:rPr>
            <w:color w:val="000000" w:themeColor="text1"/>
          </w:rPr>
          <w:t xml:space="preserve">If this is not sufficient, then </w:t>
        </w:r>
      </w:ins>
      <w:r>
        <w:rPr>
          <w:color w:val="000000" w:themeColor="text1"/>
        </w:rPr>
        <w:t xml:space="preserve">SA3 </w:t>
      </w:r>
      <w:ins w:id="51" w:author="Huawei" w:date="2024-02-27T10:54:00Z">
        <w:r w:rsidR="00CB7AA3">
          <w:rPr>
            <w:color w:val="000000" w:themeColor="text1"/>
          </w:rPr>
          <w:t>believes</w:t>
        </w:r>
      </w:ins>
      <w:ins w:id="52" w:author="Huawei" w:date="2024-02-27T16:20:00Z">
        <w:r w:rsidR="00CB7AA3">
          <w:rPr>
            <w:color w:val="000000" w:themeColor="text1"/>
          </w:rPr>
          <w:t xml:space="preserve"> that these requirements </w:t>
        </w:r>
      </w:ins>
      <w:ins w:id="53" w:author="Huawei" w:date="2024-02-27T10:56:00Z">
        <w:r w:rsidR="00CB7AA3">
          <w:rPr>
            <w:color w:val="000000" w:themeColor="text1"/>
          </w:rPr>
          <w:t xml:space="preserve">may </w:t>
        </w:r>
      </w:ins>
      <w:ins w:id="54" w:author="Huawei" w:date="2024-02-27T16:20:00Z">
        <w:r w:rsidR="00CB7AA3">
          <w:rPr>
            <w:color w:val="000000" w:themeColor="text1"/>
          </w:rPr>
          <w:t>have</w:t>
        </w:r>
        <w:r w:rsidR="005A0B1E">
          <w:rPr>
            <w:color w:val="000000" w:themeColor="text1"/>
          </w:rPr>
          <w:t xml:space="preserve"> impacts on t</w:t>
        </w:r>
        <w:r w:rsidR="00CB7AA3">
          <w:rPr>
            <w:color w:val="000000" w:themeColor="text1"/>
          </w:rPr>
          <w:t>he architecture, and need</w:t>
        </w:r>
        <w:r w:rsidR="005A0B1E">
          <w:rPr>
            <w:color w:val="000000" w:themeColor="text1"/>
          </w:rPr>
          <w:t xml:space="preserve"> to be ev</w:t>
        </w:r>
        <w:r w:rsidR="00A85B8D">
          <w:rPr>
            <w:color w:val="000000" w:themeColor="text1"/>
          </w:rPr>
          <w:t>aluated by SA1 and SA2 at first</w:t>
        </w:r>
      </w:ins>
      <w:del w:id="55" w:author="Huawei" w:date="2024-02-27T10:57:00Z">
        <w:r w:rsidDel="00217810">
          <w:rPr>
            <w:color w:val="000000" w:themeColor="text1"/>
          </w:rPr>
          <w:delText xml:space="preserve">would like to </w:delText>
        </w:r>
        <w:r w:rsidR="00ED11C4" w:rsidDel="00217810">
          <w:rPr>
            <w:color w:val="000000" w:themeColor="text1"/>
          </w:rPr>
          <w:delText xml:space="preserve">clarify </w:delText>
        </w:r>
      </w:del>
      <w:del w:id="56" w:author="Huawei" w:date="2024-02-27T10:59:00Z">
        <w:r w:rsidDel="00A85B8D">
          <w:rPr>
            <w:color w:val="000000" w:themeColor="text1"/>
          </w:rPr>
          <w:delText>that</w:delText>
        </w:r>
        <w:r w:rsidR="00D2527F" w:rsidDel="00A85B8D">
          <w:rPr>
            <w:color w:val="000000" w:themeColor="text1"/>
          </w:rPr>
          <w:delText xml:space="preserve"> </w:delText>
        </w:r>
      </w:del>
      <w:del w:id="57" w:author="Huawei" w:date="2024-02-27T16:23:00Z">
        <w:r w:rsidR="00D2527F" w:rsidDel="005A0B1E">
          <w:rPr>
            <w:color w:val="000000" w:themeColor="text1"/>
          </w:rPr>
          <w:delText>preventing the establishment the</w:delText>
        </w:r>
        <w:r w:rsidR="007276D0" w:rsidDel="005A0B1E">
          <w:rPr>
            <w:color w:val="000000" w:themeColor="text1"/>
          </w:rPr>
          <w:delText xml:space="preserve"> N32-c and</w:delText>
        </w:r>
        <w:r w:rsidDel="005A0B1E">
          <w:rPr>
            <w:color w:val="000000" w:themeColor="text1"/>
          </w:rPr>
          <w:delText xml:space="preserve"> N32-f connections has been </w:delText>
        </w:r>
        <w:r w:rsidR="0008168B" w:rsidDel="005A0B1E">
          <w:rPr>
            <w:color w:val="000000" w:themeColor="text1"/>
          </w:rPr>
          <w:delText>specified</w:delText>
        </w:r>
        <w:r w:rsidDel="005A0B1E">
          <w:rPr>
            <w:color w:val="000000" w:themeColor="text1"/>
          </w:rPr>
          <w:delText xml:space="preserve"> </w:delText>
        </w:r>
      </w:del>
      <w:del w:id="58" w:author="Huawei" w:date="2024-02-27T10:59:00Z">
        <w:r w:rsidDel="00A85B8D">
          <w:rPr>
            <w:color w:val="000000" w:themeColor="text1"/>
          </w:rPr>
          <w:delText xml:space="preserve">in </w:delText>
        </w:r>
        <w:r w:rsidR="00D2527F" w:rsidDel="00A85B8D">
          <w:rPr>
            <w:color w:val="000000" w:themeColor="text1"/>
          </w:rPr>
          <w:delText>clause 5.5, TS 29.573</w:delText>
        </w:r>
      </w:del>
      <w:r>
        <w:rPr>
          <w:color w:val="000000" w:themeColor="text1"/>
        </w:rPr>
        <w:t>.</w:t>
      </w:r>
      <w:r w:rsidR="00D2527F">
        <w:rPr>
          <w:color w:val="000000" w:themeColor="text1"/>
        </w:rPr>
        <w:t xml:space="preserve"> </w:t>
      </w:r>
      <w:del w:id="59" w:author="Huawei" w:date="2024-02-27T16:26:00Z">
        <w:r w:rsidR="00D2527F" w:rsidDel="005A0B1E">
          <w:rPr>
            <w:color w:val="000000" w:themeColor="text1"/>
          </w:rPr>
          <w:delText>However,</w:delText>
        </w:r>
        <w:r w:rsidR="005A5964" w:rsidDel="005A0B1E">
          <w:rPr>
            <w:color w:val="000000" w:themeColor="text1"/>
          </w:rPr>
          <w:delText xml:space="preserve"> considering that the </w:delText>
        </w:r>
      </w:del>
      <w:del w:id="60" w:author="Huawei" w:date="2024-02-27T16:22:00Z">
        <w:r w:rsidR="005A5964" w:rsidDel="005A0B1E">
          <w:rPr>
            <w:color w:val="000000" w:themeColor="text1"/>
          </w:rPr>
          <w:delText xml:space="preserve">RH </w:delText>
        </w:r>
        <w:r w:rsidR="00ED0A3C" w:rsidDel="005A0B1E">
          <w:rPr>
            <w:color w:val="000000" w:themeColor="text1"/>
          </w:rPr>
          <w:delText>is</w:delText>
        </w:r>
        <w:r w:rsidR="005A5964" w:rsidDel="005A0B1E">
          <w:rPr>
            <w:color w:val="000000" w:themeColor="text1"/>
          </w:rPr>
          <w:delText xml:space="preserve"> able to send error messages to the SEPP,</w:delText>
        </w:r>
        <w:r w:rsidR="00D2527F" w:rsidDel="005A0B1E">
          <w:rPr>
            <w:color w:val="000000" w:themeColor="text1"/>
          </w:rPr>
          <w:delText xml:space="preserve"> </w:delText>
        </w:r>
        <w:r w:rsidR="00C435DB" w:rsidDel="005A0B1E">
          <w:rPr>
            <w:color w:val="000000" w:themeColor="text1"/>
          </w:rPr>
          <w:delText xml:space="preserve">SA3 </w:delText>
        </w:r>
        <w:r w:rsidR="005A5964" w:rsidDel="005A0B1E">
          <w:rPr>
            <w:color w:val="000000" w:themeColor="text1"/>
          </w:rPr>
          <w:delText>believes that the termination of the N32-c and N32-f connections can be implemented by the SEPP</w:delText>
        </w:r>
        <w:r w:rsidR="00DB6504" w:rsidDel="005A0B1E">
          <w:rPr>
            <w:color w:val="000000" w:themeColor="text1"/>
          </w:rPr>
          <w:delText xml:space="preserve"> </w:delText>
        </w:r>
        <w:r w:rsidR="00DE7221" w:rsidDel="005A0B1E">
          <w:rPr>
            <w:color w:val="000000" w:themeColor="text1"/>
          </w:rPr>
          <w:delText>(</w:delText>
        </w:r>
        <w:r w:rsidR="005B3885" w:rsidDel="005A0B1E">
          <w:rPr>
            <w:color w:val="000000" w:themeColor="text1"/>
          </w:rPr>
          <w:delText xml:space="preserve">after receiving </w:delText>
        </w:r>
        <w:r w:rsidR="00DB6504" w:rsidDel="005A0B1E">
          <w:rPr>
            <w:color w:val="000000" w:themeColor="text1"/>
          </w:rPr>
          <w:delText>the error message</w:delText>
        </w:r>
        <w:r w:rsidR="00DE7221" w:rsidDel="005A0B1E">
          <w:rPr>
            <w:color w:val="000000" w:themeColor="text1"/>
          </w:rPr>
          <w:delText>)</w:delText>
        </w:r>
        <w:r w:rsidR="00DB6504" w:rsidDel="005A0B1E">
          <w:rPr>
            <w:color w:val="000000" w:themeColor="text1"/>
          </w:rPr>
          <w:delText>,</w:delText>
        </w:r>
        <w:r w:rsidR="00FF2ABD" w:rsidDel="005A0B1E">
          <w:rPr>
            <w:color w:val="000000" w:themeColor="text1"/>
          </w:rPr>
          <w:delText xml:space="preserve"> instead of the RH.</w:delText>
        </w:r>
        <w:r w:rsidR="0003697E" w:rsidDel="005A0B1E">
          <w:rPr>
            <w:color w:val="000000" w:themeColor="text1"/>
          </w:rPr>
          <w:delText xml:space="preserve"> </w:delText>
        </w:r>
      </w:del>
      <w:del w:id="61" w:author="Huawei" w:date="2024-02-27T16:26:00Z">
        <w:r w:rsidR="0003697E" w:rsidDel="005A0B1E">
          <w:delText>SA3 would also like to receive feedback on this from SA2</w:delText>
        </w:r>
        <w:r w:rsidR="005B0675" w:rsidDel="005A0B1E">
          <w:delText xml:space="preserve"> and possibly SA1</w:delText>
        </w:r>
        <w:r w:rsidR="0003697E" w:rsidDel="005A0B1E">
          <w:delText>.</w:delText>
        </w:r>
      </w:del>
    </w:p>
    <w:p w14:paraId="08AF3A7D" w14:textId="77777777" w:rsidR="00B97703" w:rsidRPr="00114106" w:rsidRDefault="002F1940" w:rsidP="000F6242">
      <w:pPr>
        <w:pStyle w:val="1"/>
      </w:pPr>
      <w:r w:rsidRPr="00114106">
        <w:t>2</w:t>
      </w:r>
      <w:r w:rsidRPr="00114106">
        <w:tab/>
      </w:r>
      <w:r w:rsidR="000F6242" w:rsidRPr="00114106">
        <w:t>Actions</w:t>
      </w:r>
    </w:p>
    <w:p w14:paraId="45637978" w14:textId="1FBFF496" w:rsidR="00B97703" w:rsidRPr="00CE2C29" w:rsidRDefault="00B97703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>To</w:t>
      </w:r>
      <w:r w:rsidR="00E4643C">
        <w:rPr>
          <w:rFonts w:ascii="Arial" w:hAnsi="Arial" w:cs="Arial"/>
          <w:b/>
          <w:color w:val="000000" w:themeColor="text1"/>
        </w:rPr>
        <w:t xml:space="preserve"> </w:t>
      </w:r>
      <w:r w:rsidR="005A72E2">
        <w:rPr>
          <w:rFonts w:ascii="Arial" w:hAnsi="Arial" w:cs="Arial"/>
          <w:b/>
          <w:color w:val="000000" w:themeColor="text1"/>
        </w:rPr>
        <w:t>SA</w:t>
      </w:r>
      <w:r w:rsidR="007E3B57" w:rsidRPr="00CE2C29">
        <w:rPr>
          <w:rFonts w:ascii="Arial" w:hAnsi="Arial" w:cs="Arial"/>
          <w:b/>
          <w:color w:val="000000" w:themeColor="text1"/>
        </w:rPr>
        <w:t>:</w:t>
      </w:r>
    </w:p>
    <w:p w14:paraId="28F65EF1" w14:textId="368ACDFD" w:rsidR="00931BAD" w:rsidRPr="004B44CF" w:rsidRDefault="00B97703" w:rsidP="00931BAD">
      <w:pPr>
        <w:spacing w:after="120"/>
        <w:ind w:left="993" w:hanging="993"/>
        <w:rPr>
          <w:strike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 xml:space="preserve">ACTION: </w:t>
      </w:r>
      <w:r w:rsidR="0060451D" w:rsidRPr="00ED11C4">
        <w:rPr>
          <w:color w:val="000000" w:themeColor="text1"/>
        </w:rPr>
        <w:t xml:space="preserve">SA3 kindly </w:t>
      </w:r>
      <w:r w:rsidR="00ED11C4">
        <w:rPr>
          <w:color w:val="000000" w:themeColor="text1"/>
        </w:rPr>
        <w:t>asks</w:t>
      </w:r>
      <w:r w:rsidR="00ED11C4" w:rsidRPr="00ED11C4">
        <w:rPr>
          <w:color w:val="000000" w:themeColor="text1"/>
        </w:rPr>
        <w:t xml:space="preserve"> </w:t>
      </w:r>
      <w:r w:rsidR="008956D8" w:rsidRPr="00ED11C4">
        <w:rPr>
          <w:color w:val="000000" w:themeColor="text1"/>
        </w:rPr>
        <w:t>SA</w:t>
      </w:r>
      <w:r w:rsidR="0008168B" w:rsidRPr="00ED11C4">
        <w:rPr>
          <w:color w:val="000000" w:themeColor="text1"/>
        </w:rPr>
        <w:t xml:space="preserve"> to </w:t>
      </w:r>
      <w:r w:rsidR="00ED11C4">
        <w:rPr>
          <w:color w:val="000000" w:themeColor="text1"/>
        </w:rPr>
        <w:t>take into account the above replies in their reply to GSMA</w:t>
      </w:r>
      <w:r w:rsidR="00C66932" w:rsidRPr="00ED11C4">
        <w:rPr>
          <w:color w:val="000000" w:themeColor="text1"/>
        </w:rPr>
        <w:t>.</w:t>
      </w:r>
    </w:p>
    <w:p w14:paraId="066613F7" w14:textId="77777777" w:rsidR="00B97703" w:rsidRPr="004B44CF" w:rsidRDefault="00B97703">
      <w:pPr>
        <w:spacing w:after="120"/>
        <w:ind w:left="993" w:hanging="993"/>
        <w:rPr>
          <w:rFonts w:ascii="Arial" w:hAnsi="Arial" w:cs="Arial"/>
          <w:strike/>
        </w:rPr>
      </w:pPr>
    </w:p>
    <w:p w14:paraId="1518937F" w14:textId="77777777" w:rsidR="00B97703" w:rsidRPr="00114106" w:rsidRDefault="00B97703" w:rsidP="000F6242">
      <w:pPr>
        <w:pStyle w:val="1"/>
        <w:rPr>
          <w:szCs w:val="36"/>
        </w:rPr>
      </w:pPr>
      <w:r w:rsidRPr="00114106">
        <w:rPr>
          <w:szCs w:val="36"/>
        </w:rPr>
        <w:t>3</w:t>
      </w:r>
      <w:r w:rsidR="002F1940" w:rsidRPr="00114106">
        <w:rPr>
          <w:szCs w:val="36"/>
        </w:rPr>
        <w:tab/>
      </w:r>
      <w:r w:rsidR="000F6242" w:rsidRPr="00114106">
        <w:rPr>
          <w:szCs w:val="36"/>
        </w:rPr>
        <w:t xml:space="preserve">Dates of next </w:t>
      </w:r>
      <w:r w:rsidR="000F6242" w:rsidRPr="00114106">
        <w:rPr>
          <w:rFonts w:cs="Arial"/>
          <w:bCs/>
          <w:szCs w:val="36"/>
        </w:rPr>
        <w:t xml:space="preserve">TSG </w:t>
      </w:r>
      <w:r w:rsidR="006052AD" w:rsidRPr="00114106">
        <w:rPr>
          <w:rFonts w:cs="Arial"/>
          <w:szCs w:val="36"/>
        </w:rPr>
        <w:t>SA</w:t>
      </w:r>
      <w:r w:rsidR="000F6242" w:rsidRPr="00114106">
        <w:rPr>
          <w:rFonts w:cs="Arial"/>
          <w:bCs/>
          <w:szCs w:val="36"/>
        </w:rPr>
        <w:t xml:space="preserve"> WG </w:t>
      </w:r>
      <w:r w:rsidR="006052AD" w:rsidRPr="00114106">
        <w:rPr>
          <w:rFonts w:cs="Arial"/>
          <w:bCs/>
          <w:szCs w:val="36"/>
        </w:rPr>
        <w:t>3</w:t>
      </w:r>
      <w:r w:rsidR="000F6242" w:rsidRPr="00114106">
        <w:rPr>
          <w:szCs w:val="36"/>
        </w:rPr>
        <w:t xml:space="preserve"> meetings</w:t>
      </w:r>
    </w:p>
    <w:p w14:paraId="0DCF4252" w14:textId="75D4AC3B" w:rsidR="00E4643C" w:rsidRDefault="00E4643C" w:rsidP="002F1940">
      <w:r w:rsidRPr="00920477">
        <w:t>SA3#11</w:t>
      </w:r>
      <w:r>
        <w:t>5 Adhoc</w:t>
      </w:r>
      <w:r w:rsidR="00C120A6">
        <w:t>-e</w:t>
      </w:r>
      <w:r w:rsidRPr="00920477">
        <w:t xml:space="preserve"> </w:t>
      </w:r>
      <w:r>
        <w:t>April</w:t>
      </w:r>
      <w:r w:rsidRPr="00920477">
        <w:t xml:space="preserve"> </w:t>
      </w:r>
      <w:r>
        <w:t>15</w:t>
      </w:r>
      <w:r w:rsidRPr="00920477">
        <w:t xml:space="preserve">th – </w:t>
      </w:r>
      <w:r>
        <w:t>19</w:t>
      </w:r>
      <w:r w:rsidRPr="00920477">
        <w:t xml:space="preserve">th 2024 </w:t>
      </w:r>
      <w:r w:rsidR="00C120A6">
        <w:t>O</w:t>
      </w:r>
      <w:r>
        <w:t>nline</w:t>
      </w:r>
    </w:p>
    <w:p w14:paraId="054FEDCB" w14:textId="65C58BE6" w:rsidR="006052AD" w:rsidRPr="00074D3C" w:rsidRDefault="00920477" w:rsidP="002F1940">
      <w:r w:rsidRPr="00920477">
        <w:lastRenderedPageBreak/>
        <w:t>SA3#11</w:t>
      </w:r>
      <w:r w:rsidR="00E4643C">
        <w:t>6</w:t>
      </w:r>
      <w:r w:rsidRPr="00920477">
        <w:t xml:space="preserve"> </w:t>
      </w:r>
      <w:r w:rsidR="00E4643C">
        <w:t>May</w:t>
      </w:r>
      <w:r w:rsidRPr="00920477">
        <w:t xml:space="preserve"> 2</w:t>
      </w:r>
      <w:r w:rsidR="00E4643C">
        <w:t>0</w:t>
      </w:r>
      <w:r w:rsidRPr="00920477">
        <w:t xml:space="preserve">th – </w:t>
      </w:r>
      <w:r w:rsidR="00E4643C" w:rsidRPr="00920477">
        <w:t>2</w:t>
      </w:r>
      <w:r w:rsidR="00E4643C">
        <w:t>4</w:t>
      </w:r>
      <w:r w:rsidR="00E4643C" w:rsidRPr="00920477">
        <w:t xml:space="preserve">th 2024 Korea 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C0A4B" w14:textId="77777777" w:rsidR="008D0F34" w:rsidRDefault="008D0F34">
      <w:pPr>
        <w:spacing w:after="0"/>
      </w:pPr>
      <w:r>
        <w:separator/>
      </w:r>
    </w:p>
  </w:endnote>
  <w:endnote w:type="continuationSeparator" w:id="0">
    <w:p w14:paraId="177D93E7" w14:textId="77777777" w:rsidR="008D0F34" w:rsidRDefault="008D0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B67CA" w14:textId="77777777" w:rsidR="008D0F34" w:rsidRDefault="008D0F34">
      <w:pPr>
        <w:spacing w:after="0"/>
      </w:pPr>
      <w:r>
        <w:separator/>
      </w:r>
    </w:p>
  </w:footnote>
  <w:footnote w:type="continuationSeparator" w:id="0">
    <w:p w14:paraId="6B329D87" w14:textId="77777777" w:rsidR="008D0F34" w:rsidRDefault="008D0F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FDF6AF7"/>
    <w:multiLevelType w:val="hybridMultilevel"/>
    <w:tmpl w:val="D9DC4B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82E51E9"/>
    <w:multiLevelType w:val="hybridMultilevel"/>
    <w:tmpl w:val="571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2294F"/>
    <w:rsid w:val="00033F9D"/>
    <w:rsid w:val="0003697E"/>
    <w:rsid w:val="00043390"/>
    <w:rsid w:val="000519FE"/>
    <w:rsid w:val="00056D66"/>
    <w:rsid w:val="00061C1C"/>
    <w:rsid w:val="00074D3C"/>
    <w:rsid w:val="0008168B"/>
    <w:rsid w:val="0009715B"/>
    <w:rsid w:val="000B21DF"/>
    <w:rsid w:val="000C31CA"/>
    <w:rsid w:val="000C3D50"/>
    <w:rsid w:val="000D5B81"/>
    <w:rsid w:val="000E43CC"/>
    <w:rsid w:val="000E6116"/>
    <w:rsid w:val="000F6242"/>
    <w:rsid w:val="00103FF1"/>
    <w:rsid w:val="00114106"/>
    <w:rsid w:val="0013277F"/>
    <w:rsid w:val="00135AD3"/>
    <w:rsid w:val="00196B59"/>
    <w:rsid w:val="001A14F2"/>
    <w:rsid w:val="001A4358"/>
    <w:rsid w:val="001B3A86"/>
    <w:rsid w:val="001B43AE"/>
    <w:rsid w:val="001B763F"/>
    <w:rsid w:val="001C1915"/>
    <w:rsid w:val="001C78A1"/>
    <w:rsid w:val="001D071C"/>
    <w:rsid w:val="001D1947"/>
    <w:rsid w:val="001E061A"/>
    <w:rsid w:val="001E254F"/>
    <w:rsid w:val="001F2FAF"/>
    <w:rsid w:val="0020233B"/>
    <w:rsid w:val="0021275F"/>
    <w:rsid w:val="00217810"/>
    <w:rsid w:val="00220060"/>
    <w:rsid w:val="00226381"/>
    <w:rsid w:val="00240218"/>
    <w:rsid w:val="002402FB"/>
    <w:rsid w:val="002449D6"/>
    <w:rsid w:val="0024509C"/>
    <w:rsid w:val="002473B2"/>
    <w:rsid w:val="00261FEE"/>
    <w:rsid w:val="002869FE"/>
    <w:rsid w:val="002B25E9"/>
    <w:rsid w:val="002D0884"/>
    <w:rsid w:val="002D6C3F"/>
    <w:rsid w:val="002E01C1"/>
    <w:rsid w:val="002E2AF4"/>
    <w:rsid w:val="002F1940"/>
    <w:rsid w:val="002F3BEC"/>
    <w:rsid w:val="002F5CDC"/>
    <w:rsid w:val="002F6E8F"/>
    <w:rsid w:val="00322204"/>
    <w:rsid w:val="00323EA5"/>
    <w:rsid w:val="00324C57"/>
    <w:rsid w:val="00326D12"/>
    <w:rsid w:val="00335D6B"/>
    <w:rsid w:val="003407B6"/>
    <w:rsid w:val="00354329"/>
    <w:rsid w:val="003703CC"/>
    <w:rsid w:val="00374616"/>
    <w:rsid w:val="00383545"/>
    <w:rsid w:val="00392B81"/>
    <w:rsid w:val="00392BB9"/>
    <w:rsid w:val="003B7601"/>
    <w:rsid w:val="003C06D2"/>
    <w:rsid w:val="003C2CAB"/>
    <w:rsid w:val="003F5176"/>
    <w:rsid w:val="003F5359"/>
    <w:rsid w:val="003F5E20"/>
    <w:rsid w:val="0040011A"/>
    <w:rsid w:val="0040074A"/>
    <w:rsid w:val="004243D3"/>
    <w:rsid w:val="004255C5"/>
    <w:rsid w:val="00430AB7"/>
    <w:rsid w:val="004315E7"/>
    <w:rsid w:val="00433500"/>
    <w:rsid w:val="00433F71"/>
    <w:rsid w:val="0043559E"/>
    <w:rsid w:val="004402A8"/>
    <w:rsid w:val="00440D43"/>
    <w:rsid w:val="00445BF9"/>
    <w:rsid w:val="00457497"/>
    <w:rsid w:val="00470DF6"/>
    <w:rsid w:val="0047545E"/>
    <w:rsid w:val="0048135B"/>
    <w:rsid w:val="00487E1F"/>
    <w:rsid w:val="00495452"/>
    <w:rsid w:val="004A1215"/>
    <w:rsid w:val="004A643B"/>
    <w:rsid w:val="004B2C4B"/>
    <w:rsid w:val="004B44CF"/>
    <w:rsid w:val="004B4554"/>
    <w:rsid w:val="004C1A9F"/>
    <w:rsid w:val="004E3939"/>
    <w:rsid w:val="005042B3"/>
    <w:rsid w:val="00511DF4"/>
    <w:rsid w:val="00515430"/>
    <w:rsid w:val="005174EB"/>
    <w:rsid w:val="00523E4A"/>
    <w:rsid w:val="00526DDD"/>
    <w:rsid w:val="0054108C"/>
    <w:rsid w:val="00550204"/>
    <w:rsid w:val="0055156B"/>
    <w:rsid w:val="00556D34"/>
    <w:rsid w:val="00574951"/>
    <w:rsid w:val="0058501E"/>
    <w:rsid w:val="00592467"/>
    <w:rsid w:val="005A0B1E"/>
    <w:rsid w:val="005A5964"/>
    <w:rsid w:val="005A72E2"/>
    <w:rsid w:val="005B0675"/>
    <w:rsid w:val="005B276E"/>
    <w:rsid w:val="005B3885"/>
    <w:rsid w:val="005B3E3E"/>
    <w:rsid w:val="005C16EC"/>
    <w:rsid w:val="005D53A3"/>
    <w:rsid w:val="00600BB0"/>
    <w:rsid w:val="0060451D"/>
    <w:rsid w:val="006052AD"/>
    <w:rsid w:val="00612B5F"/>
    <w:rsid w:val="00624AEE"/>
    <w:rsid w:val="006309B7"/>
    <w:rsid w:val="00630D19"/>
    <w:rsid w:val="006443C8"/>
    <w:rsid w:val="0065392A"/>
    <w:rsid w:val="00660980"/>
    <w:rsid w:val="0066265D"/>
    <w:rsid w:val="006B3FC7"/>
    <w:rsid w:val="006C3415"/>
    <w:rsid w:val="006F3DC4"/>
    <w:rsid w:val="00703C02"/>
    <w:rsid w:val="00707211"/>
    <w:rsid w:val="007079D8"/>
    <w:rsid w:val="007245FD"/>
    <w:rsid w:val="007276D0"/>
    <w:rsid w:val="007318DD"/>
    <w:rsid w:val="0073766B"/>
    <w:rsid w:val="00742659"/>
    <w:rsid w:val="00747D8F"/>
    <w:rsid w:val="0075046A"/>
    <w:rsid w:val="007603F2"/>
    <w:rsid w:val="00766BD8"/>
    <w:rsid w:val="00777562"/>
    <w:rsid w:val="007875FA"/>
    <w:rsid w:val="00796B6D"/>
    <w:rsid w:val="007D7D59"/>
    <w:rsid w:val="007E3B57"/>
    <w:rsid w:val="007F1875"/>
    <w:rsid w:val="007F4F92"/>
    <w:rsid w:val="00800B92"/>
    <w:rsid w:val="0080128A"/>
    <w:rsid w:val="00820342"/>
    <w:rsid w:val="00822859"/>
    <w:rsid w:val="00824D1D"/>
    <w:rsid w:val="008314ED"/>
    <w:rsid w:val="008501F0"/>
    <w:rsid w:val="00863533"/>
    <w:rsid w:val="00887F29"/>
    <w:rsid w:val="008956D8"/>
    <w:rsid w:val="008C4E92"/>
    <w:rsid w:val="008D0F34"/>
    <w:rsid w:val="008D322F"/>
    <w:rsid w:val="008D385A"/>
    <w:rsid w:val="008D7397"/>
    <w:rsid w:val="008D772F"/>
    <w:rsid w:val="008F28D0"/>
    <w:rsid w:val="008F58DE"/>
    <w:rsid w:val="009042F3"/>
    <w:rsid w:val="00914CD1"/>
    <w:rsid w:val="0091533C"/>
    <w:rsid w:val="00920477"/>
    <w:rsid w:val="00931BAD"/>
    <w:rsid w:val="0093458D"/>
    <w:rsid w:val="00944F09"/>
    <w:rsid w:val="009451D8"/>
    <w:rsid w:val="00951FF3"/>
    <w:rsid w:val="00952F8D"/>
    <w:rsid w:val="009603F6"/>
    <w:rsid w:val="00967AF8"/>
    <w:rsid w:val="009726B3"/>
    <w:rsid w:val="00975722"/>
    <w:rsid w:val="009936E1"/>
    <w:rsid w:val="009963AC"/>
    <w:rsid w:val="0099764C"/>
    <w:rsid w:val="00997B2F"/>
    <w:rsid w:val="009C01E1"/>
    <w:rsid w:val="009C4337"/>
    <w:rsid w:val="009F4E81"/>
    <w:rsid w:val="00A0543F"/>
    <w:rsid w:val="00A06A5A"/>
    <w:rsid w:val="00A11D39"/>
    <w:rsid w:val="00A14B3C"/>
    <w:rsid w:val="00A2087E"/>
    <w:rsid w:val="00A37BFC"/>
    <w:rsid w:val="00A54FBF"/>
    <w:rsid w:val="00A70448"/>
    <w:rsid w:val="00A85B8D"/>
    <w:rsid w:val="00AA4B56"/>
    <w:rsid w:val="00AA4FF3"/>
    <w:rsid w:val="00AA64C1"/>
    <w:rsid w:val="00AE1B3E"/>
    <w:rsid w:val="00B0514D"/>
    <w:rsid w:val="00B10ADB"/>
    <w:rsid w:val="00B10B1E"/>
    <w:rsid w:val="00B12B55"/>
    <w:rsid w:val="00B35644"/>
    <w:rsid w:val="00B72E81"/>
    <w:rsid w:val="00B807A2"/>
    <w:rsid w:val="00B81B9F"/>
    <w:rsid w:val="00B8660D"/>
    <w:rsid w:val="00B90387"/>
    <w:rsid w:val="00B97703"/>
    <w:rsid w:val="00BA1F5E"/>
    <w:rsid w:val="00BA3D66"/>
    <w:rsid w:val="00BB06C5"/>
    <w:rsid w:val="00BB42EF"/>
    <w:rsid w:val="00BF026C"/>
    <w:rsid w:val="00C04BE2"/>
    <w:rsid w:val="00C120A6"/>
    <w:rsid w:val="00C23E07"/>
    <w:rsid w:val="00C358C4"/>
    <w:rsid w:val="00C358E5"/>
    <w:rsid w:val="00C421FE"/>
    <w:rsid w:val="00C435DB"/>
    <w:rsid w:val="00C66932"/>
    <w:rsid w:val="00C73C6D"/>
    <w:rsid w:val="00C76EF2"/>
    <w:rsid w:val="00C84223"/>
    <w:rsid w:val="00C930BA"/>
    <w:rsid w:val="00CA59D9"/>
    <w:rsid w:val="00CB7AA3"/>
    <w:rsid w:val="00CC284D"/>
    <w:rsid w:val="00CD58EE"/>
    <w:rsid w:val="00CE2186"/>
    <w:rsid w:val="00CE2C29"/>
    <w:rsid w:val="00CE2EFF"/>
    <w:rsid w:val="00CF6087"/>
    <w:rsid w:val="00D02034"/>
    <w:rsid w:val="00D07A54"/>
    <w:rsid w:val="00D13BA5"/>
    <w:rsid w:val="00D14BB6"/>
    <w:rsid w:val="00D2527F"/>
    <w:rsid w:val="00D33624"/>
    <w:rsid w:val="00D438D6"/>
    <w:rsid w:val="00D53AD6"/>
    <w:rsid w:val="00D53B3C"/>
    <w:rsid w:val="00D76E5A"/>
    <w:rsid w:val="00DB6504"/>
    <w:rsid w:val="00DC3CC8"/>
    <w:rsid w:val="00DD5D57"/>
    <w:rsid w:val="00DE01CB"/>
    <w:rsid w:val="00DE7221"/>
    <w:rsid w:val="00DF656E"/>
    <w:rsid w:val="00E0343E"/>
    <w:rsid w:val="00E13249"/>
    <w:rsid w:val="00E136A6"/>
    <w:rsid w:val="00E15D14"/>
    <w:rsid w:val="00E17478"/>
    <w:rsid w:val="00E174B9"/>
    <w:rsid w:val="00E21489"/>
    <w:rsid w:val="00E2241D"/>
    <w:rsid w:val="00E22B8E"/>
    <w:rsid w:val="00E273B7"/>
    <w:rsid w:val="00E3644D"/>
    <w:rsid w:val="00E452D1"/>
    <w:rsid w:val="00E4643C"/>
    <w:rsid w:val="00E6383E"/>
    <w:rsid w:val="00E934FE"/>
    <w:rsid w:val="00E937AB"/>
    <w:rsid w:val="00E96837"/>
    <w:rsid w:val="00ED0A3C"/>
    <w:rsid w:val="00ED11C4"/>
    <w:rsid w:val="00ED3575"/>
    <w:rsid w:val="00EF32ED"/>
    <w:rsid w:val="00F0460A"/>
    <w:rsid w:val="00F1255F"/>
    <w:rsid w:val="00F14E70"/>
    <w:rsid w:val="00F25496"/>
    <w:rsid w:val="00F30215"/>
    <w:rsid w:val="00F315AE"/>
    <w:rsid w:val="00F34616"/>
    <w:rsid w:val="00F37DAE"/>
    <w:rsid w:val="00F37EDA"/>
    <w:rsid w:val="00F43AB8"/>
    <w:rsid w:val="00F47C64"/>
    <w:rsid w:val="00F524C5"/>
    <w:rsid w:val="00F606D2"/>
    <w:rsid w:val="00F607BA"/>
    <w:rsid w:val="00F667CF"/>
    <w:rsid w:val="00F72C38"/>
    <w:rsid w:val="00F803BE"/>
    <w:rsid w:val="00F822F5"/>
    <w:rsid w:val="00F84069"/>
    <w:rsid w:val="00F94094"/>
    <w:rsid w:val="00F96143"/>
    <w:rsid w:val="00FA1837"/>
    <w:rsid w:val="00FA6E1A"/>
    <w:rsid w:val="00FB2E7B"/>
    <w:rsid w:val="00FC435D"/>
    <w:rsid w:val="00FE63A8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4">
    <w:name w:val="footer"/>
    <w:basedOn w:val="a3"/>
    <w:semiHidden/>
    <w:rsid w:val="00470DF6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470DF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2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Char">
    <w:name w:val="页眉 Char"/>
    <w:link w:val="a3"/>
    <w:rsid w:val="004E3939"/>
    <w:rPr>
      <w:rFonts w:ascii="Arial" w:hAnsi="Arial"/>
      <w:b/>
      <w:sz w:val="18"/>
    </w:rPr>
  </w:style>
  <w:style w:type="paragraph" w:styleId="80">
    <w:name w:val="toc 8"/>
    <w:basedOn w:val="10"/>
    <w:semiHidden/>
    <w:rsid w:val="00470DF6"/>
    <w:pPr>
      <w:spacing w:before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1"/>
    <w:semiHidden/>
    <w:rsid w:val="00470DF6"/>
    <w:pPr>
      <w:ind w:left="1418" w:hanging="1418"/>
    </w:pPr>
  </w:style>
  <w:style w:type="paragraph" w:styleId="31">
    <w:name w:val="toc 3"/>
    <w:basedOn w:val="21"/>
    <w:semiHidden/>
    <w:rsid w:val="00470DF6"/>
    <w:pPr>
      <w:ind w:left="1134" w:hanging="1134"/>
    </w:pPr>
  </w:style>
  <w:style w:type="paragraph" w:styleId="21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70DF6"/>
    <w:pPr>
      <w:ind w:left="284"/>
    </w:pPr>
  </w:style>
  <w:style w:type="paragraph" w:styleId="11">
    <w:name w:val="index 1"/>
    <w:basedOn w:val="a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70DF6"/>
    <w:pPr>
      <w:outlineLvl w:val="9"/>
    </w:pPr>
  </w:style>
  <w:style w:type="paragraph" w:styleId="23">
    <w:name w:val="List Number 2"/>
    <w:basedOn w:val="ac"/>
    <w:semiHidden/>
    <w:rsid w:val="00470DF6"/>
    <w:pPr>
      <w:ind w:left="851"/>
    </w:pPr>
  </w:style>
  <w:style w:type="character" w:styleId="ad">
    <w:name w:val="footnote reference"/>
    <w:basedOn w:val="a0"/>
    <w:semiHidden/>
    <w:rsid w:val="00470DF6"/>
    <w:rPr>
      <w:b/>
      <w:position w:val="6"/>
      <w:sz w:val="16"/>
    </w:rPr>
  </w:style>
  <w:style w:type="paragraph" w:styleId="ae">
    <w:name w:val="footnote text"/>
    <w:basedOn w:val="a"/>
    <w:link w:val="Char3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Char3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a"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rsid w:val="00470DF6"/>
    <w:pPr>
      <w:keepLines/>
      <w:ind w:left="1702" w:hanging="1418"/>
    </w:pPr>
  </w:style>
  <w:style w:type="paragraph" w:customStyle="1" w:styleId="FP">
    <w:name w:val="FP"/>
    <w:basedOn w:val="a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4">
    <w:name w:val="List Bullet 2"/>
    <w:basedOn w:val="af"/>
    <w:semiHidden/>
    <w:rsid w:val="00470DF6"/>
    <w:pPr>
      <w:ind w:left="851"/>
    </w:pPr>
  </w:style>
  <w:style w:type="paragraph" w:styleId="32">
    <w:name w:val="List Bullet 3"/>
    <w:basedOn w:val="24"/>
    <w:semiHidden/>
    <w:rsid w:val="00470DF6"/>
    <w:pPr>
      <w:ind w:left="1135"/>
    </w:pPr>
  </w:style>
  <w:style w:type="paragraph" w:styleId="ac">
    <w:name w:val="List Number"/>
    <w:basedOn w:val="a7"/>
    <w:semiHidden/>
    <w:rsid w:val="00470DF6"/>
  </w:style>
  <w:style w:type="paragraph" w:customStyle="1" w:styleId="EQ">
    <w:name w:val="EQ"/>
    <w:basedOn w:val="a"/>
    <w:next w:val="a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50"/>
    <w:next w:val="a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a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25">
    <w:name w:val="List 2"/>
    <w:basedOn w:val="a7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3">
    <w:name w:val="List 3"/>
    <w:basedOn w:val="25"/>
    <w:semiHidden/>
    <w:rsid w:val="00470DF6"/>
    <w:pPr>
      <w:ind w:left="1135"/>
    </w:pPr>
  </w:style>
  <w:style w:type="paragraph" w:styleId="42">
    <w:name w:val="List 4"/>
    <w:basedOn w:val="33"/>
    <w:semiHidden/>
    <w:rsid w:val="00470DF6"/>
    <w:pPr>
      <w:ind w:left="1418"/>
    </w:pPr>
  </w:style>
  <w:style w:type="paragraph" w:styleId="52">
    <w:name w:val="List 5"/>
    <w:basedOn w:val="42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a7">
    <w:name w:val="List"/>
    <w:basedOn w:val="a"/>
    <w:semiHidden/>
    <w:rsid w:val="00470DF6"/>
    <w:pPr>
      <w:ind w:left="568" w:hanging="284"/>
    </w:pPr>
  </w:style>
  <w:style w:type="paragraph" w:styleId="af">
    <w:name w:val="List Bullet"/>
    <w:basedOn w:val="a7"/>
    <w:semiHidden/>
    <w:rsid w:val="00470DF6"/>
  </w:style>
  <w:style w:type="paragraph" w:styleId="43">
    <w:name w:val="List Bullet 4"/>
    <w:basedOn w:val="32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5"/>
    <w:rsid w:val="00470DF6"/>
  </w:style>
  <w:style w:type="paragraph" w:customStyle="1" w:styleId="B3">
    <w:name w:val="B3"/>
    <w:basedOn w:val="33"/>
    <w:rsid w:val="00470DF6"/>
  </w:style>
  <w:style w:type="paragraph" w:customStyle="1" w:styleId="B4">
    <w:name w:val="B4"/>
    <w:basedOn w:val="42"/>
    <w:rsid w:val="00470DF6"/>
  </w:style>
  <w:style w:type="paragraph" w:customStyle="1" w:styleId="B5">
    <w:name w:val="B5"/>
    <w:basedOn w:val="52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470DF6"/>
  </w:style>
  <w:style w:type="paragraph" w:styleId="af2">
    <w:name w:val="Block Text"/>
    <w:basedOn w:val="a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6">
    <w:name w:val="Body Text 2"/>
    <w:basedOn w:val="a"/>
    <w:link w:val="2Char"/>
    <w:uiPriority w:val="99"/>
    <w:semiHidden/>
    <w:unhideWhenUsed/>
    <w:rsid w:val="00470DF6"/>
    <w:pPr>
      <w:spacing w:after="120" w:line="480" w:lineRule="auto"/>
    </w:pPr>
  </w:style>
  <w:style w:type="character" w:customStyle="1" w:styleId="2Char">
    <w:name w:val="正文文本 2 Char"/>
    <w:basedOn w:val="a0"/>
    <w:link w:val="26"/>
    <w:uiPriority w:val="99"/>
    <w:semiHidden/>
    <w:rsid w:val="00470DF6"/>
  </w:style>
  <w:style w:type="paragraph" w:styleId="34">
    <w:name w:val="Body Text 3"/>
    <w:basedOn w:val="a"/>
    <w:link w:val="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uiPriority w:val="99"/>
    <w:semiHidden/>
    <w:rsid w:val="00470DF6"/>
    <w:rPr>
      <w:sz w:val="16"/>
      <w:szCs w:val="16"/>
    </w:rPr>
  </w:style>
  <w:style w:type="paragraph" w:styleId="af3">
    <w:name w:val="Body Text First Indent"/>
    <w:basedOn w:val="aa"/>
    <w:link w:val="Char4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Char1">
    <w:name w:val="正文文本 Char"/>
    <w:basedOn w:val="a0"/>
    <w:link w:val="aa"/>
    <w:semiHidden/>
    <w:rsid w:val="00470DF6"/>
    <w:rPr>
      <w:rFonts w:ascii="Arial" w:hAnsi="Arial" w:cs="Arial"/>
      <w:color w:val="FF0000"/>
    </w:rPr>
  </w:style>
  <w:style w:type="character" w:customStyle="1" w:styleId="Char4">
    <w:name w:val="正文首行缩进 Char"/>
    <w:basedOn w:val="Char1"/>
    <w:link w:val="af3"/>
    <w:uiPriority w:val="99"/>
    <w:semiHidden/>
    <w:rsid w:val="00470DF6"/>
    <w:rPr>
      <w:rFonts w:ascii="Arial" w:hAnsi="Arial" w:cs="Arial"/>
      <w:color w:val="FF0000"/>
    </w:rPr>
  </w:style>
  <w:style w:type="paragraph" w:styleId="af4">
    <w:name w:val="Body Text Indent"/>
    <w:basedOn w:val="a"/>
    <w:link w:val="Char5"/>
    <w:uiPriority w:val="99"/>
    <w:semiHidden/>
    <w:unhideWhenUsed/>
    <w:rsid w:val="00470DF6"/>
    <w:pPr>
      <w:spacing w:after="120"/>
      <w:ind w:left="283"/>
    </w:pPr>
  </w:style>
  <w:style w:type="character" w:customStyle="1" w:styleId="Char5">
    <w:name w:val="正文文本缩进 Char"/>
    <w:basedOn w:val="a0"/>
    <w:link w:val="af4"/>
    <w:uiPriority w:val="99"/>
    <w:semiHidden/>
    <w:rsid w:val="00470DF6"/>
  </w:style>
  <w:style w:type="paragraph" w:styleId="27">
    <w:name w:val="Body Text First Indent 2"/>
    <w:basedOn w:val="af4"/>
    <w:link w:val="2Char0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2Char0">
    <w:name w:val="正文首行缩进 2 Char"/>
    <w:basedOn w:val="Char5"/>
    <w:link w:val="27"/>
    <w:uiPriority w:val="99"/>
    <w:semiHidden/>
    <w:rsid w:val="00470DF6"/>
  </w:style>
  <w:style w:type="paragraph" w:styleId="28">
    <w:name w:val="Body Text Indent 2"/>
    <w:basedOn w:val="a"/>
    <w:link w:val="2Char1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8"/>
    <w:uiPriority w:val="99"/>
    <w:semiHidden/>
    <w:rsid w:val="00470DF6"/>
  </w:style>
  <w:style w:type="paragraph" w:styleId="35">
    <w:name w:val="Body Text Indent 3"/>
    <w:basedOn w:val="a"/>
    <w:link w:val="3Char0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uiPriority w:val="99"/>
    <w:semiHidden/>
    <w:rsid w:val="00470DF6"/>
    <w:rPr>
      <w:sz w:val="16"/>
      <w:szCs w:val="16"/>
    </w:rPr>
  </w:style>
  <w:style w:type="paragraph" w:styleId="af5">
    <w:name w:val="caption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6">
    <w:name w:val="Closing"/>
    <w:basedOn w:val="a"/>
    <w:link w:val="Char6"/>
    <w:uiPriority w:val="99"/>
    <w:semiHidden/>
    <w:unhideWhenUsed/>
    <w:rsid w:val="00470DF6"/>
    <w:pPr>
      <w:spacing w:after="0"/>
      <w:ind w:left="4252"/>
    </w:pPr>
  </w:style>
  <w:style w:type="character" w:customStyle="1" w:styleId="Char6">
    <w:name w:val="结束语 Char"/>
    <w:basedOn w:val="a0"/>
    <w:link w:val="af6"/>
    <w:uiPriority w:val="99"/>
    <w:semiHidden/>
    <w:rsid w:val="00470DF6"/>
  </w:style>
  <w:style w:type="paragraph" w:styleId="af7">
    <w:name w:val="annotation subject"/>
    <w:basedOn w:val="a5"/>
    <w:next w:val="a5"/>
    <w:link w:val="Char7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470DF6"/>
    <w:rPr>
      <w:rFonts w:ascii="Arial" w:hAnsi="Arial"/>
    </w:rPr>
  </w:style>
  <w:style w:type="character" w:customStyle="1" w:styleId="Char7">
    <w:name w:val="批注主题 Char"/>
    <w:basedOn w:val="Char0"/>
    <w:link w:val="af7"/>
    <w:uiPriority w:val="99"/>
    <w:semiHidden/>
    <w:rsid w:val="00470DF6"/>
    <w:rPr>
      <w:rFonts w:ascii="Arial" w:hAnsi="Arial"/>
      <w:b/>
      <w:bCs/>
    </w:rPr>
  </w:style>
  <w:style w:type="paragraph" w:styleId="af8">
    <w:name w:val="Date"/>
    <w:basedOn w:val="a"/>
    <w:next w:val="a"/>
    <w:link w:val="Char8"/>
    <w:uiPriority w:val="99"/>
    <w:semiHidden/>
    <w:unhideWhenUsed/>
    <w:rsid w:val="00470DF6"/>
  </w:style>
  <w:style w:type="character" w:customStyle="1" w:styleId="Char8">
    <w:name w:val="日期 Char"/>
    <w:basedOn w:val="a0"/>
    <w:link w:val="af8"/>
    <w:uiPriority w:val="99"/>
    <w:semiHidden/>
    <w:rsid w:val="00470DF6"/>
  </w:style>
  <w:style w:type="paragraph" w:styleId="af9">
    <w:name w:val="Document Map"/>
    <w:basedOn w:val="a"/>
    <w:link w:val="Char9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Char9">
    <w:name w:val="文档结构图 Char"/>
    <w:basedOn w:val="a0"/>
    <w:link w:val="af9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afa">
    <w:name w:val="E-mail Signature"/>
    <w:basedOn w:val="a"/>
    <w:link w:val="Chara"/>
    <w:uiPriority w:val="99"/>
    <w:semiHidden/>
    <w:unhideWhenUsed/>
    <w:rsid w:val="00470DF6"/>
    <w:pPr>
      <w:spacing w:after="0"/>
    </w:pPr>
  </w:style>
  <w:style w:type="character" w:customStyle="1" w:styleId="Chara">
    <w:name w:val="电子邮件签名 Char"/>
    <w:basedOn w:val="a0"/>
    <w:link w:val="afa"/>
    <w:uiPriority w:val="99"/>
    <w:semiHidden/>
    <w:rsid w:val="00470DF6"/>
  </w:style>
  <w:style w:type="paragraph" w:styleId="afb">
    <w:name w:val="endnote text"/>
    <w:basedOn w:val="a"/>
    <w:link w:val="Charb"/>
    <w:uiPriority w:val="99"/>
    <w:semiHidden/>
    <w:unhideWhenUsed/>
    <w:rsid w:val="00470DF6"/>
    <w:pPr>
      <w:spacing w:after="0"/>
    </w:pPr>
  </w:style>
  <w:style w:type="character" w:customStyle="1" w:styleId="Charb">
    <w:name w:val="尾注文本 Char"/>
    <w:basedOn w:val="a0"/>
    <w:link w:val="afb"/>
    <w:uiPriority w:val="99"/>
    <w:semiHidden/>
    <w:rsid w:val="00470DF6"/>
  </w:style>
  <w:style w:type="paragraph" w:styleId="afc">
    <w:name w:val="envelope address"/>
    <w:basedOn w:val="a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envelope return"/>
    <w:basedOn w:val="a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uiPriority w:val="99"/>
    <w:semiHidden/>
    <w:rsid w:val="00470DF6"/>
    <w:rPr>
      <w:i/>
      <w:iCs/>
    </w:rPr>
  </w:style>
  <w:style w:type="paragraph" w:styleId="HTML0">
    <w:name w:val="HTML Preformatted"/>
    <w:basedOn w:val="a"/>
    <w:link w:val="HTMLChar0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uiPriority w:val="99"/>
    <w:semiHidden/>
    <w:rsid w:val="00470DF6"/>
    <w:rPr>
      <w:rFonts w:ascii="Consolas" w:hAnsi="Consolas"/>
    </w:rPr>
  </w:style>
  <w:style w:type="paragraph" w:styleId="36">
    <w:name w:val="index 3"/>
    <w:basedOn w:val="a"/>
    <w:next w:val="a"/>
    <w:uiPriority w:val="99"/>
    <w:semiHidden/>
    <w:unhideWhenUsed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rsid w:val="00470DF6"/>
    <w:pPr>
      <w:spacing w:after="0"/>
      <w:ind w:left="1800" w:hanging="200"/>
    </w:pPr>
  </w:style>
  <w:style w:type="paragraph" w:styleId="afe">
    <w:name w:val="index heading"/>
    <w:basedOn w:val="a"/>
    <w:next w:val="1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aff">
    <w:name w:val="Intense Quote"/>
    <w:basedOn w:val="a"/>
    <w:next w:val="a"/>
    <w:link w:val="Charc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c">
    <w:name w:val="明显引用 Char"/>
    <w:basedOn w:val="a0"/>
    <w:link w:val="aff"/>
    <w:uiPriority w:val="30"/>
    <w:rsid w:val="00470DF6"/>
    <w:rPr>
      <w:i/>
      <w:iCs/>
      <w:color w:val="4472C4" w:themeColor="accent1"/>
    </w:rPr>
  </w:style>
  <w:style w:type="paragraph" w:styleId="aff0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9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7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1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2">
    <w:name w:val="macro"/>
    <w:link w:val="Chard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Chard">
    <w:name w:val="宏文本 Char"/>
    <w:basedOn w:val="a0"/>
    <w:link w:val="aff2"/>
    <w:uiPriority w:val="99"/>
    <w:semiHidden/>
    <w:rsid w:val="00470DF6"/>
    <w:rPr>
      <w:rFonts w:ascii="Consolas" w:hAnsi="Consolas"/>
    </w:rPr>
  </w:style>
  <w:style w:type="paragraph" w:styleId="aff3">
    <w:name w:val="Message Header"/>
    <w:basedOn w:val="a"/>
    <w:link w:val="Chare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信息标题 Char"/>
    <w:basedOn w:val="a0"/>
    <w:link w:val="aff3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4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aff5">
    <w:name w:val="Normal (Web)"/>
    <w:basedOn w:val="a"/>
    <w:uiPriority w:val="99"/>
    <w:semiHidden/>
    <w:unhideWhenUsed/>
    <w:rsid w:val="00470DF6"/>
    <w:rPr>
      <w:sz w:val="24"/>
      <w:szCs w:val="24"/>
    </w:rPr>
  </w:style>
  <w:style w:type="paragraph" w:styleId="aff6">
    <w:name w:val="Normal Indent"/>
    <w:basedOn w:val="a"/>
    <w:uiPriority w:val="99"/>
    <w:semiHidden/>
    <w:unhideWhenUsed/>
    <w:rsid w:val="00470DF6"/>
    <w:pPr>
      <w:ind w:left="720"/>
    </w:pPr>
  </w:style>
  <w:style w:type="paragraph" w:styleId="aff7">
    <w:name w:val="Note Heading"/>
    <w:basedOn w:val="a"/>
    <w:next w:val="a"/>
    <w:link w:val="Charf"/>
    <w:uiPriority w:val="99"/>
    <w:semiHidden/>
    <w:unhideWhenUsed/>
    <w:rsid w:val="00470DF6"/>
    <w:pPr>
      <w:spacing w:after="0"/>
    </w:pPr>
  </w:style>
  <w:style w:type="character" w:customStyle="1" w:styleId="Charf">
    <w:name w:val="注释标题 Char"/>
    <w:basedOn w:val="a0"/>
    <w:link w:val="aff7"/>
    <w:uiPriority w:val="99"/>
    <w:semiHidden/>
    <w:rsid w:val="00470DF6"/>
  </w:style>
  <w:style w:type="paragraph" w:styleId="aff8">
    <w:name w:val="Plain Text"/>
    <w:basedOn w:val="a"/>
    <w:link w:val="Charf0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Charf0">
    <w:name w:val="纯文本 Char"/>
    <w:basedOn w:val="a0"/>
    <w:link w:val="aff8"/>
    <w:uiPriority w:val="99"/>
    <w:semiHidden/>
    <w:rsid w:val="00470DF6"/>
    <w:rPr>
      <w:rFonts w:ascii="Consolas" w:hAnsi="Consolas"/>
      <w:sz w:val="21"/>
      <w:szCs w:val="21"/>
    </w:rPr>
  </w:style>
  <w:style w:type="paragraph" w:styleId="aff9">
    <w:name w:val="Quote"/>
    <w:basedOn w:val="a"/>
    <w:next w:val="a"/>
    <w:link w:val="Charf1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1">
    <w:name w:val="引用 Char"/>
    <w:basedOn w:val="a0"/>
    <w:link w:val="aff9"/>
    <w:uiPriority w:val="29"/>
    <w:rsid w:val="00470DF6"/>
    <w:rPr>
      <w:i/>
      <w:iCs/>
      <w:color w:val="404040" w:themeColor="text1" w:themeTint="BF"/>
    </w:rPr>
  </w:style>
  <w:style w:type="paragraph" w:styleId="affa">
    <w:name w:val="Salutation"/>
    <w:basedOn w:val="a"/>
    <w:next w:val="a"/>
    <w:link w:val="Charf2"/>
    <w:uiPriority w:val="99"/>
    <w:semiHidden/>
    <w:unhideWhenUsed/>
    <w:rsid w:val="00470DF6"/>
  </w:style>
  <w:style w:type="character" w:customStyle="1" w:styleId="Charf2">
    <w:name w:val="称呼 Char"/>
    <w:basedOn w:val="a0"/>
    <w:link w:val="affa"/>
    <w:uiPriority w:val="99"/>
    <w:semiHidden/>
    <w:rsid w:val="00470DF6"/>
  </w:style>
  <w:style w:type="paragraph" w:styleId="affb">
    <w:name w:val="Signature"/>
    <w:basedOn w:val="a"/>
    <w:link w:val="Charf3"/>
    <w:uiPriority w:val="99"/>
    <w:semiHidden/>
    <w:unhideWhenUsed/>
    <w:rsid w:val="00470DF6"/>
    <w:pPr>
      <w:spacing w:after="0"/>
      <w:ind w:left="4252"/>
    </w:pPr>
  </w:style>
  <w:style w:type="character" w:customStyle="1" w:styleId="Charf3">
    <w:name w:val="签名 Char"/>
    <w:basedOn w:val="a0"/>
    <w:link w:val="affb"/>
    <w:uiPriority w:val="99"/>
    <w:semiHidden/>
    <w:rsid w:val="00470DF6"/>
  </w:style>
  <w:style w:type="paragraph" w:styleId="affc">
    <w:name w:val="Subtitle"/>
    <w:basedOn w:val="a"/>
    <w:next w:val="a"/>
    <w:link w:val="Charf4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4">
    <w:name w:val="副标题 Char"/>
    <w:basedOn w:val="a0"/>
    <w:link w:val="affc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table of authorities"/>
    <w:basedOn w:val="a"/>
    <w:next w:val="a"/>
    <w:uiPriority w:val="99"/>
    <w:semiHidden/>
    <w:unhideWhenUsed/>
    <w:rsid w:val="00470DF6"/>
    <w:pPr>
      <w:spacing w:after="0"/>
      <w:ind w:left="200" w:hanging="200"/>
    </w:pPr>
  </w:style>
  <w:style w:type="paragraph" w:styleId="affe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">
    <w:name w:val="Title"/>
    <w:basedOn w:val="a"/>
    <w:next w:val="a"/>
    <w:link w:val="Charf5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5">
    <w:name w:val="标题 Char"/>
    <w:basedOn w:val="a0"/>
    <w:link w:val="afff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0">
    <w:name w:val="toa heading"/>
    <w:basedOn w:val="a"/>
    <w:next w:val="a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B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hongyi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2931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5</cp:revision>
  <cp:lastPrinted>2002-04-23T07:10:00Z</cp:lastPrinted>
  <dcterms:created xsi:type="dcterms:W3CDTF">2024-02-27T12:01:00Z</dcterms:created>
  <dcterms:modified xsi:type="dcterms:W3CDTF">2024-02-28T07:38:00Z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(3)ZCx//C3RORXURti8HtsEmIuAwbUfbd1lX2kfAyrd64n3GQM2/LjSQ2jnwREkrq+fi8vU1QjW
NmO6A2GY06Kgei2zo+KmnMWaT5PXb0l3Z9p/wpr03JXB8ShNCWAwZS+lZlVAVCw/Xuz3ftB+
In1oKREFgFId80ZVbSV3OlXR0wd6v5fg509+wyOqrkGX16EqCX8qajw5XKCjIBqtq2W0lvVR
UDYWTZ7MFqmrB+JJwz</vt:lpwstr>
  </property>
  <property fmtid="{D5CDD505-2E9C-101B-9397-08002B2CF9AE}" pid="3" name="_2015_ms_pID_7253431">
    <vt:lpwstr>XK17ej6xEr/SeNCqLlVzqqWrg5Kk7nQfezMsDKFqa+KcCqwvNbds5d
aRPoqMRvEjuH+3xY25WbOkjM0DPpLDDn7Ch3DOZwuQ/PycybtvjWeh8Kujl5dOA3166zXk3Q
5OydpV1Z0oyRHFrDeijPk/VekILgBqux+JJZZtEjW0PXolN2grCE7a9Ua50iTmqbyNFQJUwl
G1tXfHXr/jLG1ZW4k3ThqHlqqRAU6xGhNbov</vt:lpwstr>
  </property>
  <property fmtid="{D5CDD505-2E9C-101B-9397-08002B2CF9AE}" pid="4" name="_2015_ms_pID_7253432">
    <vt:lpwstr>OA==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1708308478</vt:lpwstr>
  </property>
</Properties>
</file>