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67FEA07A"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A532AD">
        <w:rPr>
          <w:b/>
          <w:i/>
          <w:noProof/>
          <w:sz w:val="28"/>
        </w:rPr>
        <w:t>draft_</w:t>
      </w:r>
      <w:r>
        <w:rPr>
          <w:b/>
          <w:i/>
          <w:noProof/>
          <w:sz w:val="28"/>
        </w:rPr>
        <w:t>S3-24</w:t>
      </w:r>
      <w:r w:rsidR="00C15B57">
        <w:rPr>
          <w:b/>
          <w:i/>
          <w:noProof/>
          <w:sz w:val="28"/>
        </w:rPr>
        <w:t>0</w:t>
      </w:r>
      <w:r w:rsidR="00A532AD">
        <w:rPr>
          <w:b/>
          <w:i/>
          <w:noProof/>
          <w:sz w:val="28"/>
        </w:rPr>
        <w:t>88</w:t>
      </w:r>
      <w:r w:rsidR="00F63125">
        <w:rPr>
          <w:b/>
          <w:i/>
          <w:noProof/>
          <w:sz w:val="28"/>
        </w:rPr>
        <w:t>5</w:t>
      </w:r>
      <w:r w:rsidR="00656E7E">
        <w:rPr>
          <w:b/>
          <w:i/>
          <w:noProof/>
          <w:sz w:val="28"/>
        </w:rPr>
        <w:t>-r1</w:t>
      </w:r>
    </w:p>
    <w:p w14:paraId="51CC9681" w14:textId="58932B9E"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E4A5A" w:rsidR="001E41F3" w:rsidRPr="00410371" w:rsidRDefault="00656E7E" w:rsidP="00656E7E">
            <w:pPr>
              <w:pStyle w:val="CRCoverPage"/>
              <w:spacing w:after="0"/>
              <w:rPr>
                <w:noProof/>
              </w:rPr>
            </w:pPr>
            <w:r>
              <w:rPr>
                <w:b/>
                <w:noProof/>
                <w:sz w:val="28"/>
              </w:rPr>
              <w:t>1968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4AC432E"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F63125">
              <w:rPr>
                <w:b/>
                <w:noProof/>
                <w:sz w:val="28"/>
              </w:rPr>
              <w:t>17.12</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w:t>
            </w:r>
            <w:proofErr w:type="spellStart"/>
            <w:r>
              <w:rPr>
                <w:lang w:val="fr-FR"/>
              </w:rPr>
              <w:t>backtracking</w:t>
            </w:r>
            <w:proofErr w:type="spellEnd"/>
            <w:r>
              <w:rPr>
                <w:lang w:val="fr-FR"/>
              </w:rPr>
              <w:t xml:space="preserve"> 5G </w:t>
            </w:r>
            <w:proofErr w:type="spellStart"/>
            <w:r>
              <w:rPr>
                <w:lang w:val="fr-FR"/>
              </w:rPr>
              <w:t>Roaming</w:t>
            </w:r>
            <w:proofErr w:type="spellEnd"/>
            <w:r>
              <w:rPr>
                <w:lang w:val="fr-FR"/>
              </w:rPr>
              <w:t xml:space="preserve">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 xml:space="preserve">Modification of PRINS to </w:t>
            </w:r>
            <w:proofErr w:type="spellStart"/>
            <w:r w:rsidR="00F93885">
              <w:rPr>
                <w:lang w:val="fr-FR"/>
              </w:rPr>
              <w:t>enable</w:t>
            </w:r>
            <w:proofErr w:type="spellEnd"/>
            <w:r w:rsidR="00F93885">
              <w:rPr>
                <w:lang w:val="fr-FR"/>
              </w:rPr>
              <w:t xml:space="preserve"> </w:t>
            </w:r>
            <w:proofErr w:type="spellStart"/>
            <w:r w:rsidR="00F93885">
              <w:rPr>
                <w:lang w:val="fr-FR"/>
              </w:rPr>
              <w:t>Roaming</w:t>
            </w:r>
            <w:proofErr w:type="spellEnd"/>
            <w:r w:rsidR="00F93885">
              <w:rPr>
                <w:lang w:val="fr-FR"/>
              </w:rPr>
              <w:t xml:space="preserve">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9B3E8F" w:rsidR="001E41F3" w:rsidRDefault="00F93885">
            <w:pPr>
              <w:pStyle w:val="CRCoverPage"/>
              <w:spacing w:after="0"/>
              <w:ind w:left="100"/>
              <w:rPr>
                <w:noProof/>
              </w:rPr>
            </w:pPr>
            <w:r>
              <w:rPr>
                <w:noProof/>
              </w:rPr>
              <w:t>Huawei, HiSilicon</w:t>
            </w:r>
            <w:r w:rsidR="00F93C9F">
              <w:rPr>
                <w:noProof/>
              </w:rPr>
              <w:t>, Vodafo</w:t>
            </w:r>
            <w:bookmarkStart w:id="1" w:name="_GoBack"/>
            <w:bookmarkEnd w:id="1"/>
            <w:r w:rsidR="00F93C9F">
              <w:rPr>
                <w:noProof/>
              </w:rPr>
              <w:t>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19F88D" w:rsidR="001E41F3" w:rsidRDefault="00F93885" w:rsidP="00F63125">
            <w:pPr>
              <w:pStyle w:val="CRCoverPage"/>
              <w:spacing w:after="0"/>
              <w:ind w:left="100"/>
              <w:rPr>
                <w:noProof/>
              </w:rPr>
            </w:pPr>
            <w:r>
              <w:rPr>
                <w:noProof/>
              </w:rPr>
              <w:t>TEI1</w:t>
            </w:r>
            <w:r w:rsidR="00F63125">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883577" w:rsidR="001E41F3" w:rsidRDefault="004D5235">
            <w:pPr>
              <w:pStyle w:val="CRCoverPage"/>
              <w:spacing w:after="0"/>
              <w:ind w:left="100"/>
              <w:rPr>
                <w:noProof/>
              </w:rPr>
            </w:pPr>
            <w:r>
              <w:t>Rel-</w:t>
            </w:r>
            <w:r w:rsidR="00F93885">
              <w:t>1</w:t>
            </w:r>
            <w:r w:rsidR="00F63125">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B27572" w:rsidR="001E41F3" w:rsidRDefault="00F937F4" w:rsidP="00497B48">
            <w:pPr>
              <w:pStyle w:val="CRCoverPage"/>
              <w:spacing w:after="0"/>
              <w:ind w:left="100"/>
              <w:rPr>
                <w:noProof/>
              </w:rPr>
            </w:pPr>
            <w:r>
              <w:rPr>
                <w:noProof/>
              </w:rPr>
              <w:t xml:space="preserve">The 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C58475B" w:rsidR="001E41F3" w:rsidRDefault="00DD0B81">
            <w:pPr>
              <w:pStyle w:val="CRCoverPage"/>
              <w:spacing w:after="0"/>
              <w:ind w:left="100"/>
              <w:rPr>
                <w:noProof/>
              </w:rPr>
            </w:pPr>
            <w:r>
              <w:rPr>
                <w:noProof/>
              </w:rPr>
              <w:t xml:space="preserve">3.1, 5.9.3.2, 5.9.3.2a (new), 13.2.1, </w:t>
            </w:r>
            <w:r w:rsidR="00BD6ED9">
              <w:rPr>
                <w:noProof/>
              </w:rPr>
              <w:t>13.2.3.1,</w:t>
            </w:r>
            <w:r>
              <w:rPr>
                <w:noProof/>
              </w:rPr>
              <w:t xml:space="preserve"> </w:t>
            </w:r>
            <w:r w:rsidR="007252C9">
              <w:rPr>
                <w:noProof/>
              </w:rPr>
              <w:t xml:space="preserve">13.2.2.3, </w:t>
            </w:r>
            <w:r w:rsidR="00DE6A46">
              <w:rPr>
                <w:noProof/>
              </w:rPr>
              <w:t xml:space="preserve">13.2.4.5.2, </w:t>
            </w:r>
            <w:r w:rsidR="002B328F">
              <w:rPr>
                <w:noProof/>
              </w:rPr>
              <w:t>13.2.4.5.2a (new)</w:t>
            </w:r>
            <w:r w:rsidR="008B0E97">
              <w:rPr>
                <w:noProof/>
              </w:rPr>
              <w:t xml:space="preserve">, 13.2.4.7, </w:t>
            </w:r>
            <w:r w:rsidR="00CB7E2C">
              <w:rPr>
                <w:noProof/>
              </w:rPr>
              <w:t>13.2.4.8</w:t>
            </w:r>
            <w:r w:rsidR="0071300F">
              <w:rPr>
                <w:noProof/>
              </w:rPr>
              <w:t>,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25D4E7FD" w14:textId="77777777" w:rsidR="004463AB" w:rsidRDefault="004463AB" w:rsidP="004463AB">
      <w:pPr>
        <w:jc w:val="center"/>
        <w:rPr>
          <w:noProof/>
          <w:sz w:val="52"/>
          <w:lang w:eastAsia="zh-CN"/>
        </w:rPr>
      </w:pPr>
      <w:r>
        <w:rPr>
          <w:noProof/>
          <w:sz w:val="52"/>
          <w:lang w:eastAsia="zh-CN"/>
        </w:rPr>
        <w:lastRenderedPageBreak/>
        <w:t>**** First Changes****</w:t>
      </w:r>
    </w:p>
    <w:p w14:paraId="5BFFEE81" w14:textId="77777777" w:rsidR="004463AB" w:rsidRPr="007B0C8B" w:rsidRDefault="004463AB" w:rsidP="004463AB">
      <w:pPr>
        <w:pStyle w:val="Heading2"/>
      </w:pPr>
      <w:bookmarkStart w:id="2" w:name="_Toc19634551"/>
      <w:bookmarkStart w:id="3" w:name="_Toc26875607"/>
      <w:bookmarkStart w:id="4" w:name="_Toc35528357"/>
      <w:bookmarkStart w:id="5" w:name="_Toc35533118"/>
      <w:bookmarkStart w:id="6" w:name="_Toc45028460"/>
      <w:bookmarkStart w:id="7" w:name="_Toc45274125"/>
      <w:bookmarkStart w:id="8" w:name="_Toc45274712"/>
      <w:bookmarkStart w:id="9" w:name="_Toc51167969"/>
      <w:bookmarkStart w:id="10" w:name="_Toc114217390"/>
      <w:bookmarkStart w:id="11" w:name="_Toc145413611"/>
      <w:r w:rsidRPr="007B0C8B">
        <w:t>3.1</w:t>
      </w:r>
      <w:r w:rsidRPr="007B0C8B">
        <w:tab/>
        <w:t>Definitions</w:t>
      </w:r>
      <w:bookmarkEnd w:id="11"/>
    </w:p>
    <w:p w14:paraId="046DA1B6" w14:textId="77777777" w:rsidR="004463AB" w:rsidRPr="007B0C8B" w:rsidRDefault="004463AB" w:rsidP="004463AB">
      <w:r w:rsidRPr="007B0C8B">
        <w:t xml:space="preserve">For the purposes of the present document, the terms and definitions given in </w:t>
      </w:r>
      <w:bookmarkStart w:id="12" w:name="OLE_LINK6"/>
      <w:bookmarkStart w:id="13" w:name="OLE_LINK7"/>
      <w:bookmarkStart w:id="14" w:name="OLE_LINK8"/>
      <w:r w:rsidRPr="007B0C8B">
        <w:t xml:space="preserve">3GPP </w:t>
      </w:r>
      <w:bookmarkEnd w:id="12"/>
      <w:bookmarkEnd w:id="13"/>
      <w:bookmarkEnd w:id="14"/>
      <w:r w:rsidRPr="007B0C8B">
        <w:t>TR 21.905 [1] and the following apply. A term defined in the present document takes precedence over the definition of the same term, if any, in 3GPP TR 21.905 [1].</w:t>
      </w:r>
    </w:p>
    <w:p w14:paraId="7CE1643B" w14:textId="77777777" w:rsidR="004463AB" w:rsidRDefault="004463AB" w:rsidP="004463AB">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6DCF3693" w14:textId="77777777" w:rsidR="004463AB" w:rsidRPr="007B0C8B" w:rsidRDefault="004463AB" w:rsidP="004463AB">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416D8B15" w14:textId="77777777" w:rsidR="004463AB" w:rsidRPr="007B0C8B" w:rsidRDefault="004463AB" w:rsidP="004463AB">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227D6AD7" w14:textId="77777777" w:rsidR="004463AB" w:rsidRPr="007B0C8B" w:rsidRDefault="004463AB" w:rsidP="004463AB">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40787526" w14:textId="77777777" w:rsidR="004463AB" w:rsidRDefault="004463AB" w:rsidP="004463AB">
      <w:pPr>
        <w:pStyle w:val="NO"/>
      </w:pPr>
      <w:r w:rsidRPr="007B0C8B">
        <w:t>NOTE</w:t>
      </w:r>
      <w:r>
        <w:t xml:space="preserve"> 3</w:t>
      </w:r>
      <w:r w:rsidRPr="007B0C8B">
        <w:t>:</w:t>
      </w:r>
      <w:r>
        <w:tab/>
      </w:r>
      <w:r w:rsidRPr="007B0C8B">
        <w:t>NH and NCC need to be stored also at the AMF during connected mode.</w:t>
      </w:r>
    </w:p>
    <w:p w14:paraId="683311BD" w14:textId="77777777" w:rsidR="004463AB" w:rsidRPr="007B0C8B" w:rsidRDefault="004463AB" w:rsidP="004463AB">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0A3C5ED3" w14:textId="77777777" w:rsidR="004463AB" w:rsidRDefault="004463AB" w:rsidP="004463AB">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490E6BFD" w14:textId="77777777" w:rsidR="004463AB" w:rsidRDefault="004463AB" w:rsidP="004463AB">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4951B09C" w14:textId="77777777" w:rsidR="004463AB" w:rsidRDefault="004463AB" w:rsidP="004463AB">
      <w:r w:rsidRPr="00E30F15">
        <w:rPr>
          <w:b/>
        </w:rPr>
        <w:t xml:space="preserve">5G </w:t>
      </w:r>
      <w:bookmarkStart w:id="15" w:name="_Hlk525228083"/>
      <w:r w:rsidRPr="001E019B">
        <w:rPr>
          <w:b/>
        </w:rPr>
        <w:t>Home Environment</w:t>
      </w:r>
      <w:bookmarkEnd w:id="15"/>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5DF1397F" w14:textId="77777777" w:rsidR="004463AB" w:rsidRPr="007B0C8B" w:rsidRDefault="004463AB" w:rsidP="004463AB">
      <w:pPr>
        <w:pStyle w:val="NO"/>
        <w:rPr>
          <w:b/>
        </w:rPr>
      </w:pPr>
      <w:r>
        <w:t xml:space="preserve">NOTE 3a: This vector is </w:t>
      </w:r>
      <w:r w:rsidRPr="007B0C8B">
        <w:t xml:space="preserve">received by the AUSF from the UDM/ARPF </w:t>
      </w:r>
      <w:r>
        <w:t xml:space="preserve">in the </w:t>
      </w:r>
      <w:proofErr w:type="spellStart"/>
      <w:r>
        <w:t>Nudm_Authentication_Get</w:t>
      </w:r>
      <w:proofErr w:type="spellEnd"/>
      <w:r>
        <w:t xml:space="preserve"> Response.</w:t>
      </w:r>
    </w:p>
    <w:p w14:paraId="0A379B66" w14:textId="77777777" w:rsidR="004463AB" w:rsidRDefault="004463AB" w:rsidP="004463AB">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12515EDD" w14:textId="77777777" w:rsidR="004463AB" w:rsidRPr="007B0C8B" w:rsidRDefault="004463AB" w:rsidP="004463AB">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56B110B6" w14:textId="77777777" w:rsidR="004463AB" w:rsidRDefault="004463AB" w:rsidP="004463AB">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w:t>
      </w:r>
      <w:proofErr w:type="gramStart"/>
      <w:r w:rsidRPr="007B0C8B">
        <w:t>values</w:t>
      </w:r>
      <w:proofErr w:type="gramEnd"/>
      <w:r w:rsidRPr="007B0C8B">
        <w:t xml:space="preserve">. </w:t>
      </w:r>
    </w:p>
    <w:p w14:paraId="61DAFA72" w14:textId="77777777" w:rsidR="004463AB" w:rsidRPr="007B0C8B" w:rsidRDefault="004463AB" w:rsidP="004463AB">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28C6C992" w14:textId="77777777" w:rsidR="004463AB" w:rsidRDefault="004463AB" w:rsidP="004463AB">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6D2FBDED" w14:textId="77777777" w:rsidR="004463AB" w:rsidRDefault="004463AB" w:rsidP="004463AB">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5B962FC5" w14:textId="77777777" w:rsidR="004463AB" w:rsidRDefault="004463AB" w:rsidP="004463AB">
      <w:proofErr w:type="gramStart"/>
      <w:r>
        <w:rPr>
          <w:b/>
        </w:rPr>
        <w:t>a</w:t>
      </w:r>
      <w:r w:rsidRPr="007B0C8B">
        <w:rPr>
          <w:b/>
        </w:rPr>
        <w:t>ctivation</w:t>
      </w:r>
      <w:proofErr w:type="gramEnd"/>
      <w:r w:rsidRPr="007B0C8B">
        <w:rPr>
          <w:b/>
        </w:rPr>
        <w:t xml:space="preserve"> of security context:</w:t>
      </w:r>
      <w:r w:rsidRPr="007B0C8B">
        <w:t xml:space="preserve"> </w:t>
      </w:r>
      <w:r>
        <w:t>The</w:t>
      </w:r>
      <w:r w:rsidRPr="007B0C8B">
        <w:t xml:space="preserve"> process of taking a security context into use. </w:t>
      </w:r>
    </w:p>
    <w:p w14:paraId="2BB39061" w14:textId="77777777" w:rsidR="004463AB" w:rsidRDefault="004463AB" w:rsidP="004463AB">
      <w:proofErr w:type="gramStart"/>
      <w:r w:rsidRPr="00784E5D">
        <w:rPr>
          <w:b/>
          <w:bCs/>
        </w:rPr>
        <w:t>anchor</w:t>
      </w:r>
      <w:proofErr w:type="gramEnd"/>
      <w:r w:rsidRPr="00784E5D">
        <w:rPr>
          <w:b/>
          <w:bCs/>
        </w:rPr>
        <w:t xml:space="preserve">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22B69DBA" w14:textId="77777777" w:rsidR="004463AB" w:rsidRDefault="004463AB" w:rsidP="004463AB">
      <w:proofErr w:type="gramStart"/>
      <w:r>
        <w:rPr>
          <w:b/>
        </w:rPr>
        <w:lastRenderedPageBreak/>
        <w:t>a</w:t>
      </w:r>
      <w:r w:rsidRPr="00083618">
        <w:rPr>
          <w:b/>
        </w:rPr>
        <w:t>pplicat</w:t>
      </w:r>
      <w:r>
        <w:rPr>
          <w:b/>
        </w:rPr>
        <w:t>i</w:t>
      </w:r>
      <w:r w:rsidRPr="00083618">
        <w:rPr>
          <w:b/>
        </w:rPr>
        <w:t>on</w:t>
      </w:r>
      <w:proofErr w:type="gramEnd"/>
      <w:r w:rsidRPr="00083618">
        <w:rPr>
          <w:b/>
        </w:rPr>
        <w:t xml:space="preserve">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52CD9CCB" w14:textId="77777777" w:rsidR="004463AB" w:rsidRPr="007B0C8B" w:rsidRDefault="004463AB" w:rsidP="004463AB">
      <w:proofErr w:type="gramStart"/>
      <w:r w:rsidRPr="007E6CE1">
        <w:rPr>
          <w:b/>
        </w:rPr>
        <w:t>authentication</w:t>
      </w:r>
      <w:proofErr w:type="gramEnd"/>
      <w:r w:rsidRPr="007E6CE1">
        <w:rPr>
          <w:b/>
        </w:rPr>
        <w:t xml:space="preserve"> data:</w:t>
      </w:r>
      <w:r>
        <w:t xml:space="preserve"> An </w:t>
      </w:r>
      <w:r w:rsidRPr="00B7079C">
        <w:t>authentication vector</w:t>
      </w:r>
      <w:r w:rsidRPr="001E019B">
        <w:rPr>
          <w:b/>
        </w:rPr>
        <w:t xml:space="preserve"> </w:t>
      </w:r>
      <w:r>
        <w:t>or transformed authentication vector.</w:t>
      </w:r>
    </w:p>
    <w:p w14:paraId="350508BD" w14:textId="77777777" w:rsidR="004463AB" w:rsidRDefault="004463AB" w:rsidP="004463AB">
      <w:proofErr w:type="gramStart"/>
      <w:r w:rsidRPr="001E019B">
        <w:rPr>
          <w:b/>
        </w:rPr>
        <w:t>authentication</w:t>
      </w:r>
      <w:proofErr w:type="gramEnd"/>
      <w:r w:rsidRPr="001E019B">
        <w:rPr>
          <w:b/>
        </w:rPr>
        <w:t xml:space="preserve"> </w:t>
      </w:r>
      <w:r>
        <w:rPr>
          <w:b/>
        </w:rPr>
        <w:t>vector</w:t>
      </w:r>
      <w:r w:rsidRPr="001E019B">
        <w:rPr>
          <w:b/>
        </w:rPr>
        <w:t>:</w:t>
      </w:r>
      <w:r>
        <w:t xml:space="preserve"> A vector consisting of CK, IK, RAND, AUTN, and XRES.</w:t>
      </w:r>
    </w:p>
    <w:p w14:paraId="1D2D1134" w14:textId="77777777" w:rsidR="004463AB" w:rsidRDefault="004463AB" w:rsidP="004463AB">
      <w:proofErr w:type="gramStart"/>
      <w:r>
        <w:rPr>
          <w:b/>
        </w:rPr>
        <w:t>b</w:t>
      </w:r>
      <w:r w:rsidRPr="007B0C8B">
        <w:rPr>
          <w:b/>
        </w:rPr>
        <w:t>ackward</w:t>
      </w:r>
      <w:proofErr w:type="gramEnd"/>
      <w:r w:rsidRPr="007B0C8B">
        <w:rPr>
          <w:b/>
        </w:rPr>
        <w:t xml:space="preserve">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64F9C9DC" w14:textId="77777777" w:rsidR="004463AB" w:rsidRPr="007B0C8B" w:rsidRDefault="004463AB" w:rsidP="004463AB">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gNB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gNB. </w:t>
      </w:r>
    </w:p>
    <w:p w14:paraId="5DC1F22F" w14:textId="77777777" w:rsidR="004463AB" w:rsidRDefault="004463AB" w:rsidP="004463AB">
      <w:r w:rsidRPr="00506A90">
        <w:rPr>
          <w:b/>
        </w:rPr>
        <w:t>CM-CONNECTED state:</w:t>
      </w:r>
      <w:r w:rsidRPr="007B0C8B">
        <w:t xml:space="preserve"> This is as defined in TS 23.501 [2]. </w:t>
      </w:r>
    </w:p>
    <w:p w14:paraId="7474D92D" w14:textId="77777777" w:rsidR="004463AB" w:rsidRPr="007B0C8B" w:rsidRDefault="004463AB" w:rsidP="004463AB">
      <w:pPr>
        <w:pStyle w:val="NO"/>
      </w:pPr>
      <w:r>
        <w:t>NOTE5a:</w:t>
      </w:r>
      <w:r>
        <w:tab/>
      </w:r>
      <w:r w:rsidRPr="007B0C8B">
        <w:t>The term CM-CONNECTED state corresponds to the term 5GMM-CONNECTED mode used in TS 24.501 [35].</w:t>
      </w:r>
    </w:p>
    <w:p w14:paraId="41BC86F6" w14:textId="77777777" w:rsidR="004463AB" w:rsidRDefault="004463AB" w:rsidP="004463AB">
      <w:r w:rsidRPr="00506A90">
        <w:rPr>
          <w:b/>
        </w:rPr>
        <w:t>CM-IDLE state:</w:t>
      </w:r>
      <w:r w:rsidRPr="007B0C8B">
        <w:t xml:space="preserve"> As defined in TS 23.501 [2]. </w:t>
      </w:r>
    </w:p>
    <w:p w14:paraId="78926FB1" w14:textId="77777777" w:rsidR="004463AB" w:rsidRDefault="004463AB" w:rsidP="004463AB">
      <w:pPr>
        <w:pStyle w:val="NO"/>
      </w:pPr>
      <w:r>
        <w:t>NOTE5b:</w:t>
      </w:r>
      <w:r>
        <w:tab/>
      </w:r>
      <w:r w:rsidRPr="007B0C8B">
        <w:t>The term CM-IDLE state corresponds to the term 5GMM-IDLE mode used in TS 24.501 [35].</w:t>
      </w:r>
    </w:p>
    <w:p w14:paraId="24D3E1D2" w14:textId="77777777" w:rsidR="004463AB" w:rsidRDefault="004463AB" w:rsidP="004463AB">
      <w:proofErr w:type="gramStart"/>
      <w:r>
        <w:rPr>
          <w:b/>
        </w:rPr>
        <w:t>consumer's</w:t>
      </w:r>
      <w:proofErr w:type="gramEnd"/>
      <w:r>
        <w:rPr>
          <w:b/>
        </w:rPr>
        <w:t xml:space="preserve"> IPX (</w:t>
      </w:r>
      <w:proofErr w:type="spellStart"/>
      <w:r>
        <w:rPr>
          <w:b/>
        </w:rPr>
        <w:t>cIPX</w:t>
      </w:r>
      <w:proofErr w:type="spellEnd"/>
      <w:r>
        <w:rPr>
          <w:b/>
        </w:rPr>
        <w:t>):</w:t>
      </w:r>
      <w:r w:rsidRPr="00126A69">
        <w:rPr>
          <w:b/>
        </w:rPr>
        <w:t xml:space="preserve"> </w:t>
      </w:r>
      <w:r>
        <w:t xml:space="preserve">IPX provider entity with a business relationship with the </w:t>
      </w:r>
      <w:proofErr w:type="spellStart"/>
      <w:r>
        <w:t>cSEPP</w:t>
      </w:r>
      <w:proofErr w:type="spellEnd"/>
      <w:r>
        <w:t xml:space="preserve"> operator.</w:t>
      </w:r>
    </w:p>
    <w:p w14:paraId="6F8B0D54" w14:textId="77777777" w:rsidR="004463AB" w:rsidRPr="00754A3A" w:rsidRDefault="004463AB" w:rsidP="004463AB">
      <w:pPr>
        <w:rPr>
          <w:b/>
        </w:rPr>
      </w:pPr>
      <w:proofErr w:type="gramStart"/>
      <w:r w:rsidRPr="00754A3A">
        <w:rPr>
          <w:b/>
        </w:rPr>
        <w:t>consumer's</w:t>
      </w:r>
      <w:proofErr w:type="gramEnd"/>
      <w:r w:rsidRPr="00754A3A">
        <w:rPr>
          <w:b/>
        </w:rPr>
        <w:t xml:space="preserve"> NRF (</w:t>
      </w:r>
      <w:proofErr w:type="spellStart"/>
      <w:r w:rsidRPr="00754A3A">
        <w:rPr>
          <w:b/>
        </w:rPr>
        <w:t>cNRF</w:t>
      </w:r>
      <w:proofErr w:type="spellEnd"/>
      <w:r w:rsidRPr="00754A3A">
        <w:rPr>
          <w:b/>
        </w:rPr>
        <w:t xml:space="preserve">): </w:t>
      </w:r>
      <w:r w:rsidRPr="00754A3A">
        <w:rPr>
          <w:bCs/>
        </w:rPr>
        <w:t>The NRF that authenticates the service consumer NF and resides in the PLMN where the service consumer NF is located.</w:t>
      </w:r>
    </w:p>
    <w:p w14:paraId="448B39C4" w14:textId="77777777" w:rsidR="004463AB" w:rsidRDefault="004463AB" w:rsidP="004463AB">
      <w:pPr>
        <w:rPr>
          <w:b/>
        </w:rPr>
      </w:pPr>
      <w:proofErr w:type="gramStart"/>
      <w:r w:rsidRPr="00754A3A">
        <w:rPr>
          <w:b/>
        </w:rPr>
        <w:t>consumer's</w:t>
      </w:r>
      <w:proofErr w:type="gramEnd"/>
      <w:r w:rsidRPr="00754A3A">
        <w:rPr>
          <w:b/>
        </w:rPr>
        <w:t xml:space="preserve"> PLMN (</w:t>
      </w:r>
      <w:proofErr w:type="spellStart"/>
      <w:r w:rsidRPr="00754A3A">
        <w:rPr>
          <w:b/>
        </w:rPr>
        <w:t>cPLMN</w:t>
      </w:r>
      <w:proofErr w:type="spellEnd"/>
      <w:r w:rsidRPr="00754A3A">
        <w:rPr>
          <w:b/>
        </w:rPr>
        <w:t xml:space="preserve">): </w:t>
      </w:r>
      <w:r w:rsidRPr="00754A3A">
        <w:rPr>
          <w:bCs/>
        </w:rPr>
        <w:t>The PLMN where the service consumer NF is located</w:t>
      </w:r>
      <w:r w:rsidRPr="00754A3A">
        <w:rPr>
          <w:b/>
        </w:rPr>
        <w:t>.</w:t>
      </w:r>
    </w:p>
    <w:p w14:paraId="2C33DD8F" w14:textId="77777777" w:rsidR="004463AB" w:rsidRDefault="004463AB" w:rsidP="004463AB">
      <w:proofErr w:type="gramStart"/>
      <w:r>
        <w:rPr>
          <w:b/>
        </w:rPr>
        <w:t>consumer's</w:t>
      </w:r>
      <w:proofErr w:type="gramEnd"/>
      <w:r>
        <w:rPr>
          <w:b/>
        </w:rPr>
        <w:t xml:space="preserve">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5CC78A1E" w14:textId="77777777" w:rsidR="004463AB" w:rsidRPr="00595FB5" w:rsidRDefault="004463AB" w:rsidP="004463AB">
      <w:r w:rsidRPr="00E315B3">
        <w:rPr>
          <w:rFonts w:eastAsia="宋体"/>
          <w:b/>
          <w:bCs/>
        </w:rPr>
        <w:t>Credentials Holder:</w:t>
      </w:r>
      <w:r w:rsidRPr="00E315B3">
        <w:rPr>
          <w:rFonts w:eastAsia="宋体"/>
        </w:rPr>
        <w:t xml:space="preserve"> As defined in TS 23.501 [2].</w:t>
      </w:r>
    </w:p>
    <w:p w14:paraId="6E0A9290" w14:textId="77777777" w:rsidR="004463AB" w:rsidRDefault="004463AB" w:rsidP="004463AB">
      <w:proofErr w:type="gramStart"/>
      <w:r>
        <w:rPr>
          <w:b/>
        </w:rPr>
        <w:t>c</w:t>
      </w:r>
      <w:r w:rsidRPr="007B0C8B">
        <w:rPr>
          <w:b/>
        </w:rPr>
        <w:t>urrent</w:t>
      </w:r>
      <w:proofErr w:type="gramEnd"/>
      <w:r w:rsidRPr="007B0C8B">
        <w:rPr>
          <w:b/>
        </w:rPr>
        <w:t xml:space="preserve"> 5G security context:</w:t>
      </w:r>
      <w:r w:rsidRPr="007B0C8B">
        <w:t xml:space="preserve"> The security context which has been activated most recently. </w:t>
      </w:r>
    </w:p>
    <w:p w14:paraId="26A58D35" w14:textId="77777777" w:rsidR="004463AB" w:rsidRPr="007B0C8B" w:rsidRDefault="004463AB" w:rsidP="004463AB">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3826FD80" w14:textId="77777777" w:rsidR="004463AB" w:rsidRPr="00F165FC" w:rsidRDefault="004463AB" w:rsidP="004463AB">
      <w:pPr>
        <w:rPr>
          <w:rFonts w:eastAsia="宋体"/>
          <w:b/>
        </w:rPr>
      </w:pPr>
      <w:r w:rsidRPr="00F165FC">
        <w:rPr>
          <w:rFonts w:eastAsia="宋体"/>
          <w:b/>
        </w:rPr>
        <w:t xml:space="preserve">Default Credentials Server: </w:t>
      </w:r>
      <w:r w:rsidRPr="00F165FC">
        <w:rPr>
          <w:rFonts w:eastAsia="宋体"/>
          <w:bCs/>
        </w:rPr>
        <w:t>As defined in TS 23.501[2].</w:t>
      </w:r>
    </w:p>
    <w:p w14:paraId="4AD7E9C5" w14:textId="77777777" w:rsidR="004463AB" w:rsidRDefault="004463AB" w:rsidP="004463AB">
      <w:pPr>
        <w:rPr>
          <w:b/>
        </w:rPr>
      </w:pPr>
      <w:r w:rsidRPr="00F165FC">
        <w:rPr>
          <w:rFonts w:eastAsia="宋体"/>
          <w:b/>
        </w:rPr>
        <w:t xml:space="preserve">Default UE credentials: </w:t>
      </w:r>
      <w:r w:rsidRPr="00F165FC">
        <w:rPr>
          <w:rFonts w:eastAsia="宋体"/>
          <w:bCs/>
        </w:rPr>
        <w:t>As defined in TS 23.501[2].</w:t>
      </w:r>
    </w:p>
    <w:p w14:paraId="58301557" w14:textId="77777777" w:rsidR="004463AB" w:rsidRDefault="004463AB" w:rsidP="004463AB">
      <w:proofErr w:type="gramStart"/>
      <w:r>
        <w:rPr>
          <w:b/>
        </w:rPr>
        <w:t>f</w:t>
      </w:r>
      <w:r w:rsidRPr="007B0C8B">
        <w:rPr>
          <w:b/>
        </w:rPr>
        <w:t>orward</w:t>
      </w:r>
      <w:proofErr w:type="gramEnd"/>
      <w:r w:rsidRPr="007B0C8B">
        <w:rPr>
          <w:b/>
        </w:rPr>
        <w:t xml:space="preserve">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47AF7E3A" w14:textId="77777777" w:rsidR="004463AB" w:rsidRPr="007B0C8B" w:rsidRDefault="004463AB" w:rsidP="004463AB">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gNB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328A45D2" w14:textId="77777777" w:rsidR="004463AB" w:rsidRDefault="004463AB" w:rsidP="004463AB">
      <w:proofErr w:type="gramStart"/>
      <w:r>
        <w:rPr>
          <w:b/>
        </w:rPr>
        <w:t>f</w:t>
      </w:r>
      <w:r w:rsidRPr="007B0C8B">
        <w:rPr>
          <w:b/>
        </w:rPr>
        <w:t>ull</w:t>
      </w:r>
      <w:proofErr w:type="gramEnd"/>
      <w:r w:rsidRPr="007B0C8B">
        <w:rPr>
          <w:b/>
        </w:rPr>
        <w:t xml:space="preserve"> native 5G security context:</w:t>
      </w:r>
      <w:r w:rsidRPr="007B0C8B">
        <w:t xml:space="preserve"> A native 5G security context for which the 5G NAS security context is full according to the above definition. </w:t>
      </w:r>
    </w:p>
    <w:p w14:paraId="7DA55F74" w14:textId="77777777" w:rsidR="004463AB" w:rsidRDefault="004463AB" w:rsidP="004463AB">
      <w:pPr>
        <w:pStyle w:val="NO"/>
      </w:pPr>
      <w:r>
        <w:t>NOTE6a:</w:t>
      </w:r>
      <w:r>
        <w:tab/>
      </w:r>
      <w:r w:rsidRPr="007B0C8B">
        <w:t>A full native 5G security context is either in state "current" or state "non-current".</w:t>
      </w:r>
    </w:p>
    <w:p w14:paraId="4C4BE0FF" w14:textId="77777777" w:rsidR="004463AB" w:rsidRDefault="004463AB" w:rsidP="004463AB">
      <w:r>
        <w:rPr>
          <w:b/>
        </w:rPr>
        <w:t xml:space="preserve">Home Network Identifier: </w:t>
      </w:r>
      <w:r w:rsidRPr="00A3055B">
        <w:t>An identifier identifying the home network of the subscriber</w:t>
      </w:r>
      <w:r>
        <w:t>.</w:t>
      </w:r>
    </w:p>
    <w:p w14:paraId="16037A38" w14:textId="77777777" w:rsidR="004463AB" w:rsidRPr="00E87F28" w:rsidRDefault="004463AB" w:rsidP="004463AB">
      <w:pPr>
        <w:pStyle w:val="NO"/>
      </w:pPr>
      <w:r>
        <w:t>NOTE6b: D</w:t>
      </w:r>
      <w:r w:rsidRPr="00A3055B">
        <w:t>escribed in detail in TS 23.</w:t>
      </w:r>
      <w:r>
        <w:t>003</w:t>
      </w:r>
      <w:r w:rsidRPr="00A3055B">
        <w:t xml:space="preserve"> [19].</w:t>
      </w:r>
    </w:p>
    <w:p w14:paraId="1E74792F" w14:textId="77777777" w:rsidR="004463AB" w:rsidRDefault="004463AB" w:rsidP="004463AB">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7559B472" w14:textId="77777777" w:rsidR="004463AB" w:rsidRDefault="004463AB" w:rsidP="004463AB">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0D6C7859" w14:textId="77777777" w:rsidR="004463AB" w:rsidRPr="00C61E94" w:rsidRDefault="004463AB" w:rsidP="004463AB">
      <w:pPr>
        <w:rPr>
          <w:lang w:eastAsia="ja-JP"/>
        </w:rPr>
      </w:pPr>
      <w:r w:rsidRPr="00C61E94">
        <w:rPr>
          <w:b/>
          <w:lang w:eastAsia="ja-JP"/>
        </w:rPr>
        <w:lastRenderedPageBreak/>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1551966C" w14:textId="77777777" w:rsidR="004463AB" w:rsidRPr="00C61E94" w:rsidRDefault="004463AB" w:rsidP="004463AB">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76046787" w14:textId="77777777" w:rsidR="004463AB" w:rsidRPr="00C61E94" w:rsidRDefault="004463AB" w:rsidP="004463AB">
      <w:pPr>
        <w:rPr>
          <w:lang w:eastAsia="ja-JP"/>
        </w:rPr>
      </w:pPr>
      <w:r w:rsidRPr="00C61E94">
        <w:rPr>
          <w:b/>
          <w:lang w:eastAsia="ja-JP"/>
        </w:rPr>
        <w:t>IAB-node</w:t>
      </w:r>
      <w:r w:rsidRPr="00C61E94">
        <w:rPr>
          <w:lang w:eastAsia="ja-JP"/>
        </w:rPr>
        <w:t>: As defined in TS 38.300 [52].</w:t>
      </w:r>
    </w:p>
    <w:p w14:paraId="22048C06" w14:textId="77777777" w:rsidR="004463AB" w:rsidRDefault="004463AB" w:rsidP="004463AB">
      <w:pPr>
        <w:rPr>
          <w:lang w:eastAsia="ja-JP"/>
        </w:rPr>
      </w:pPr>
      <w:r w:rsidRPr="00C61E94">
        <w:rPr>
          <w:b/>
          <w:lang w:eastAsia="ja-JP"/>
        </w:rPr>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237C7DE6" w14:textId="77777777" w:rsidR="004463AB" w:rsidRPr="007B0C8B" w:rsidRDefault="004463AB" w:rsidP="004463AB">
      <w:r>
        <w:rPr>
          <w:rFonts w:eastAsia="宋体" w:hint="eastAsia"/>
          <w:b/>
          <w:bCs/>
          <w:lang w:val="en-US" w:eastAsia="zh-CN"/>
        </w:rPr>
        <w:t>IAB-UE</w:t>
      </w:r>
      <w:r>
        <w:rPr>
          <w:rFonts w:eastAsia="宋体" w:hint="eastAsia"/>
          <w:lang w:val="en-US" w:eastAsia="zh-CN"/>
        </w:rPr>
        <w:t>: The function within an IAB node, which behaves as a UE.</w:t>
      </w:r>
    </w:p>
    <w:p w14:paraId="5ABA592D" w14:textId="77777777" w:rsidR="004463AB" w:rsidRPr="00B430FB" w:rsidRDefault="004463AB" w:rsidP="004463AB">
      <w:pPr>
        <w:rPr>
          <w:ins w:id="16" w:author="Peter Dawes, Vodafone" w:date="2023-09-14T16:48:00Z"/>
        </w:rPr>
      </w:pPr>
      <w:ins w:id="17"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39FC0431" w14:textId="77777777" w:rsidR="004463AB" w:rsidRDefault="004463AB" w:rsidP="004463AB">
      <w:pPr>
        <w:rPr>
          <w:ins w:id="18" w:author="Peter Dawes, Vodafone" w:date="2023-09-14T16:48:00Z"/>
        </w:rPr>
      </w:pPr>
      <w:ins w:id="19"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14399469" w14:textId="77777777" w:rsidR="004463AB" w:rsidRDefault="004463AB" w:rsidP="004463AB">
      <w:pPr>
        <w:pStyle w:val="EditorsNote"/>
        <w:rPr>
          <w:rFonts w:eastAsia="宋体"/>
          <w:lang w:val="en-US" w:eastAsia="zh-CN"/>
        </w:rPr>
      </w:pPr>
      <w:ins w:id="20"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79F6B179" w14:textId="77777777" w:rsidR="004463AB" w:rsidRDefault="004463AB" w:rsidP="004463AB">
      <w:proofErr w:type="gramStart"/>
      <w:r>
        <w:rPr>
          <w:b/>
        </w:rPr>
        <w:t>m</w:t>
      </w:r>
      <w:r w:rsidRPr="007B0C8B">
        <w:rPr>
          <w:b/>
        </w:rPr>
        <w:t>apped</w:t>
      </w:r>
      <w:proofErr w:type="gramEnd"/>
      <w:r w:rsidRPr="007B0C8B">
        <w:rPr>
          <w:b/>
        </w:rPr>
        <w:t xml:space="preserve">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080375C2" w14:textId="77777777" w:rsidR="004463AB" w:rsidRDefault="004463AB" w:rsidP="004463AB">
      <w:r w:rsidRPr="00426C1C">
        <w:rPr>
          <w:b/>
        </w:rPr>
        <w:t>Master node</w:t>
      </w:r>
      <w:r w:rsidRPr="00426C1C">
        <w:t>: As defined in TS 37.340 [51].</w:t>
      </w:r>
    </w:p>
    <w:p w14:paraId="07C93E44" w14:textId="77777777" w:rsidR="004463AB" w:rsidRDefault="004463AB" w:rsidP="004463AB">
      <w:r>
        <w:rPr>
          <w:b/>
        </w:rPr>
        <w:t xml:space="preserve">N32-c connection: </w:t>
      </w:r>
      <w:r>
        <w:t xml:space="preserve">A TLS based connection between a SEPP in one PLMN and a SEPP in another PLMN. </w:t>
      </w:r>
    </w:p>
    <w:p w14:paraId="4E665F50" w14:textId="77777777" w:rsidR="004463AB" w:rsidRPr="00083618" w:rsidRDefault="004463AB" w:rsidP="004463AB">
      <w:pPr>
        <w:pStyle w:val="NO"/>
      </w:pPr>
      <w:r>
        <w:t>NOTE 6d:</w:t>
      </w:r>
      <w:r>
        <w:tab/>
        <w:t xml:space="preserve">This is a short-lived connection that is used between the SEPPs for </w:t>
      </w:r>
      <w:r w:rsidRPr="00966DBB">
        <w:t xml:space="preserve">negotiation of the N32-f protection mechanism, </w:t>
      </w:r>
      <w:r>
        <w:t xml:space="preserve">cipher suite and protection policy exchange, and error notifications. </w:t>
      </w:r>
      <w:r w:rsidRPr="00966DBB">
        <w:t>Every N32-f connection requires an N32-c connection that was established before establishing N32-f.</w:t>
      </w:r>
    </w:p>
    <w:p w14:paraId="48636B23" w14:textId="77777777" w:rsidR="004463AB" w:rsidRDefault="004463AB" w:rsidP="004463AB">
      <w:r>
        <w:rPr>
          <w:b/>
        </w:rPr>
        <w:t xml:space="preserve">N32-f connection: </w:t>
      </w:r>
      <w:r w:rsidRPr="00CF51CE">
        <w:t>L</w:t>
      </w:r>
      <w:r>
        <w:t xml:space="preserve">ogical connection that exists between a SEPP in one PLMN and a SEPP in another PLMN for exchange of protected HTTP messages. </w:t>
      </w:r>
    </w:p>
    <w:p w14:paraId="2911E6D9" w14:textId="77777777" w:rsidR="004463AB" w:rsidRPr="007B0C8B" w:rsidRDefault="004463AB" w:rsidP="004463AB">
      <w:pPr>
        <w:pStyle w:val="NO"/>
      </w:pPr>
      <w:r>
        <w:t>NOTE 6e:</w:t>
      </w:r>
      <w:r>
        <w:tab/>
        <w:t xml:space="preserve">When IPX providers are present in the path between the two SEPPs, an N32-f HTTP connection is setup on each hop towards the other SEPP. </w:t>
      </w:r>
    </w:p>
    <w:p w14:paraId="2ED1D119" w14:textId="77777777" w:rsidR="004463AB" w:rsidRDefault="004463AB" w:rsidP="004463AB">
      <w:proofErr w:type="gramStart"/>
      <w:r>
        <w:rPr>
          <w:b/>
        </w:rPr>
        <w:t>n</w:t>
      </w:r>
      <w:r w:rsidRPr="007B0C8B">
        <w:rPr>
          <w:b/>
        </w:rPr>
        <w:t>ative</w:t>
      </w:r>
      <w:proofErr w:type="gramEnd"/>
      <w:r w:rsidRPr="007B0C8B">
        <w:rPr>
          <w:b/>
        </w:rPr>
        <w:t xml:space="preser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24F83C0" w14:textId="77777777" w:rsidR="004463AB" w:rsidRDefault="004463AB" w:rsidP="004463AB">
      <w:proofErr w:type="gramStart"/>
      <w:r w:rsidRPr="00426C1C">
        <w:rPr>
          <w:b/>
          <w:bCs/>
        </w:rPr>
        <w:t>ng-eNB</w:t>
      </w:r>
      <w:proofErr w:type="gramEnd"/>
      <w:r w:rsidRPr="00426C1C">
        <w:t>: As defined in TS 38.300 [52].</w:t>
      </w:r>
    </w:p>
    <w:p w14:paraId="7F7E2427" w14:textId="77777777" w:rsidR="004463AB" w:rsidRPr="007B0C8B" w:rsidRDefault="004463AB" w:rsidP="004463AB">
      <w:r w:rsidRPr="000365ED">
        <w:rPr>
          <w:b/>
        </w:rPr>
        <w:t>NG-RAN node</w:t>
      </w:r>
      <w:r>
        <w:t>: gNB or ng-eNB (as defined in TS 38.300 [52]).</w:t>
      </w:r>
    </w:p>
    <w:p w14:paraId="253DF058" w14:textId="77777777" w:rsidR="004463AB" w:rsidRDefault="004463AB" w:rsidP="004463AB">
      <w:proofErr w:type="gramStart"/>
      <w:r>
        <w:rPr>
          <w:b/>
        </w:rPr>
        <w:t>n</w:t>
      </w:r>
      <w:r w:rsidRPr="007B0C8B">
        <w:rPr>
          <w:b/>
        </w:rPr>
        <w:t>on-current</w:t>
      </w:r>
      <w:proofErr w:type="gramEnd"/>
      <w:r w:rsidRPr="007B0C8B">
        <w:rPr>
          <w:b/>
        </w:rPr>
        <w:t xml:space="preserve"> 5G security context:</w:t>
      </w:r>
      <w:r w:rsidRPr="007B0C8B">
        <w:t xml:space="preserve"> A native 5G security context that is not the current one. </w:t>
      </w:r>
    </w:p>
    <w:p w14:paraId="543A2354" w14:textId="77777777" w:rsidR="004463AB" w:rsidRPr="007B0C8B" w:rsidRDefault="004463AB" w:rsidP="004463AB">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556A32AB" w14:textId="77777777" w:rsidR="004463AB" w:rsidRDefault="004463AB" w:rsidP="004463AB">
      <w:pPr>
        <w:rPr>
          <w:b/>
        </w:rPr>
      </w:pPr>
      <w:r w:rsidRPr="00AC09E2">
        <w:rPr>
          <w:b/>
        </w:rPr>
        <w:t xml:space="preserve">Operator Group Roaming Hub: </w:t>
      </w:r>
      <w:r w:rsidRPr="001D5244">
        <w:rPr>
          <w:bCs/>
        </w:rP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6626AC33" w14:textId="77777777" w:rsidR="004463AB" w:rsidRDefault="004463AB" w:rsidP="004463AB">
      <w:proofErr w:type="gramStart"/>
      <w:r>
        <w:rPr>
          <w:b/>
        </w:rPr>
        <w:t>p</w:t>
      </w:r>
      <w:r w:rsidRPr="007B0C8B">
        <w:rPr>
          <w:b/>
        </w:rPr>
        <w:t>artial</w:t>
      </w:r>
      <w:proofErr w:type="gramEnd"/>
      <w:r w:rsidRPr="007B0C8B">
        <w:rPr>
          <w:b/>
        </w:rPr>
        <w:t xml:space="preserve">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74A917CF" w14:textId="77777777" w:rsidR="004463AB" w:rsidRDefault="004463AB" w:rsidP="004463AB">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16036700" w14:textId="77777777" w:rsidR="004463AB" w:rsidRDefault="004463AB" w:rsidP="004463AB">
      <w:pPr>
        <w:rPr>
          <w:lang w:val="en-US"/>
        </w:rPr>
      </w:pPr>
      <w:proofErr w:type="gramStart"/>
      <w:r>
        <w:rPr>
          <w:b/>
        </w:rPr>
        <w:t>producer's</w:t>
      </w:r>
      <w:proofErr w:type="gramEnd"/>
      <w:r>
        <w:rPr>
          <w:b/>
        </w:rPr>
        <w:t xml:space="preserve">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1B9315C9" w14:textId="77777777" w:rsidR="004463AB" w:rsidRPr="00754A3A" w:rsidRDefault="004463AB" w:rsidP="004463AB">
      <w:pPr>
        <w:rPr>
          <w:bCs/>
        </w:rPr>
      </w:pPr>
      <w:proofErr w:type="gramStart"/>
      <w:r w:rsidRPr="00754A3A">
        <w:rPr>
          <w:b/>
        </w:rPr>
        <w:t>producer's</w:t>
      </w:r>
      <w:proofErr w:type="gramEnd"/>
      <w:r w:rsidRPr="00754A3A">
        <w:rPr>
          <w:b/>
        </w:rPr>
        <w:t xml:space="preserve"> NRF (</w:t>
      </w:r>
      <w:proofErr w:type="spellStart"/>
      <w:r w:rsidRPr="00754A3A">
        <w:rPr>
          <w:b/>
        </w:rPr>
        <w:t>pNRF</w:t>
      </w:r>
      <w:proofErr w:type="spellEnd"/>
      <w:r w:rsidRPr="00754A3A">
        <w:rPr>
          <w:b/>
        </w:rPr>
        <w:t xml:space="preserve">): </w:t>
      </w:r>
      <w:r w:rsidRPr="00754A3A">
        <w:rPr>
          <w:bCs/>
        </w:rPr>
        <w:t>The NRF where the service producer NF is registered in the PLMN where the service producer NF is located.</w:t>
      </w:r>
    </w:p>
    <w:p w14:paraId="74B78EFE" w14:textId="77777777" w:rsidR="004463AB" w:rsidRDefault="004463AB" w:rsidP="004463AB">
      <w:pPr>
        <w:rPr>
          <w:b/>
        </w:rPr>
      </w:pPr>
      <w:proofErr w:type="gramStart"/>
      <w:r w:rsidRPr="00754A3A">
        <w:rPr>
          <w:b/>
        </w:rPr>
        <w:t>producer's</w:t>
      </w:r>
      <w:proofErr w:type="gramEnd"/>
      <w:r w:rsidRPr="00754A3A">
        <w:rPr>
          <w:b/>
        </w:rPr>
        <w:t xml:space="preserve"> PLMN (</w:t>
      </w:r>
      <w:proofErr w:type="spellStart"/>
      <w:r w:rsidRPr="00754A3A">
        <w:rPr>
          <w:b/>
        </w:rPr>
        <w:t>pPLMN</w:t>
      </w:r>
      <w:proofErr w:type="spellEnd"/>
      <w:r w:rsidRPr="00754A3A">
        <w:rPr>
          <w:b/>
        </w:rPr>
        <w:t xml:space="preserve">): </w:t>
      </w:r>
      <w:r w:rsidRPr="00754A3A">
        <w:rPr>
          <w:bCs/>
        </w:rPr>
        <w:t>The PLMN where the service producer NF is located.</w:t>
      </w:r>
    </w:p>
    <w:p w14:paraId="40F59159" w14:textId="77777777" w:rsidR="004463AB" w:rsidRDefault="004463AB" w:rsidP="004463AB">
      <w:proofErr w:type="gramStart"/>
      <w:r>
        <w:rPr>
          <w:b/>
        </w:rPr>
        <w:t>producer's</w:t>
      </w:r>
      <w:proofErr w:type="gramEnd"/>
      <w:r>
        <w:rPr>
          <w:b/>
        </w:rPr>
        <w:t xml:space="preserve">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27D5CC8A" w14:textId="77777777" w:rsidR="004463AB" w:rsidRPr="00D207E1" w:rsidRDefault="004463AB" w:rsidP="004463AB">
      <w:r w:rsidRPr="004D45F7">
        <w:rPr>
          <w:b/>
        </w:rPr>
        <w:t xml:space="preserve">Protection Scheme Identifier: </w:t>
      </w:r>
      <w:r w:rsidRPr="004D45F7">
        <w:t>An identifier identifying a protection scheme that is used for concealing the SUPI.</w:t>
      </w:r>
    </w:p>
    <w:p w14:paraId="50148F5E" w14:textId="77777777" w:rsidR="004463AB" w:rsidRDefault="004463AB" w:rsidP="004463AB">
      <w:r w:rsidRPr="007B0C8B">
        <w:rPr>
          <w:b/>
        </w:rPr>
        <w:lastRenderedPageBreak/>
        <w:t>RM-DEREGISTERED state</w:t>
      </w:r>
      <w:r w:rsidRPr="00506A90">
        <w:rPr>
          <w:b/>
        </w:rPr>
        <w:t>:</w:t>
      </w:r>
      <w:r w:rsidRPr="007B0C8B">
        <w:t xml:space="preserve"> This is as defined in TS 23.501 [2]. </w:t>
      </w:r>
    </w:p>
    <w:p w14:paraId="3FCCDCB2" w14:textId="77777777" w:rsidR="004463AB" w:rsidRPr="007B0C8B" w:rsidRDefault="004463AB" w:rsidP="004463AB">
      <w:pPr>
        <w:pStyle w:val="NO"/>
      </w:pPr>
      <w:r>
        <w:t>NOTE8a:</w:t>
      </w:r>
      <w:r>
        <w:tab/>
      </w:r>
      <w:r w:rsidRPr="007B0C8B">
        <w:t>The term RM-DEREGISTERED state corresponds to the term 5GMM-DEREGISTERED mode used in TS 24.501 [35].</w:t>
      </w:r>
    </w:p>
    <w:p w14:paraId="313B6072" w14:textId="77777777" w:rsidR="004463AB" w:rsidRDefault="004463AB" w:rsidP="004463AB">
      <w:r w:rsidRPr="007B0C8B">
        <w:rPr>
          <w:b/>
        </w:rPr>
        <w:t>RM-REGISTERED state</w:t>
      </w:r>
      <w:r w:rsidRPr="00506A90">
        <w:rPr>
          <w:b/>
        </w:rPr>
        <w:t>:</w:t>
      </w:r>
      <w:r w:rsidRPr="007B0C8B">
        <w:t xml:space="preserve"> As defined in TS 23.501 [2]. </w:t>
      </w:r>
    </w:p>
    <w:p w14:paraId="4DEFCFB4" w14:textId="77777777" w:rsidR="004463AB" w:rsidRDefault="004463AB" w:rsidP="004463AB">
      <w:pPr>
        <w:pStyle w:val="NO"/>
      </w:pPr>
      <w:r>
        <w:t>NOTE8b:</w:t>
      </w:r>
      <w:r>
        <w:tab/>
      </w:r>
      <w:r w:rsidRPr="007B0C8B">
        <w:t>The term RM-REGISTERED state corresponds to the term 5GMM-REGISTERED mode used in TS 24.501 [35].</w:t>
      </w:r>
    </w:p>
    <w:p w14:paraId="205EC189" w14:textId="77777777" w:rsidR="004463AB" w:rsidRDefault="004463AB" w:rsidP="004463AB">
      <w:pPr>
        <w:rPr>
          <w:ins w:id="21" w:author="Huawei_r1" w:date="2024-02-29T11:32:00Z"/>
        </w:rPr>
      </w:pPr>
      <w:ins w:id="22"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04000183" w14:textId="77777777" w:rsidR="004463AB" w:rsidRPr="00894425" w:rsidRDefault="004463AB" w:rsidP="004463AB">
      <w:pPr>
        <w:rPr>
          <w:lang w:val="en-US"/>
        </w:rPr>
      </w:pPr>
      <w:r w:rsidRPr="004D45F7">
        <w:rPr>
          <w:b/>
        </w:rPr>
        <w:t xml:space="preserve">Routing Indicator: </w:t>
      </w:r>
      <w:r w:rsidRPr="004D45F7">
        <w:t>An indicator defined in TS 23.003 [19] that can be used for AUSF or UDM selection.</w:t>
      </w:r>
    </w:p>
    <w:p w14:paraId="173FCB60" w14:textId="77777777" w:rsidR="004463AB" w:rsidRDefault="004463AB" w:rsidP="004463AB">
      <w:pPr>
        <w:rPr>
          <w:ins w:id="23" w:author="Huawei_r1" w:date="2024-02-29T10:06:00Z"/>
          <w:b/>
        </w:rPr>
      </w:pPr>
      <w:ins w:id="24" w:author="Huawei_r1" w:date="2024-02-29T10:06:00Z">
        <w:r w:rsidRPr="00B430FB">
          <w:rPr>
            <w:b/>
            <w:bCs/>
          </w:rPr>
          <w:t>Roaming Intermediary</w:t>
        </w:r>
        <w:r w:rsidRPr="00B430FB">
          <w:t>: an entity that provides roaming related services.</w:t>
        </w:r>
      </w:ins>
    </w:p>
    <w:p w14:paraId="0F46BF42" w14:textId="77777777" w:rsidR="004463AB" w:rsidRDefault="004463AB" w:rsidP="004463AB">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2823F117" w14:textId="77777777" w:rsidR="004463AB" w:rsidRDefault="004463AB" w:rsidP="004463AB">
      <w:proofErr w:type="gramStart"/>
      <w:r w:rsidRPr="007B0C8B">
        <w:rPr>
          <w:b/>
        </w:rPr>
        <w:t>security</w:t>
      </w:r>
      <w:proofErr w:type="gramEnd"/>
      <w:r w:rsidRPr="007B0C8B">
        <w:rPr>
          <w:b/>
        </w:rPr>
        <w:t xml:space="preserve">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05E4B5FB" w14:textId="77777777" w:rsidR="004463AB" w:rsidRPr="00C574C2" w:rsidRDefault="004463AB" w:rsidP="004463AB">
      <w:r w:rsidRPr="00C574C2">
        <w:rPr>
          <w:b/>
        </w:rPr>
        <w:t>Secondary node</w:t>
      </w:r>
      <w:r w:rsidRPr="00C574C2">
        <w:t>: As defined in TS 37.340 [51].</w:t>
      </w:r>
    </w:p>
    <w:p w14:paraId="3226219F" w14:textId="77777777" w:rsidR="004463AB" w:rsidRPr="007B0C8B" w:rsidRDefault="004463AB" w:rsidP="004463AB">
      <w:proofErr w:type="gramStart"/>
      <w:r w:rsidRPr="00C574C2">
        <w:rPr>
          <w:b/>
        </w:rPr>
        <w:t>subscription</w:t>
      </w:r>
      <w:proofErr w:type="gramEnd"/>
      <w:r w:rsidRPr="00C574C2">
        <w:rPr>
          <w:b/>
        </w:rPr>
        <w:t xml:space="preserve">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7BE49684" w14:textId="77777777" w:rsidR="004463AB" w:rsidRDefault="004463AB" w:rsidP="004463AB">
      <w:proofErr w:type="gramStart"/>
      <w:r>
        <w:rPr>
          <w:b/>
        </w:rPr>
        <w:t>subscription</w:t>
      </w:r>
      <w:proofErr w:type="gramEnd"/>
      <w:r>
        <w:rPr>
          <w:b/>
        </w:rPr>
        <w:t xml:space="preserve">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0B6F4A48" w14:textId="77777777" w:rsidR="004463AB" w:rsidRDefault="004463AB" w:rsidP="004463AB">
      <w:pPr>
        <w:rPr>
          <w:b/>
        </w:rPr>
      </w:pPr>
      <w:r>
        <w:t>NOTE8c:</w:t>
      </w:r>
      <w:r w:rsidRPr="00E23A58">
        <w:t xml:space="preserve"> </w:t>
      </w:r>
      <w:r>
        <w:t>As</w:t>
      </w:r>
      <w:r w:rsidRPr="001E019B">
        <w:t xml:space="preserve"> defined in TS 23.501 [2]</w:t>
      </w:r>
      <w:r>
        <w:t xml:space="preserve"> </w:t>
      </w:r>
      <w:bookmarkStart w:id="25" w:name="_Hlk525228261"/>
      <w:r>
        <w:t>and detailed in</w:t>
      </w:r>
      <w:bookmarkEnd w:id="25"/>
      <w:r>
        <w:t xml:space="preserve"> 23.003 [19]</w:t>
      </w:r>
      <w:r w:rsidRPr="001E019B">
        <w:t>.</w:t>
      </w:r>
    </w:p>
    <w:p w14:paraId="4781573D" w14:textId="77777777" w:rsidR="004463AB" w:rsidRDefault="004463AB" w:rsidP="004463AB">
      <w:proofErr w:type="gramStart"/>
      <w:r w:rsidRPr="007B0C8B">
        <w:rPr>
          <w:b/>
        </w:rPr>
        <w:t>subscription</w:t>
      </w:r>
      <w:proofErr w:type="gramEnd"/>
      <w:r w:rsidRPr="007B0C8B">
        <w:rPr>
          <w:b/>
        </w:rPr>
        <w:t xml:space="preserve">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47FCAA02" w14:textId="77777777" w:rsidR="004463AB" w:rsidRDefault="004463AB" w:rsidP="004463AB">
      <w:pPr>
        <w:pStyle w:val="NO"/>
      </w:pPr>
      <w:r>
        <w:t xml:space="preserve">NOTE8d: Defined in the present document; detailed in </w:t>
      </w:r>
      <w:r w:rsidRPr="001E019B">
        <w:t>TS 23.</w:t>
      </w:r>
      <w:r>
        <w:t>003 [19].</w:t>
      </w:r>
    </w:p>
    <w:p w14:paraId="4312E951" w14:textId="77777777" w:rsidR="004463AB" w:rsidRPr="00E23A58" w:rsidRDefault="004463AB" w:rsidP="004463AB">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478D930E" w14:textId="77777777" w:rsidR="004463AB" w:rsidRDefault="004463AB" w:rsidP="004463AB">
      <w:proofErr w:type="gramStart"/>
      <w:r w:rsidRPr="001E019B">
        <w:rPr>
          <w:b/>
        </w:rPr>
        <w:t>transformed</w:t>
      </w:r>
      <w:proofErr w:type="gramEnd"/>
      <w:r w:rsidRPr="001E019B">
        <w:rPr>
          <w:b/>
        </w:rPr>
        <w:t xml:space="preserve"> authentication vector:</w:t>
      </w:r>
      <w:r>
        <w:t xml:space="preserve"> an authentication vector where CK and IK have been replaced with CK' and IK'.</w:t>
      </w:r>
    </w:p>
    <w:p w14:paraId="1D4F56A1" w14:textId="77777777" w:rsidR="004463AB" w:rsidRDefault="004463AB" w:rsidP="004463AB">
      <w:r w:rsidRPr="00426C1C">
        <w:rPr>
          <w:b/>
        </w:rPr>
        <w:t>UE 5G security capability:</w:t>
      </w:r>
      <w:r w:rsidRPr="00426C1C">
        <w:t xml:space="preserve"> The UE security capabilities for 5G AS and 5G NAS.</w:t>
      </w:r>
    </w:p>
    <w:p w14:paraId="07BB3077" w14:textId="77777777" w:rsidR="004463AB" w:rsidRDefault="004463AB" w:rsidP="004463AB">
      <w:r w:rsidRPr="00970275">
        <w:rPr>
          <w:b/>
        </w:rPr>
        <w:t>UE security capabilities:</w:t>
      </w:r>
      <w:r w:rsidRPr="00F85887">
        <w:t xml:space="preserve"> The set of identifiers corresponding to the ciphering and integrity algorithms implemented in the UE. </w:t>
      </w:r>
    </w:p>
    <w:p w14:paraId="333EEDC5" w14:textId="77777777" w:rsidR="004463AB" w:rsidRPr="007B0C8B" w:rsidRDefault="004463AB" w:rsidP="004463AB">
      <w:pPr>
        <w:pStyle w:val="NO"/>
      </w:pPr>
      <w:r>
        <w:t>NOTE 9:</w:t>
      </w:r>
      <w:r>
        <w:tab/>
      </w:r>
      <w:r w:rsidRPr="00F85887">
        <w:t>This includes capabilities for NG-RAN and 5G NAS, and includes capabilities for EPS, UTRAN and GERAN if these access types are supported by the UE.</w:t>
      </w:r>
    </w:p>
    <w:bookmarkEnd w:id="2"/>
    <w:bookmarkEnd w:id="3"/>
    <w:bookmarkEnd w:id="4"/>
    <w:bookmarkEnd w:id="5"/>
    <w:bookmarkEnd w:id="6"/>
    <w:bookmarkEnd w:id="7"/>
    <w:bookmarkEnd w:id="8"/>
    <w:bookmarkEnd w:id="9"/>
    <w:bookmarkEnd w:id="10"/>
    <w:p w14:paraId="521CEDF8" w14:textId="77777777" w:rsidR="004463AB" w:rsidRDefault="004463AB" w:rsidP="004463AB">
      <w:pPr>
        <w:jc w:val="center"/>
        <w:rPr>
          <w:noProof/>
          <w:sz w:val="52"/>
          <w:lang w:eastAsia="zh-CN"/>
        </w:rPr>
      </w:pPr>
      <w:r>
        <w:rPr>
          <w:noProof/>
          <w:sz w:val="52"/>
          <w:lang w:eastAsia="zh-CN"/>
        </w:rPr>
        <w:t>**** Next Changes****</w:t>
      </w:r>
    </w:p>
    <w:p w14:paraId="78257B6C" w14:textId="77777777" w:rsidR="004463AB" w:rsidRPr="00264FEC" w:rsidRDefault="004463AB" w:rsidP="004463AB">
      <w:pPr>
        <w:pStyle w:val="Heading4"/>
      </w:pPr>
      <w:bookmarkStart w:id="26" w:name="_Toc19634598"/>
      <w:bookmarkStart w:id="27" w:name="_Toc26875657"/>
      <w:bookmarkStart w:id="28" w:name="_Toc35528407"/>
      <w:bookmarkStart w:id="29" w:name="_Toc35533168"/>
      <w:bookmarkStart w:id="30" w:name="_Toc45028510"/>
      <w:bookmarkStart w:id="31" w:name="_Toc45274175"/>
      <w:bookmarkStart w:id="32" w:name="_Toc45274762"/>
      <w:bookmarkStart w:id="33" w:name="_Toc51168019"/>
      <w:bookmarkStart w:id="34" w:name="_Toc114217441"/>
      <w:bookmarkStart w:id="35" w:name="_Toc145413662"/>
      <w:r>
        <w:t>5.9.3</w:t>
      </w:r>
      <w:r w:rsidRPr="00264FEC">
        <w:t>.2</w:t>
      </w:r>
      <w:r w:rsidRPr="00264FEC">
        <w:tab/>
        <w:t>Requirements for Security Edge Protection Proxy (SEPP)</w:t>
      </w:r>
      <w:bookmarkEnd w:id="35"/>
    </w:p>
    <w:p w14:paraId="50FCD9F1" w14:textId="77777777" w:rsidR="004463AB" w:rsidRDefault="004463AB" w:rsidP="004463AB">
      <w:r>
        <w:t xml:space="preserve">The SEPP shall act as a non-transparent proxy node. </w:t>
      </w:r>
    </w:p>
    <w:p w14:paraId="0F41C832" w14:textId="77777777" w:rsidR="004463AB" w:rsidRDefault="004463AB" w:rsidP="004463AB">
      <w:pPr>
        <w:pStyle w:val="B10"/>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69A9F13D" w14:textId="77777777" w:rsidR="004463AB" w:rsidRDefault="004463AB" w:rsidP="004463AB">
      <w:pPr>
        <w:pStyle w:val="B10"/>
      </w:pPr>
      <w:r>
        <w:t>The SEPP</w:t>
      </w:r>
      <w:r w:rsidDel="00746BBF">
        <w:t xml:space="preserve"> </w:t>
      </w:r>
      <w:r>
        <w:t>shall perform mutual authentication and negotiation of cipher suites with the SEPP in the roaming network.</w:t>
      </w:r>
    </w:p>
    <w:p w14:paraId="3798B183" w14:textId="77777777" w:rsidR="004463AB" w:rsidRDefault="004463AB" w:rsidP="004463AB">
      <w:pPr>
        <w:pStyle w:val="B10"/>
      </w:pPr>
      <w:r>
        <w:t>The SEPP shall handle key management aspects that involve setting up the required cryptographic keys needed for securing messages on the N32 interface between two SEPPs.</w:t>
      </w:r>
    </w:p>
    <w:p w14:paraId="77DECE32" w14:textId="77777777" w:rsidR="004463AB" w:rsidRDefault="004463AB" w:rsidP="004463AB">
      <w:pPr>
        <w:pStyle w:val="B10"/>
      </w:pPr>
      <w:r>
        <w:lastRenderedPageBreak/>
        <w:t>The SEPP shall perform topology hiding by limiting the internal topology information visible to external parties.</w:t>
      </w:r>
    </w:p>
    <w:p w14:paraId="39994BAD" w14:textId="77777777" w:rsidR="004463AB" w:rsidRDefault="004463AB" w:rsidP="004463AB">
      <w:pPr>
        <w:pStyle w:val="B10"/>
      </w:pPr>
      <w:r>
        <w:t>As a reverse proxy</w:t>
      </w:r>
      <w:r w:rsidRPr="001D78FC">
        <w:t xml:space="preserve"> </w:t>
      </w:r>
      <w:r>
        <w:t>the SEPP shall provide a single point of access and control to internal NFs.</w:t>
      </w:r>
    </w:p>
    <w:p w14:paraId="383DA5C4" w14:textId="77777777" w:rsidR="004463AB" w:rsidRPr="00B430FB" w:rsidRDefault="004463AB" w:rsidP="004463AB">
      <w:pPr>
        <w:rPr>
          <w:ins w:id="36" w:author="Peter Dawes, Vodafone" w:date="2023-09-06T12:52:00Z"/>
          <w:lang w:eastAsia="zh-CN"/>
        </w:rPr>
      </w:pPr>
      <w:r>
        <w:rPr>
          <w:lang w:eastAsia="zh-CN"/>
        </w:rPr>
        <w:t xml:space="preserve">The receiving SEPP shall be able to </w:t>
      </w:r>
      <w:r w:rsidRPr="003918B2">
        <w:t>verif</w:t>
      </w:r>
      <w:r>
        <w:t>y whether the sending SEPP is authorized to use the PLMN ID in the received N32 message</w:t>
      </w:r>
      <w:r>
        <w:rPr>
          <w:lang w:eastAsia="zh-CN"/>
        </w:rPr>
        <w:t xml:space="preserve">. . </w:t>
      </w:r>
    </w:p>
    <w:p w14:paraId="300D2BB1" w14:textId="77777777" w:rsidR="004463AB" w:rsidRDefault="004463AB" w:rsidP="004463AB">
      <w:ins w:id="37"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38" w:author="Peter Dawes, Vodafone" w:date="2023-09-15T10:01:00Z">
        <w:r>
          <w:t>receiving</w:t>
        </w:r>
      </w:ins>
      <w:ins w:id="39" w:author="Peter Dawes, Vodafone" w:date="2023-09-06T12:52:00Z">
        <w:r w:rsidRPr="00B430FB">
          <w:t xml:space="preserve"> SEPP.</w:t>
        </w:r>
      </w:ins>
    </w:p>
    <w:p w14:paraId="5776C81B" w14:textId="07B090CD" w:rsidR="004463AB" w:rsidRDefault="004463AB" w:rsidP="004463AB">
      <w:r w:rsidRPr="000E62DB">
        <w:t xml:space="preserve">The SEPP shall be able to clearly differentiate between certificates used for authentication of peer SEPPs and certificates used for authentication of </w:t>
      </w:r>
      <w:ins w:id="40" w:author="Peter Dawes, Vodafone" w:date="2023-09-06T12:53:00Z">
        <w:r w:rsidRPr="00B430FB">
          <w:t>Roaming Intermediaries</w:t>
        </w:r>
        <w:r w:rsidRPr="00B430FB" w:rsidDel="00B92ABC">
          <w:t xml:space="preserve"> </w:t>
        </w:r>
      </w:ins>
      <w:del w:id="41" w:author="Peter Dawes, Vodafone" w:date="2023-09-06T12:53:00Z">
        <w:r w:rsidRPr="000E62DB" w:rsidDel="008C320D">
          <w:delText xml:space="preserve">intermediates </w:delText>
        </w:r>
      </w:del>
      <w:r w:rsidRPr="000E62DB">
        <w:t>performing message modifications</w:t>
      </w:r>
      <w:r>
        <w:t>.</w:t>
      </w:r>
      <w:r>
        <w:t xml:space="preserve"> The SEPP shall support </w:t>
      </w:r>
      <w:r w:rsidRPr="00977746">
        <w:t xml:space="preserve">multiple trust anchors.  </w:t>
      </w:r>
    </w:p>
    <w:p w14:paraId="214163CF" w14:textId="77777777" w:rsidR="004463AB" w:rsidRDefault="004463AB" w:rsidP="004463AB">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649EBAD6" w14:textId="77777777" w:rsidR="004463AB" w:rsidRDefault="004463AB" w:rsidP="004463AB">
      <w:r w:rsidRPr="000E62DB">
        <w:t>The SEPP shall discard malformed N32 signaling messages.</w:t>
      </w:r>
    </w:p>
    <w:p w14:paraId="38729E40" w14:textId="77777777" w:rsidR="004463AB" w:rsidRDefault="004463AB" w:rsidP="004463AB">
      <w:r>
        <w:t>The sending SEPP shall reject messages received from the NF (directly or via SCP) with JSON including "</w:t>
      </w:r>
      <w:proofErr w:type="spellStart"/>
      <w:r>
        <w:t>encBlockIndex</w:t>
      </w:r>
      <w:proofErr w:type="spellEnd"/>
      <w:r>
        <w:t>" (regardless of the encoding used for that JSON request).</w:t>
      </w:r>
    </w:p>
    <w:p w14:paraId="202DD66B" w14:textId="77777777" w:rsidR="004463AB" w:rsidRDefault="004463AB" w:rsidP="004463AB">
      <w:r>
        <w:t xml:space="preserve">The receiving SEPP shall reject any message in which an IPX has inserted or relocated references to </w:t>
      </w:r>
      <w:proofErr w:type="spellStart"/>
      <w:r>
        <w:t>encBlockIndex</w:t>
      </w:r>
      <w:proofErr w:type="spellEnd"/>
      <w:r>
        <w:t>.</w:t>
      </w:r>
    </w:p>
    <w:p w14:paraId="19878032" w14:textId="77777777" w:rsidR="004463AB" w:rsidRDefault="004463AB" w:rsidP="004463AB">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r>
        <w:t xml:space="preserve"> </w:t>
      </w:r>
    </w:p>
    <w:p w14:paraId="7E4DAFEA" w14:textId="77777777" w:rsidR="004463AB" w:rsidRDefault="004463AB" w:rsidP="004463AB">
      <w:r w:rsidRPr="000E62DB">
        <w:t xml:space="preserve">The SEPP shall implement anti-spoofing mechanisms that enable cross-layer validation of source and destination address and identifiers (e.g. FQDNs or PLMN IDs). </w:t>
      </w:r>
    </w:p>
    <w:p w14:paraId="0562953A" w14:textId="77777777" w:rsidR="004463AB" w:rsidRDefault="004463AB" w:rsidP="004463AB">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BE3EBC">
        <w:t xml:space="preserve"> (or SNPN)</w:t>
      </w:r>
      <w:r w:rsidRPr="000E62DB">
        <w:t xml:space="preserve">, the message </w:t>
      </w:r>
      <w:r>
        <w:t>is</w:t>
      </w:r>
      <w:r w:rsidRPr="000E62DB">
        <w:t xml:space="preserve"> discarded.</w:t>
      </w:r>
    </w:p>
    <w:p w14:paraId="3203973B" w14:textId="77777777" w:rsidR="004463AB" w:rsidRDefault="004463AB" w:rsidP="004463AB">
      <w:pPr>
        <w:rPr>
          <w:noProof/>
        </w:rPr>
      </w:pPr>
      <w:r>
        <w:rPr>
          <w:noProof/>
        </w:rPr>
        <w:t>The SEPP shall be able to use one or more PLMN IDs</w:t>
      </w:r>
      <w:r w:rsidRPr="00BE3EBC">
        <w:rPr>
          <w:noProof/>
        </w:rPr>
        <w:t xml:space="preserve"> (or SNPN IDs)</w:t>
      </w:r>
      <w:r>
        <w:rPr>
          <w:noProof/>
        </w:rPr>
        <w:t>.</w:t>
      </w:r>
      <w:r w:rsidRPr="004D0802">
        <w:t xml:space="preserve"> </w:t>
      </w:r>
      <w:r w:rsidRPr="004D0802">
        <w:rPr>
          <w:noProof/>
        </w:rPr>
        <w:t>In the situation that a PLMN</w:t>
      </w:r>
      <w:r w:rsidRPr="00BE3EBC">
        <w:rPr>
          <w:noProof/>
        </w:rPr>
        <w:t xml:space="preserve"> (or SNPN)</w:t>
      </w:r>
      <w:r>
        <w:rPr>
          <w:noProof/>
        </w:rPr>
        <w:t xml:space="preserve"> </w:t>
      </w:r>
      <w:r w:rsidRPr="004D0802">
        <w:rPr>
          <w:noProof/>
        </w:rPr>
        <w:t>is using more than one PLMN ID</w:t>
      </w:r>
      <w:r w:rsidRPr="00BE3EBC">
        <w:rPr>
          <w:noProof/>
        </w:rPr>
        <w:t xml:space="preserve"> (or SNPN ID)</w:t>
      </w:r>
      <w:r w:rsidRPr="004D0802">
        <w:rPr>
          <w:noProof/>
        </w:rPr>
        <w:t>,</w:t>
      </w:r>
      <w:r w:rsidRPr="007A03AF">
        <w:rPr>
          <w:noProof/>
        </w:rPr>
        <w:t xml:space="preserve"> </w:t>
      </w:r>
      <w:r>
        <w:rPr>
          <w:noProof/>
        </w:rPr>
        <w:t xml:space="preserve">this PLMN's SEPP </w:t>
      </w:r>
      <w:r w:rsidRPr="00BE3EBC">
        <w:rPr>
          <w:noProof/>
        </w:rPr>
        <w:t xml:space="preserve">(or SNPN's SEPP) </w:t>
      </w:r>
      <w:r>
        <w:rPr>
          <w:noProof/>
        </w:rPr>
        <w:t xml:space="preserve">may use the same N32-connection </w:t>
      </w:r>
      <w:r w:rsidRPr="007A03AF">
        <w:rPr>
          <w:noProof/>
        </w:rPr>
        <w:t xml:space="preserve">for all </w:t>
      </w:r>
      <w:r>
        <w:rPr>
          <w:noProof/>
        </w:rPr>
        <w:t xml:space="preserve">of the </w:t>
      </w:r>
      <w:r w:rsidRPr="00BE3EBC">
        <w:rPr>
          <w:noProof/>
        </w:rPr>
        <w:t xml:space="preserve">networks </w:t>
      </w:r>
      <w:r>
        <w:rPr>
          <w:noProof/>
        </w:rPr>
        <w:t xml:space="preserve">PLMN </w:t>
      </w:r>
      <w:r w:rsidRPr="007A03AF">
        <w:rPr>
          <w:noProof/>
        </w:rPr>
        <w:t>IDs</w:t>
      </w:r>
      <w:r w:rsidRPr="00BE3EBC">
        <w:rPr>
          <w:noProof/>
        </w:rPr>
        <w:t xml:space="preserve"> (or SNPN IDs)</w:t>
      </w:r>
      <w:r>
        <w:rPr>
          <w:noProof/>
        </w:rPr>
        <w:t xml:space="preserve">, with each of the PLMN's </w:t>
      </w:r>
      <w:r w:rsidRPr="00BE3EBC">
        <w:rPr>
          <w:noProof/>
        </w:rPr>
        <w:t xml:space="preserve">(or SNPN's) </w:t>
      </w:r>
      <w:r>
        <w:rPr>
          <w:noProof/>
        </w:rPr>
        <w:t>remote partners</w:t>
      </w:r>
      <w:r w:rsidRPr="007A03AF">
        <w:rPr>
          <w:noProof/>
        </w:rPr>
        <w:t xml:space="preserve">. If different PLMNs </w:t>
      </w:r>
      <w:r w:rsidRPr="00BE3EBC">
        <w:rPr>
          <w:noProof/>
        </w:rPr>
        <w:t xml:space="preserve">(or SNPNs) </w:t>
      </w:r>
      <w:r w:rsidRPr="007A03AF">
        <w:rPr>
          <w:noProof/>
        </w:rPr>
        <w:t>are represented by the PLMN</w:t>
      </w:r>
      <w:r>
        <w:rPr>
          <w:noProof/>
        </w:rPr>
        <w:t xml:space="preserve"> </w:t>
      </w:r>
      <w:r w:rsidRPr="007A03AF">
        <w:rPr>
          <w:noProof/>
        </w:rPr>
        <w:t>IDs</w:t>
      </w:r>
      <w:r w:rsidRPr="00BE3EBC">
        <w:rPr>
          <w:noProof/>
        </w:rPr>
        <w:t xml:space="preserve"> (or SNPN IDs)</w:t>
      </w:r>
      <w:r w:rsidRPr="007A03AF">
        <w:rPr>
          <w:noProof/>
        </w:rPr>
        <w:t xml:space="preserve">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BE3EBC">
        <w:rPr>
          <w:noProof/>
        </w:rPr>
        <w:t xml:space="preserve"> (or SNPN)</w:t>
      </w:r>
      <w:r w:rsidRPr="004D0802">
        <w:rPr>
          <w:noProof/>
        </w:rPr>
        <w:t>.</w:t>
      </w:r>
    </w:p>
    <w:p w14:paraId="1D1A5B72" w14:textId="22F4DACE" w:rsidR="00FE7682" w:rsidRPr="00B430FB" w:rsidRDefault="00FE7682" w:rsidP="00FE7682">
      <w:pPr>
        <w:pStyle w:val="NO"/>
        <w:rPr>
          <w:ins w:id="42" w:author="Peter Dawes, Vodafone" w:date="2023-09-14T16:52:00Z"/>
        </w:rPr>
      </w:pPr>
      <w:bookmarkStart w:id="43" w:name="_Hlk128142160"/>
      <w:ins w:id="44" w:author="Peter Dawes, Vodafone" w:date="2023-09-14T16:52:00Z">
        <w:r>
          <w:rPr>
            <w:noProof/>
          </w:rPr>
          <w:t>N</w:t>
        </w:r>
      </w:ins>
      <w:ins w:id="45" w:author="Peter Dawes, Vodafone" w:date="2023-09-14T16:53:00Z">
        <w:r>
          <w:rPr>
            <w:noProof/>
          </w:rPr>
          <w:t>OTE</w:t>
        </w:r>
      </w:ins>
      <w:ins w:id="46" w:author="Peter Dawes, Vodafone" w:date="2023-09-15T11:39:00Z">
        <w:r>
          <w:rPr>
            <w:noProof/>
          </w:rPr>
          <w:t xml:space="preserve"> </w:t>
        </w:r>
        <w:r w:rsidRPr="00DD0B81">
          <w:rPr>
            <w:noProof/>
            <w:highlight w:val="yellow"/>
          </w:rPr>
          <w:t>X</w:t>
        </w:r>
      </w:ins>
      <w:ins w:id="47" w:author="Peter Dawes, Vodafone" w:date="2023-09-14T16:52:00Z">
        <w:r w:rsidRPr="00B430FB">
          <w:rPr>
            <w:noProof/>
          </w:rPr>
          <w:t>:</w:t>
        </w:r>
      </w:ins>
      <w:ins w:id="48" w:author="Huawei_r1" w:date="2024-03-01T08:37:00Z">
        <w:r>
          <w:rPr>
            <w:noProof/>
          </w:rPr>
          <w:tab/>
          <w:t xml:space="preserve">If </w:t>
        </w:r>
      </w:ins>
      <w:ins w:id="49" w:author="Unknown Author" w:date="2023-11-08T16:41:00Z">
        <w:r>
          <w:t xml:space="preserve">a given PLMN uses a </w:t>
        </w:r>
      </w:ins>
      <w:ins w:id="50" w:author="Targali, Yousif" w:date="2023-11-08T10:03:00Z">
        <w:r>
          <w:t xml:space="preserve">Roaming </w:t>
        </w:r>
      </w:ins>
      <w:ins w:id="51" w:author="Targali, Yousif" w:date="2023-11-09T11:26:00Z">
        <w:r>
          <w:t>H</w:t>
        </w:r>
      </w:ins>
      <w:ins w:id="52" w:author="Targali, Yousif" w:date="2023-11-09T06:53:00Z">
        <w:r>
          <w:t xml:space="preserve">ub </w:t>
        </w:r>
      </w:ins>
      <w:ins w:id="53" w:author="Unknown Author" w:date="2023-11-08T16:41:00Z">
        <w:r>
          <w:t>for the purposes of roaming with multiple other</w:t>
        </w:r>
      </w:ins>
      <w:ins w:id="54" w:author="Unknown Author" w:date="2023-11-08T16:42:00Z">
        <w:r>
          <w:t xml:space="preserve"> PLMNs, then a single </w:t>
        </w:r>
      </w:ins>
      <w:ins w:id="55" w:author="Targali, Yousif" w:date="2023-11-09T06:53:00Z">
        <w:r>
          <w:t>TLS</w:t>
        </w:r>
      </w:ins>
      <w:ins w:id="56" w:author="Unknown Author" w:date="2023-11-08T16:42:00Z">
        <w:r>
          <w:t xml:space="preserve"> connection between the PLMN’s SEPP and the roaming hub </w:t>
        </w:r>
      </w:ins>
      <w:ins w:id="57" w:author="Targali, Yousif" w:date="2023-11-08T10:08:00Z">
        <w:r>
          <w:t>can</w:t>
        </w:r>
      </w:ins>
      <w:ins w:id="58" w:author="Unknown Author" w:date="2023-11-08T16:45:00Z">
        <w:r>
          <w:t xml:space="preserve"> be used for carrying the N32-f PRINS signalling for </w:t>
        </w:r>
      </w:ins>
      <w:ins w:id="59" w:author="Unknown Author" w:date="2023-11-08T16:46:00Z">
        <w:r>
          <w:t xml:space="preserve">some </w:t>
        </w:r>
      </w:ins>
      <w:ins w:id="60" w:author="Targali, Yousif" w:date="2023-11-08T10:03:00Z">
        <w:r>
          <w:t>or</w:t>
        </w:r>
      </w:ins>
      <w:ins w:id="61" w:author="Unknown Author" w:date="2023-11-08T16:46:00Z">
        <w:r>
          <w:t xml:space="preserve"> all the other PLMNs.</w:t>
        </w:r>
      </w:ins>
      <w:r w:rsidRPr="00222A2C">
        <w:t xml:space="preserve"> </w:t>
      </w:r>
    </w:p>
    <w:p w14:paraId="1732DD10" w14:textId="77777777" w:rsidR="00FE7682" w:rsidRDefault="00FE7682" w:rsidP="00FE7682">
      <w:pPr>
        <w:rPr>
          <w:ins w:id="62" w:author="Peter Dawes, Vodafone" w:date="2023-09-15T10:04:00Z"/>
        </w:rPr>
      </w:pPr>
      <w:ins w:id="63" w:author="Peter Dawes, Vodafone" w:date="2023-09-14T16:52:00Z">
        <w:r w:rsidRPr="00B430FB">
          <w:rPr>
            <w:noProof/>
          </w:rPr>
          <w:t xml:space="preserve">Error messages may be originated from either PLMN SEPPs </w:t>
        </w:r>
      </w:ins>
      <w:ins w:id="64" w:author="DCM" w:date="2023-10-26T23:55:00Z">
        <w:r>
          <w:t xml:space="preserve">or Roaming Hubs </w:t>
        </w:r>
      </w:ins>
      <w:ins w:id="65" w:author="Peter Dawes, Vodafone" w:date="2023-09-14T16:52:00Z">
        <w:r w:rsidRPr="00B430FB">
          <w:rPr>
            <w:noProof/>
          </w:rPr>
          <w:t xml:space="preserve">to adjacent </w:t>
        </w:r>
        <w:r w:rsidRPr="00B430FB">
          <w:t>Roaming Hubs or adjacent PLMN SEPPs, in an identifiable way.</w:t>
        </w:r>
      </w:ins>
      <w:r w:rsidRPr="00222A2C">
        <w:t xml:space="preserve"> </w:t>
      </w:r>
    </w:p>
    <w:p w14:paraId="15576E94" w14:textId="77777777" w:rsidR="00FE7682" w:rsidRPr="00B430FB" w:rsidRDefault="00FE7682" w:rsidP="00FE7682">
      <w:pPr>
        <w:rPr>
          <w:ins w:id="66" w:author="Peter Dawes, Vodafone" w:date="2023-09-14T16:52:00Z"/>
        </w:rPr>
      </w:pPr>
      <w:ins w:id="67" w:author="Peter Dawes, Vodafone" w:date="2023-09-14T16:52:00Z">
        <w:r w:rsidRPr="00B430FB">
          <w:t>If allowed by the PLMN policy, the SEPP shall be able to send error messages on the N32 interface to a roaming hub.</w:t>
        </w:r>
      </w:ins>
    </w:p>
    <w:p w14:paraId="5639ED58" w14:textId="77777777" w:rsidR="00FE7682" w:rsidRDefault="00FE7682" w:rsidP="00FE7682">
      <w:ins w:id="68"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4ECD7F02" w14:textId="77777777" w:rsidR="004463AB" w:rsidRPr="00EC635B" w:rsidRDefault="004463AB" w:rsidP="004463AB">
      <w:r w:rsidRPr="00EC635B">
        <w:t xml:space="preserve">Sending SEPP </w:t>
      </w:r>
      <w:proofErr w:type="spellStart"/>
      <w:r w:rsidRPr="00EC635B">
        <w:t>behavior</w:t>
      </w:r>
      <w:proofErr w:type="spellEnd"/>
      <w:r>
        <w:t xml:space="preserve"> for the 3gpp-Sbi-Originating-Network-Id header specified in TS 29.500 [74]</w:t>
      </w:r>
      <w:r w:rsidRPr="00EC635B">
        <w:t>:</w:t>
      </w:r>
    </w:p>
    <w:p w14:paraId="3C8E61FE" w14:textId="77777777" w:rsidR="004463AB" w:rsidRPr="009B0745" w:rsidRDefault="004463AB" w:rsidP="004463AB">
      <w:pPr>
        <w:pStyle w:val="B10"/>
        <w:ind w:left="852"/>
      </w:pPr>
      <w:r w:rsidRPr="009B0745">
        <w:t xml:space="preserve">- </w:t>
      </w:r>
      <w:r>
        <w:tab/>
      </w:r>
      <w:r w:rsidRPr="00531D06">
        <w:t>If the sending NF or the SCP has inserted the 3gpp-Sbi-Originating-Network-Id header in the signaling message (service/subscription request or notification message), the sending</w:t>
      </w:r>
      <w:r w:rsidRPr="009B0745">
        <w:t xml:space="preserve"> SEPP shall compare the PLMN ID </w:t>
      </w:r>
      <w:r w:rsidRPr="00B50CF1">
        <w:t xml:space="preserve">or SNPN ID </w:t>
      </w:r>
      <w:r w:rsidRPr="009B0745">
        <w:t xml:space="preserve">in the 3gpp-Sbi-Originating-Network-Id header in the received signaling message with the PLMN ID(s) </w:t>
      </w:r>
      <w:r w:rsidRPr="00B50CF1">
        <w:t xml:space="preserve">or SNPN ID(s) </w:t>
      </w:r>
      <w:r w:rsidRPr="009B0745">
        <w:t xml:space="preserve">that the sending SEPP represents by its certificate. </w:t>
      </w:r>
    </w:p>
    <w:p w14:paraId="3D522730" w14:textId="77777777" w:rsidR="004463AB" w:rsidRPr="00432DD4" w:rsidRDefault="004463AB" w:rsidP="004463AB">
      <w:pPr>
        <w:pStyle w:val="B3"/>
      </w:pPr>
      <w:r w:rsidRPr="009B0745">
        <w:t xml:space="preserve">- </w:t>
      </w:r>
      <w:r>
        <w:tab/>
      </w:r>
      <w:r w:rsidRPr="00432DD4">
        <w:t xml:space="preserve">If the PLMN ID </w:t>
      </w:r>
      <w:r w:rsidRPr="00B50CF1">
        <w:t xml:space="preserve">or SNPN ID </w:t>
      </w:r>
      <w:r w:rsidRPr="00432DD4">
        <w:t xml:space="preserve">does not match with any of the PLMN IDs that the sending SEPP represents, the sending SEPP shall discard the received signaling message. </w:t>
      </w:r>
    </w:p>
    <w:p w14:paraId="13B63515" w14:textId="77777777" w:rsidR="004463AB" w:rsidRPr="00531D06" w:rsidRDefault="004463AB" w:rsidP="004463AB">
      <w:pPr>
        <w:pStyle w:val="B3"/>
      </w:pPr>
      <w:r>
        <w:lastRenderedPageBreak/>
        <w:t>-</w:t>
      </w:r>
      <w:r>
        <w:tab/>
      </w:r>
      <w:r w:rsidRPr="009B0745">
        <w:t xml:space="preserve">If the PLMN ID </w:t>
      </w:r>
      <w:r w:rsidRPr="00B50CF1">
        <w:t xml:space="preserve">or SNPN ID </w:t>
      </w:r>
      <w:r w:rsidRPr="009B0745">
        <w:t xml:space="preserve">matches with any of the PLMN IDs that the sending SEPP represents, the sending </w:t>
      </w:r>
      <w:r w:rsidRPr="00531D06">
        <w:t xml:space="preserve">SEPP shall forward the signaling message to the receiving SEPP. </w:t>
      </w:r>
    </w:p>
    <w:p w14:paraId="501F1589" w14:textId="77777777" w:rsidR="004463AB" w:rsidRPr="009B0745" w:rsidRDefault="004463AB" w:rsidP="004463AB">
      <w:pPr>
        <w:pStyle w:val="B10"/>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signaling message to the receiving SEPP. </w:t>
      </w:r>
    </w:p>
    <w:p w14:paraId="5389F75E" w14:textId="77777777" w:rsidR="004463AB" w:rsidRPr="009B0745" w:rsidRDefault="004463AB" w:rsidP="004463AB">
      <w:pPr>
        <w:pStyle w:val="B3"/>
      </w:pPr>
      <w:r>
        <w:t>-</w:t>
      </w:r>
      <w:r>
        <w:tab/>
      </w:r>
      <w:r w:rsidRPr="009B0745">
        <w:t xml:space="preserve">If the sending SEPP only represents one </w:t>
      </w:r>
      <w:r w:rsidRPr="00B50CF1">
        <w:t>PLMN ID or SNPN ID</w:t>
      </w:r>
      <w:r w:rsidRPr="009B0745">
        <w:t xml:space="preserve">, the sending SEPP shall insert the 3gpp-Sbi-Originating-Network-Id header with this ID. </w:t>
      </w:r>
    </w:p>
    <w:p w14:paraId="6EE3BFBD" w14:textId="77777777" w:rsidR="004463AB" w:rsidRPr="009B0745" w:rsidRDefault="004463AB" w:rsidP="004463AB">
      <w:pPr>
        <w:pStyle w:val="B3"/>
      </w:pPr>
      <w:r w:rsidRPr="009B0745">
        <w:t>-</w:t>
      </w:r>
      <w:r>
        <w:tab/>
        <w:t>I</w:t>
      </w:r>
      <w:r w:rsidRPr="009B0745">
        <w:t xml:space="preserve">f the sending SEPP represents multiple </w:t>
      </w:r>
      <w:r w:rsidRPr="00B50CF1">
        <w:t>PLMN IDs or SNPN IDs</w:t>
      </w:r>
      <w:r w:rsidRPr="009B0745">
        <w:t xml:space="preserve">, it is up to configuration and deployment to determine which </w:t>
      </w:r>
      <w:r w:rsidRPr="00B50CF1">
        <w:t>PLMN ID or SNPN ID</w:t>
      </w:r>
      <w:r w:rsidRPr="009B0745">
        <w:t xml:space="preserve"> value should be included in the header.</w:t>
      </w:r>
    </w:p>
    <w:p w14:paraId="323FB9C3" w14:textId="77777777" w:rsidR="004463AB" w:rsidRPr="009B0745" w:rsidRDefault="004463AB" w:rsidP="004463AB">
      <w:r w:rsidRPr="009B0745">
        <w:t xml:space="preserve">Receiving SEPP </w:t>
      </w:r>
      <w:proofErr w:type="spellStart"/>
      <w:r w:rsidRPr="009B0745">
        <w:t>behavior</w:t>
      </w:r>
      <w:proofErr w:type="spellEnd"/>
      <w:r>
        <w:t xml:space="preserve"> for the 3gpp-Sbi-Originating-Network-Id header</w:t>
      </w:r>
      <w:r w:rsidRPr="009B0745">
        <w:t>:</w:t>
      </w:r>
    </w:p>
    <w:p w14:paraId="51C62A4E" w14:textId="77777777" w:rsidR="004463AB" w:rsidRPr="009B0745" w:rsidRDefault="004463AB" w:rsidP="004463AB">
      <w:pPr>
        <w:pStyle w:val="B10"/>
        <w:ind w:left="852"/>
      </w:pPr>
      <w:r w:rsidRPr="009B0745">
        <w:t xml:space="preserve">- </w:t>
      </w:r>
      <w:r>
        <w:tab/>
      </w:r>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50CF1">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50CF1">
        <w:t xml:space="preserve"> or SNPN ID(s)</w:t>
      </w:r>
      <w:r w:rsidRPr="00531D06">
        <w:t xml:space="preserve"> </w:t>
      </w:r>
      <w:r w:rsidRPr="00517334">
        <w:t xml:space="preserve">either </w:t>
      </w:r>
      <w:r w:rsidRPr="00531D06">
        <w:t>in the N32-f context</w:t>
      </w:r>
      <w:r w:rsidRPr="00517334">
        <w:t>, the sending SEPP's</w:t>
      </w:r>
      <w:r w:rsidRPr="00531D06">
        <w:t xml:space="preserve"> certificate</w:t>
      </w:r>
      <w:r w:rsidRPr="00517334">
        <w:t xml:space="preserve">, or a locally configured list of </w:t>
      </w:r>
      <w:r w:rsidRPr="00B50CF1">
        <w:t>PLMN IDs</w:t>
      </w:r>
      <w:r w:rsidRPr="00517334">
        <w:t xml:space="preserve"> </w:t>
      </w:r>
      <w:r w:rsidRPr="00B50CF1">
        <w:t xml:space="preserve">or SNPN IDs </w:t>
      </w:r>
      <w:r w:rsidRPr="00517334">
        <w:t>that the sending SEPP represents</w:t>
      </w:r>
      <w:r w:rsidRPr="00531D06">
        <w:t>.</w:t>
      </w:r>
      <w:r w:rsidRPr="00432DD4">
        <w:t xml:space="preserve"> </w:t>
      </w:r>
      <w:r w:rsidRPr="009B0745">
        <w:t xml:space="preserve"> </w:t>
      </w:r>
    </w:p>
    <w:p w14:paraId="3A51E294" w14:textId="77777777" w:rsidR="004463AB" w:rsidRPr="00042FE9" w:rsidRDefault="004463AB" w:rsidP="004463AB">
      <w:pPr>
        <w:pStyle w:val="B3"/>
      </w:pPr>
      <w:r w:rsidRPr="00042FE9">
        <w:t xml:space="preserve">- </w:t>
      </w:r>
      <w:r>
        <w:tab/>
      </w:r>
      <w:r w:rsidRPr="00042FE9">
        <w:t xml:space="preserve">If the 3gpp-Sbi-Originating-Network-Id header does not match with any of the PLMN IDs </w:t>
      </w:r>
      <w:r w:rsidRPr="00B50CF1">
        <w:t xml:space="preserve">or SNPN IDs </w:t>
      </w:r>
      <w:r w:rsidRPr="00042FE9">
        <w:t xml:space="preserve">belonging to the peer sending SEPP, the </w:t>
      </w:r>
      <w:proofErr w:type="spellStart"/>
      <w:r w:rsidRPr="00042FE9">
        <w:t>receving</w:t>
      </w:r>
      <w:proofErr w:type="spellEnd"/>
      <w:r w:rsidRPr="00042FE9">
        <w:t xml:space="preserve"> SEPP </w:t>
      </w:r>
      <w:r>
        <w:t>shall discard</w:t>
      </w:r>
      <w:r w:rsidRPr="00042FE9">
        <w:t xml:space="preserve"> the received signaling message.</w:t>
      </w:r>
    </w:p>
    <w:p w14:paraId="726E2559" w14:textId="77777777" w:rsidR="004463AB" w:rsidRDefault="004463AB" w:rsidP="004463AB">
      <w:pPr>
        <w:pStyle w:val="B3"/>
      </w:pPr>
      <w:r w:rsidRPr="00042FE9">
        <w:t xml:space="preserve">- </w:t>
      </w:r>
      <w:r>
        <w:tab/>
      </w:r>
      <w:r w:rsidRPr="00042FE9">
        <w:t xml:space="preserve">If the 3gpp-Sbi-Originating-Network-Id header matches with any of the PLMN IDs </w:t>
      </w:r>
      <w:r w:rsidRPr="00B50CF1">
        <w:t>or SNPN IDs</w:t>
      </w:r>
      <w:r w:rsidRPr="00042FE9">
        <w:t xml:space="preserve"> belonging to the peer sending SEPP, the header is successfully verified, and the receiving SEPP </w:t>
      </w:r>
      <w:r>
        <w:t xml:space="preserve">shall forward </w:t>
      </w:r>
      <w:r w:rsidRPr="00042FE9">
        <w:t>the received signaling message to the target NF.</w:t>
      </w:r>
      <w:bookmarkEnd w:id="43"/>
    </w:p>
    <w:bookmarkEnd w:id="26"/>
    <w:bookmarkEnd w:id="27"/>
    <w:bookmarkEnd w:id="28"/>
    <w:bookmarkEnd w:id="29"/>
    <w:bookmarkEnd w:id="30"/>
    <w:bookmarkEnd w:id="31"/>
    <w:bookmarkEnd w:id="32"/>
    <w:bookmarkEnd w:id="33"/>
    <w:bookmarkEnd w:id="34"/>
    <w:p w14:paraId="037D15FD" w14:textId="77777777" w:rsidR="004463AB" w:rsidRDefault="004463AB" w:rsidP="004463AB">
      <w:pPr>
        <w:jc w:val="center"/>
        <w:rPr>
          <w:noProof/>
          <w:sz w:val="52"/>
          <w:lang w:eastAsia="zh-CN"/>
        </w:rPr>
      </w:pPr>
      <w:r>
        <w:rPr>
          <w:noProof/>
          <w:sz w:val="52"/>
          <w:lang w:eastAsia="zh-CN"/>
        </w:rPr>
        <w:t>**** Next Changes****</w:t>
      </w:r>
    </w:p>
    <w:p w14:paraId="70C14AF9" w14:textId="77777777" w:rsidR="004463AB" w:rsidRDefault="004463AB" w:rsidP="004463AB">
      <w:pPr>
        <w:pStyle w:val="Heading4"/>
      </w:pPr>
      <w:ins w:id="69" w:author="Targali, Yousif" w:date="2023-11-07T09:16:00Z">
        <w:r>
          <w:t>5.9.3.2a</w:t>
        </w:r>
      </w:ins>
      <w:ins w:id="70" w:author="Targali, Yousif" w:date="2023-11-10T10:20:00Z">
        <w:r>
          <w:tab/>
        </w:r>
      </w:ins>
      <w:ins w:id="71" w:author="Targali, Yousif" w:date="2023-11-08T09:24:00Z">
        <w:r>
          <w:t xml:space="preserve">Support for Messages generated by </w:t>
        </w:r>
      </w:ins>
      <w:ins w:id="72" w:author="Targali, Yousif" w:date="2023-11-09T13:55:00Z">
        <w:r>
          <w:t>Roaming I</w:t>
        </w:r>
      </w:ins>
      <w:ins w:id="73" w:author="Targali, Yousif" w:date="2023-11-07T09:19:00Z">
        <w:r>
          <w:t>ntermediar</w:t>
        </w:r>
      </w:ins>
      <w:ins w:id="74" w:author="Targali, Yousif" w:date="2023-11-08T09:24:00Z">
        <w:r>
          <w:t>ies</w:t>
        </w:r>
      </w:ins>
      <w:ins w:id="75" w:author="Targali, Yousif" w:date="2023-11-07T09:19:00Z">
        <w:r>
          <w:t xml:space="preserve"> </w:t>
        </w:r>
      </w:ins>
    </w:p>
    <w:p w14:paraId="426617E9" w14:textId="77777777" w:rsidR="004463AB" w:rsidRDefault="004463AB" w:rsidP="004463AB">
      <w:pPr>
        <w:rPr>
          <w:ins w:id="76" w:author="Targali, Yousif" w:date="2023-11-08T09:30:00Z"/>
        </w:rPr>
      </w:pPr>
      <w:ins w:id="77" w:author="Targali, Yousif" w:date="2023-11-09T06:54:00Z">
        <w:r>
          <w:t xml:space="preserve">A </w:t>
        </w:r>
      </w:ins>
      <w:ins w:id="78" w:author="Targali, Yousif" w:date="2023-11-08T09:30:00Z">
        <w:r>
          <w:t xml:space="preserve">PLMN SEPP </w:t>
        </w:r>
      </w:ins>
      <w:ins w:id="79" w:author="Targali, Yousif" w:date="2023-11-08T09:34:00Z">
        <w:r>
          <w:t>that make</w:t>
        </w:r>
      </w:ins>
      <w:ins w:id="80" w:author="Targali, Yousif" w:date="2023-11-09T06:54:00Z">
        <w:r>
          <w:t>s</w:t>
        </w:r>
      </w:ins>
      <w:ins w:id="81" w:author="Targali, Yousif" w:date="2023-11-08T09:34:00Z">
        <w:r>
          <w:t xml:space="preserve"> use of Roaming Intermediaries </w:t>
        </w:r>
      </w:ins>
      <w:ins w:id="82" w:author="Targali, Yousif" w:date="2023-11-08T09:30:00Z">
        <w:r>
          <w:t xml:space="preserve">shall be able to </w:t>
        </w:r>
      </w:ins>
      <w:ins w:id="83" w:author="Targali, Yousif" w:date="2023-11-08T09:31:00Z">
        <w:r>
          <w:t>handle</w:t>
        </w:r>
      </w:ins>
      <w:ins w:id="84" w:author="Targali, Yousif" w:date="2023-11-08T09:30:00Z">
        <w:r>
          <w:t xml:space="preserve"> error messages generated by Roaming Intermediaries</w:t>
        </w:r>
      </w:ins>
      <w:ins w:id="85" w:author="Targali, Yousif" w:date="2023-11-08T09:34:00Z">
        <w:r>
          <w:t>,</w:t>
        </w:r>
      </w:ins>
      <w:ins w:id="86" w:author="Targali, Yousif" w:date="2023-11-08T09:30:00Z">
        <w:r>
          <w:t xml:space="preserve"> </w:t>
        </w:r>
      </w:ins>
      <w:ins w:id="87" w:author="Targali, Yousif" w:date="2023-11-08T09:32:00Z">
        <w:r>
          <w:t xml:space="preserve">delivered over </w:t>
        </w:r>
      </w:ins>
      <w:ins w:id="88" w:author="Targali, Yousif" w:date="2023-11-08T09:30:00Z">
        <w:r>
          <w:t>the N32 connection.</w:t>
        </w:r>
      </w:ins>
    </w:p>
    <w:p w14:paraId="61B01D62" w14:textId="77777777" w:rsidR="004463AB" w:rsidRDefault="004463AB" w:rsidP="004463AB">
      <w:ins w:id="89" w:author="Susana, Vodafone" w:date="2023-11-07T20:38:00Z">
        <w:r>
          <w:t>The following error messages relevant to Roaming Hub</w:t>
        </w:r>
        <w:del w:id="90" w:author="Targali, Yousif" w:date="2023-11-09T06:54:00Z">
          <w:r w:rsidDel="006314C2">
            <w:delText>s</w:delText>
          </w:r>
        </w:del>
        <w:r>
          <w:t xml:space="preserve"> shall be supported,</w:t>
        </w:r>
      </w:ins>
    </w:p>
    <w:p w14:paraId="3C642D57" w14:textId="77777777" w:rsidR="004463AB" w:rsidRDefault="004463AB" w:rsidP="004463AB">
      <w:pPr>
        <w:pStyle w:val="B10"/>
      </w:pPr>
      <w:r>
        <w:t>-</w:t>
      </w:r>
      <w:r>
        <w:tab/>
      </w:r>
      <w:ins w:id="91" w:author="Susana, Vodafone" w:date="2023-11-07T20:38:00Z">
        <w:r>
          <w:t xml:space="preserve">'an IE is encrypted while it was expected to be available in the clear', </w:t>
        </w:r>
      </w:ins>
    </w:p>
    <w:p w14:paraId="6A2C3C4B" w14:textId="77777777" w:rsidR="004463AB" w:rsidRDefault="004463AB" w:rsidP="004463AB">
      <w:pPr>
        <w:pStyle w:val="B10"/>
      </w:pPr>
      <w:r>
        <w:t>-</w:t>
      </w:r>
      <w:r>
        <w:tab/>
      </w:r>
      <w:ins w:id="92" w:author="Susana, Vodafone" w:date="2023-11-07T20:38:00Z">
        <w:r>
          <w:t xml:space="preserve">'an IE is not encrypted while its availability in the clear is not required', </w:t>
        </w:r>
      </w:ins>
    </w:p>
    <w:p w14:paraId="3E11F358" w14:textId="77777777" w:rsidR="004463AB" w:rsidRDefault="004463AB" w:rsidP="004463AB">
      <w:pPr>
        <w:pStyle w:val="B10"/>
      </w:pPr>
      <w:r>
        <w:t>-</w:t>
      </w:r>
      <w:r>
        <w:tab/>
      </w:r>
      <w:ins w:id="93" w:author="Susana, Vodafone" w:date="2023-11-07T20:38:00Z">
        <w:r>
          <w:t xml:space="preserve">'the N32 connection cannot be setup due to contractual reasons', </w:t>
        </w:r>
      </w:ins>
    </w:p>
    <w:p w14:paraId="51B15899" w14:textId="77777777" w:rsidR="004463AB" w:rsidRDefault="004463AB" w:rsidP="004463AB">
      <w:pPr>
        <w:pStyle w:val="B10"/>
      </w:pPr>
      <w:r>
        <w:t>-</w:t>
      </w:r>
      <w:r>
        <w:tab/>
      </w:r>
      <w:ins w:id="94" w:author="Susana, Vodafone" w:date="2023-11-07T20:38:00Z">
        <w:r>
          <w:t xml:space="preserve">'the N32 connection cannot be setup due to a connectivity issue', and </w:t>
        </w:r>
      </w:ins>
    </w:p>
    <w:p w14:paraId="1BA0D96C" w14:textId="77777777" w:rsidR="004463AB" w:rsidRDefault="004463AB" w:rsidP="004463AB">
      <w:pPr>
        <w:pStyle w:val="B10"/>
      </w:pPr>
      <w:r>
        <w:t>-</w:t>
      </w:r>
      <w:r>
        <w:tab/>
      </w:r>
      <w:ins w:id="95" w:author="Susana, Vodafone" w:date="2023-11-07T20:38:00Z">
        <w:r>
          <w:t>'the message was not delivered due to contractual reasons'.</w:t>
        </w:r>
      </w:ins>
    </w:p>
    <w:p w14:paraId="04C1D709" w14:textId="77777777" w:rsidR="004463AB" w:rsidRDefault="004463AB" w:rsidP="004463AB">
      <w:pPr>
        <w:pStyle w:val="ListParagraph"/>
      </w:pPr>
      <w:bookmarkStart w:id="96" w:name="move150281898"/>
      <w:bookmarkEnd w:id="96"/>
    </w:p>
    <w:p w14:paraId="1B631CBC" w14:textId="77777777" w:rsidR="004463AB" w:rsidRDefault="004463AB" w:rsidP="004463AB">
      <w:pPr>
        <w:rPr>
          <w:ins w:id="97" w:author="Targali, Yousif" w:date="2023-11-09T06:56:00Z"/>
        </w:rPr>
      </w:pPr>
      <w:ins w:id="98" w:author="Unknown Author" w:date="2023-11-08T17:02:00Z">
        <w:r>
          <w:t xml:space="preserve">The mechanism </w:t>
        </w:r>
      </w:ins>
      <w:ins w:id="99" w:author="Targali, Yousif" w:date="2023-11-09T11:49:00Z">
        <w:r>
          <w:t xml:space="preserve">used by the SEPP </w:t>
        </w:r>
      </w:ins>
      <w:ins w:id="100" w:author="Unknown Author" w:date="2023-11-08T17:02:00Z">
        <w:r>
          <w:t xml:space="preserve">for setting up N32-c via a chain of Roaming </w:t>
        </w:r>
      </w:ins>
      <w:ins w:id="101" w:author="Targali, Yousif" w:date="2023-11-08T09:37:00Z">
        <w:r>
          <w:t>Intermediar</w:t>
        </w:r>
      </w:ins>
      <w:ins w:id="102" w:author="Targali, Yousif" w:date="2023-11-09T06:54:00Z">
        <w:r>
          <w:t>ies</w:t>
        </w:r>
      </w:ins>
      <w:r>
        <w:t xml:space="preserve"> </w:t>
      </w:r>
      <w:ins w:id="103" w:author="Unknown Author" w:date="2023-11-08T17:02:00Z">
        <w:r>
          <w:t xml:space="preserve">shall contain sufficient information </w:t>
        </w:r>
      </w:ins>
      <w:ins w:id="104" w:author="Targali, Yousif" w:date="2023-11-09T06:55:00Z">
        <w:r>
          <w:t xml:space="preserve">such that </w:t>
        </w:r>
        <w:r w:rsidRPr="006314C2">
          <w:t>the target PLMN and the Roaming Intermediaries can</w:t>
        </w:r>
      </w:ins>
      <w:ins w:id="105" w:author="Unknown Author" w:date="2023-11-08T17:02:00Z">
        <w:r>
          <w:t xml:space="preserve"> determine the identities of the initiating PLMN and the target PLMN</w:t>
        </w:r>
      </w:ins>
      <w:ins w:id="106" w:author="Targali, Yousif" w:date="2023-11-09T06:56:00Z">
        <w:r>
          <w:t>.</w:t>
        </w:r>
      </w:ins>
    </w:p>
    <w:p w14:paraId="44520F12" w14:textId="77777777" w:rsidR="004463AB" w:rsidRDefault="004463AB" w:rsidP="004463AB">
      <w:pPr>
        <w:pStyle w:val="NO"/>
        <w:rPr>
          <w:ins w:id="107" w:author="Targali, Yousif" w:date="2023-11-08T09:51:00Z"/>
        </w:rPr>
      </w:pPr>
      <w:commentRangeStart w:id="108"/>
      <w:ins w:id="109" w:author="Targali, Yousif" w:date="2023-11-09T06:56:00Z">
        <w:r>
          <w:t>N</w:t>
        </w:r>
      </w:ins>
      <w:ins w:id="110" w:author="Susana, Vodafone" w:date="2024-02-19T11:25:00Z">
        <w:r>
          <w:t>OTE</w:t>
        </w:r>
      </w:ins>
      <w:ins w:id="111" w:author="Targali, Yousif" w:date="2023-11-09T06:56:00Z">
        <w:del w:id="112" w:author="Susana, Vodafone" w:date="2024-02-19T11:25:00Z">
          <w:r w:rsidDel="00F93C9F">
            <w:delText>ote</w:delText>
          </w:r>
        </w:del>
      </w:ins>
      <w:ins w:id="113" w:author="Targali, Yousif" w:date="2023-11-09T06:57:00Z">
        <w:r>
          <w:t>: The Roaming Intermediary can</w:t>
        </w:r>
      </w:ins>
      <w:ins w:id="114" w:author="Targali, Yousif" w:date="2023-11-08T10:00:00Z">
        <w:r>
          <w:t xml:space="preserve"> reject the </w:t>
        </w:r>
      </w:ins>
      <w:ins w:id="115" w:author="Targali, Yousif" w:date="2023-11-09T06:57:00Z">
        <w:r>
          <w:t xml:space="preserve">N32-c </w:t>
        </w:r>
      </w:ins>
      <w:ins w:id="116" w:author="Targali, Yousif" w:date="2023-11-08T10:00:00Z">
        <w:r>
          <w:t>connection if no roaming relation exists</w:t>
        </w:r>
      </w:ins>
      <w:ins w:id="117" w:author="Unknown Author" w:date="2023-11-08T17:02:00Z">
        <w:r>
          <w:t>.</w:t>
        </w:r>
      </w:ins>
      <w:ins w:id="118" w:author="Targali, Yousif" w:date="2023-11-08T09:58:00Z">
        <w:r>
          <w:t xml:space="preserve"> </w:t>
        </w:r>
      </w:ins>
      <w:ins w:id="119" w:author="Targali, Yousif" w:date="2023-11-08T10:01:00Z">
        <w:r>
          <w:t>In this case</w:t>
        </w:r>
      </w:ins>
      <w:ins w:id="120" w:author="Targali, Yousif" w:date="2023-11-09T06:58:00Z">
        <w:r>
          <w:t xml:space="preserve">, </w:t>
        </w:r>
      </w:ins>
      <w:ins w:id="121" w:author="Unknown Author" w:date="2023-11-08T17:02:00Z">
        <w:del w:id="122" w:author="Targali, Yousif" w:date="2023-11-08T09:58:00Z">
          <w:r w:rsidDel="00837A6B">
            <w:delText xml:space="preserve"> </w:delText>
          </w:r>
        </w:del>
      </w:ins>
      <w:ins w:id="123" w:author="Targali, Yousif" w:date="2023-11-08T09:58:00Z">
        <w:r>
          <w:t>t</w:t>
        </w:r>
      </w:ins>
      <w:ins w:id="124" w:author="Targali, Yousif" w:date="2023-11-08T09:57:00Z">
        <w:r>
          <w:t xml:space="preserve">he </w:t>
        </w:r>
      </w:ins>
      <w:ins w:id="125" w:author="Targali, Yousif" w:date="2023-11-08T09:58:00Z">
        <w:r>
          <w:t xml:space="preserve">expected </w:t>
        </w:r>
      </w:ins>
      <w:ins w:id="126" w:author="Targali, Yousif" w:date="2023-11-08T09:56:00Z">
        <w:r>
          <w:t>error</w:t>
        </w:r>
      </w:ins>
      <w:ins w:id="127" w:author="Targali, Yousif" w:date="2023-11-08T09:58:00Z">
        <w:r>
          <w:t xml:space="preserve"> is</w:t>
        </w:r>
      </w:ins>
      <w:ins w:id="128" w:author="Targali, Yousif" w:date="2023-11-08T09:56:00Z">
        <w:r>
          <w:t xml:space="preserve"> </w:t>
        </w:r>
      </w:ins>
      <w:ins w:id="129" w:author="Targali, Yousif" w:date="2023-11-08T10:01:00Z">
        <w:r>
          <w:t>"</w:t>
        </w:r>
      </w:ins>
      <w:ins w:id="130" w:author="Targali, Yousif" w:date="2023-11-08T09:56:00Z">
        <w:r>
          <w:t>the N32 connection cannot be setup due to contractual reasons</w:t>
        </w:r>
      </w:ins>
      <w:ins w:id="131" w:author="Targali, Yousif" w:date="2023-11-08T10:01:00Z">
        <w:r>
          <w:t>".</w:t>
        </w:r>
      </w:ins>
      <w:commentRangeEnd w:id="108"/>
      <w:r>
        <w:rPr>
          <w:rStyle w:val="CommentReference"/>
        </w:rPr>
        <w:commentReference w:id="108"/>
      </w:r>
    </w:p>
    <w:p w14:paraId="1B18F6EA" w14:textId="77777777" w:rsidR="004463AB" w:rsidRDefault="004463AB" w:rsidP="004463AB">
      <w:pPr>
        <w:rPr>
          <w:ins w:id="132" w:author="Targali, Yousif" w:date="2023-11-09T11:55:00Z"/>
        </w:rPr>
      </w:pPr>
      <w:ins w:id="133" w:author="Targali, Yousif" w:date="2023-11-07T09:16:00Z">
        <w:r>
          <w:t>Additionally, it shall be possible for the Roaming Hubs to generate application layer control plane messages in order to reject</w:t>
        </w:r>
      </w:ins>
      <w:ins w:id="134" w:author="Unknown Author" w:date="2023-11-08T17:07:00Z">
        <w:r>
          <w:t xml:space="preserve"> </w:t>
        </w:r>
      </w:ins>
      <w:del w:id="135" w:author="Unknown Author" w:date="2023-11-08T17:07:00Z">
        <w:r>
          <w:delText>,</w:delText>
        </w:r>
      </w:del>
      <w:ins w:id="136" w:author="Targali, Yousif" w:date="2023-11-07T09:16:00Z">
        <w:r>
          <w:t>traffic</w:t>
        </w:r>
      </w:ins>
      <w:ins w:id="137" w:author="Targali, Yousif" w:date="2023-11-09T06:59:00Z">
        <w:r>
          <w:t>.</w:t>
        </w:r>
      </w:ins>
      <w:ins w:id="138" w:author="Targali, Yousif" w:date="2023-11-07T09:16:00Z">
        <w:r>
          <w:t xml:space="preserve"> Application layer control plane messages </w:t>
        </w:r>
      </w:ins>
      <w:ins w:id="139" w:author="Targali, Yousif" w:date="2023-11-09T11:53:00Z">
        <w:r>
          <w:t xml:space="preserve">may </w:t>
        </w:r>
      </w:ins>
      <w:ins w:id="140" w:author="Targali, Yousif" w:date="2023-11-07T09:16:00Z">
        <w:r>
          <w:t xml:space="preserve">be generated by the </w:t>
        </w:r>
      </w:ins>
      <w:ins w:id="141" w:author="Targali, Yousif" w:date="2023-11-09T07:00:00Z">
        <w:r>
          <w:t>R</w:t>
        </w:r>
      </w:ins>
      <w:ins w:id="142" w:author="Susana, Vodafone" w:date="2023-11-07T20:24:00Z">
        <w:r>
          <w:t xml:space="preserve">oaming </w:t>
        </w:r>
      </w:ins>
      <w:ins w:id="143" w:author="Targali, Yousif" w:date="2023-11-09T07:00:00Z">
        <w:r>
          <w:t>Hub</w:t>
        </w:r>
      </w:ins>
      <w:ins w:id="144"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45" w:author="Susana, Vodafone" w:date="2023-11-07T20:30:00Z">
        <w:r>
          <w:t>decisions</w:t>
        </w:r>
      </w:ins>
      <w:ins w:id="146" w:author="Targali, Yousif" w:date="2023-11-07T09:16:00Z">
        <w:r>
          <w:t xml:space="preserve"> are </w:t>
        </w:r>
      </w:ins>
      <w:ins w:id="147" w:author="Susana, Vodafone" w:date="2023-11-07T20:30:00Z">
        <w:r>
          <w:t>enforced</w:t>
        </w:r>
      </w:ins>
      <w:r>
        <w:t xml:space="preserve"> </w:t>
      </w:r>
      <w:ins w:id="148" w:author="Targali, Yousif" w:date="2023-11-07T09:16:00Z">
        <w:r>
          <w:t>by the Roaming Hub</w:t>
        </w:r>
      </w:ins>
      <w:ins w:id="149" w:author="Targali, Yousif" w:date="2023-11-09T07:01:00Z">
        <w:r>
          <w:t>.</w:t>
        </w:r>
      </w:ins>
      <w:ins w:id="150" w:author="Targali, Yousif" w:date="2023-11-07T09:16:00Z">
        <w:r>
          <w:t xml:space="preserve"> </w:t>
        </w:r>
      </w:ins>
    </w:p>
    <w:p w14:paraId="27C52C87" w14:textId="77777777" w:rsidR="004463AB" w:rsidRDefault="004463AB" w:rsidP="004463AB">
      <w:ins w:id="151" w:author="Targali, Yousif" w:date="2023-11-09T13:17:00Z">
        <w:r w:rsidRPr="007E15C2">
          <w:lastRenderedPageBreak/>
          <w:t>In this case, such messages are transparent to the SEPP and the SEPP shall act on them as any other message on the N32-f interface not making use of Roaming Intermediaries. How the SEPP authorizes such messages is left to implementation.</w:t>
        </w:r>
      </w:ins>
    </w:p>
    <w:p w14:paraId="6C0A78FE" w14:textId="77777777" w:rsidR="004463AB" w:rsidRDefault="004463AB" w:rsidP="004463AB">
      <w:pPr>
        <w:jc w:val="center"/>
        <w:rPr>
          <w:noProof/>
          <w:sz w:val="52"/>
          <w:lang w:eastAsia="zh-CN"/>
        </w:rPr>
      </w:pPr>
      <w:r>
        <w:rPr>
          <w:noProof/>
          <w:sz w:val="52"/>
          <w:lang w:eastAsia="zh-CN"/>
        </w:rPr>
        <w:t>**** Next Changes****</w:t>
      </w:r>
    </w:p>
    <w:p w14:paraId="5B007DE8" w14:textId="77777777" w:rsidR="00417D31" w:rsidRDefault="00417D31" w:rsidP="00417D31">
      <w:pPr>
        <w:pStyle w:val="Heading3"/>
      </w:pPr>
      <w:bookmarkStart w:id="152" w:name="_Toc19634844"/>
      <w:bookmarkStart w:id="153" w:name="_Toc26875910"/>
      <w:bookmarkStart w:id="154" w:name="_Toc35528677"/>
      <w:bookmarkStart w:id="155" w:name="_Toc35533438"/>
      <w:bookmarkStart w:id="156" w:name="_Toc45028791"/>
      <w:bookmarkStart w:id="157" w:name="_Toc45274456"/>
      <w:bookmarkStart w:id="158" w:name="_Toc45275043"/>
      <w:bookmarkStart w:id="159" w:name="_Toc51168300"/>
      <w:bookmarkStart w:id="160" w:name="_Toc114217723"/>
      <w:bookmarkStart w:id="161" w:name="_Toc145413948"/>
      <w:r w:rsidRPr="00BF2A66">
        <w:t>13.</w:t>
      </w:r>
      <w:r>
        <w:t>2.1</w:t>
      </w:r>
      <w:r w:rsidRPr="00BF2A66">
        <w:tab/>
      </w:r>
      <w:r>
        <w:t>General</w:t>
      </w:r>
      <w:bookmarkEnd w:id="161"/>
    </w:p>
    <w:p w14:paraId="3CEB01E0" w14:textId="77777777" w:rsidR="00417D31" w:rsidRDefault="00417D31" w:rsidP="00417D31">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1EB3CAFD" w14:textId="77777777" w:rsidR="00417D31" w:rsidRDefault="00417D31" w:rsidP="00417D31">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727F12DD" w14:textId="77777777" w:rsidR="00417D31" w:rsidRDefault="00417D31" w:rsidP="00417D31">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3DF6B4F2" w14:textId="77777777" w:rsidR="00417D31" w:rsidRDefault="00417D31" w:rsidP="00417D3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62" w:author="Huawei" w:date="2023-10-12T20:11:00Z">
        <w:r w:rsidDel="00A42050">
          <w:delText>intermediaries</w:delText>
        </w:r>
      </w:del>
      <w:ins w:id="163" w:author="Huawei" w:date="2023-10-12T20:11:00Z">
        <w:r>
          <w:t>Roaming Intermediaries</w:t>
        </w:r>
      </w:ins>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w:t>
      </w:r>
      <w:proofErr w:type="gramStart"/>
      <w:r>
        <w:t>the interconnect</w:t>
      </w:r>
      <w:proofErr w:type="gramEnd"/>
      <w:r>
        <w:t xml:space="preserve">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64" w:author="Huawei" w:date="2023-10-12T20:11:00Z">
        <w:r>
          <w:t>Roaming Intermediaries</w:t>
        </w:r>
      </w:ins>
      <w:del w:id="165" w:author="Huawei" w:date="2023-10-12T20:11:00Z">
        <w:r w:rsidDel="00A42050">
          <w:delText>intermediaries</w:delText>
        </w:r>
      </w:del>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7777B453" w14:textId="77777777" w:rsidR="00417D31" w:rsidRDefault="00417D31" w:rsidP="00417D31">
      <w:pPr>
        <w:rPr>
          <w:lang w:eastAsia="x-none"/>
        </w:rPr>
      </w:pPr>
      <w:r>
        <w:rPr>
          <w:lang w:eastAsia="x-none"/>
        </w:rPr>
        <w:t>The N32 interface consists</w:t>
      </w:r>
      <w:r w:rsidRPr="00A03BCD">
        <w:rPr>
          <w:lang w:eastAsia="x-none"/>
        </w:rPr>
        <w:t xml:space="preserve"> </w:t>
      </w:r>
      <w:r>
        <w:rPr>
          <w:lang w:eastAsia="x-none"/>
        </w:rPr>
        <w:t xml:space="preserve">of: </w:t>
      </w:r>
    </w:p>
    <w:p w14:paraId="464DC4FF" w14:textId="77777777" w:rsidR="00417D31" w:rsidRDefault="00417D31" w:rsidP="00417D31">
      <w:pPr>
        <w:pStyle w:val="B10"/>
        <w:ind w:left="0" w:firstLine="0"/>
      </w:pPr>
      <w:r>
        <w:t>-</w:t>
      </w:r>
      <w:r>
        <w:tab/>
        <w:t xml:space="preserve">N32-c </w:t>
      </w:r>
      <w:r w:rsidRPr="00111A0A">
        <w:t>connection</w:t>
      </w:r>
      <w:r>
        <w:t>, for management of the N32 interface, and</w:t>
      </w:r>
    </w:p>
    <w:p w14:paraId="308B3365" w14:textId="77777777" w:rsidR="00417D31" w:rsidRDefault="00417D31" w:rsidP="00417D31">
      <w:pPr>
        <w:pStyle w:val="B10"/>
        <w:ind w:left="0" w:firstLine="0"/>
      </w:pPr>
      <w:r>
        <w:t>-</w:t>
      </w:r>
      <w:r>
        <w:tab/>
        <w:t xml:space="preserve">N32-f </w:t>
      </w:r>
      <w:r w:rsidRPr="00111A0A">
        <w:t>connection</w:t>
      </w:r>
      <w:r>
        <w:t>, for sending of JWE and JWS protected messages between the SEPPs.</w:t>
      </w:r>
    </w:p>
    <w:p w14:paraId="673F6B7A" w14:textId="77777777" w:rsidR="00417D31" w:rsidRDefault="00417D31" w:rsidP="00417D31">
      <w:pPr>
        <w:pStyle w:val="B10"/>
        <w:ind w:left="0" w:firstLine="0"/>
      </w:pPr>
      <w:r>
        <w:t>The application layer security protocol for the N32 interface described in clause 13.2 of the present document is called PRINS.</w:t>
      </w:r>
    </w:p>
    <w:p w14:paraId="070B1398" w14:textId="77777777" w:rsidR="00417D31" w:rsidRDefault="00417D31" w:rsidP="00417D31">
      <w:pPr>
        <w:pStyle w:val="B10"/>
        <w:ind w:left="0" w:firstLine="0"/>
      </w:pPr>
    </w:p>
    <w:p w14:paraId="4EFB73C0" w14:textId="77777777" w:rsidR="00417D31" w:rsidRPr="00ED4F33" w:rsidRDefault="00417D31" w:rsidP="00417D31">
      <w:pPr>
        <w:pStyle w:val="TH"/>
      </w:pPr>
      <w:r>
        <w:object w:dxaOrig="9568" w:dyaOrig="5378" w14:anchorId="1A236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25pt;height:241.5pt" o:ole="">
            <v:imagedata r:id="rId20" o:title=""/>
          </v:shape>
          <o:OLEObject Type="Embed" ProgID="PowerPoint.Show.12" ShapeID="_x0000_i1026" DrawAspect="Content" ObjectID="_1770788705" r:id="rId21"/>
        </w:object>
      </w:r>
    </w:p>
    <w:p w14:paraId="1F947C2C" w14:textId="77777777" w:rsidR="00417D31" w:rsidRPr="009039DD" w:rsidRDefault="00417D31" w:rsidP="00417D31">
      <w:pPr>
        <w:pStyle w:val="TF"/>
      </w:pPr>
      <w:r>
        <w:t>Figure 13.2.1</w:t>
      </w:r>
      <w:r w:rsidRPr="009C2AEE">
        <w:t>-1</w:t>
      </w:r>
      <w:r w:rsidRPr="009B700A">
        <w:t xml:space="preserve">: Overview of </w:t>
      </w:r>
      <w:r>
        <w:t>PRINS</w:t>
      </w:r>
    </w:p>
    <w:bookmarkEnd w:id="152"/>
    <w:bookmarkEnd w:id="153"/>
    <w:bookmarkEnd w:id="154"/>
    <w:bookmarkEnd w:id="155"/>
    <w:bookmarkEnd w:id="156"/>
    <w:bookmarkEnd w:id="157"/>
    <w:bookmarkEnd w:id="158"/>
    <w:bookmarkEnd w:id="159"/>
    <w:bookmarkEnd w:id="160"/>
    <w:p w14:paraId="798B0F8B" w14:textId="77777777" w:rsidR="004463AB" w:rsidRDefault="004463AB" w:rsidP="004463AB">
      <w:pPr>
        <w:jc w:val="center"/>
        <w:rPr>
          <w:noProof/>
          <w:sz w:val="52"/>
          <w:lang w:eastAsia="zh-CN"/>
        </w:rPr>
      </w:pPr>
      <w:r>
        <w:rPr>
          <w:noProof/>
          <w:sz w:val="52"/>
          <w:lang w:eastAsia="zh-CN"/>
        </w:rPr>
        <w:t>**** Next Changes****</w:t>
      </w:r>
    </w:p>
    <w:p w14:paraId="66E03710" w14:textId="77777777" w:rsidR="004463AB" w:rsidRPr="00616B9C" w:rsidRDefault="004463AB" w:rsidP="004463AB">
      <w:pPr>
        <w:pStyle w:val="Heading4"/>
      </w:pPr>
      <w:bookmarkStart w:id="166" w:name="_Toc19634856"/>
      <w:bookmarkStart w:id="167" w:name="_Toc26875922"/>
      <w:bookmarkStart w:id="168" w:name="_Toc35528689"/>
      <w:bookmarkStart w:id="169" w:name="_Toc35533450"/>
      <w:bookmarkStart w:id="170" w:name="_Toc45028803"/>
      <w:bookmarkStart w:id="171" w:name="_Toc45274468"/>
      <w:bookmarkStart w:id="172" w:name="_Toc45275055"/>
      <w:bookmarkStart w:id="173" w:name="_Toc51168312"/>
      <w:bookmarkStart w:id="174" w:name="_Toc114217735"/>
      <w:r>
        <w:t>13.2.3.1</w:t>
      </w:r>
      <w:r>
        <w:tab/>
        <w:t>Overview of protection policies</w:t>
      </w:r>
      <w:bookmarkEnd w:id="166"/>
      <w:bookmarkEnd w:id="167"/>
      <w:bookmarkEnd w:id="168"/>
      <w:bookmarkEnd w:id="169"/>
      <w:bookmarkEnd w:id="170"/>
      <w:bookmarkEnd w:id="171"/>
      <w:bookmarkEnd w:id="172"/>
      <w:bookmarkEnd w:id="173"/>
      <w:bookmarkEnd w:id="174"/>
    </w:p>
    <w:p w14:paraId="42AD4C7C" w14:textId="77777777" w:rsidR="004463AB" w:rsidRDefault="004463AB" w:rsidP="004463AB">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0D5C0B90" w14:textId="77777777" w:rsidR="004463AB" w:rsidRDefault="004463AB" w:rsidP="004463AB">
      <w:r>
        <w:t xml:space="preserve">There are two types of protection policies, namely: </w:t>
      </w:r>
    </w:p>
    <w:p w14:paraId="1F3456FA" w14:textId="77777777" w:rsidR="004463AB" w:rsidRDefault="004463AB" w:rsidP="004463AB">
      <w:pPr>
        <w:pStyle w:val="B10"/>
      </w:pPr>
      <w:r>
        <w:t>-</w:t>
      </w:r>
      <w:r>
        <w:tab/>
        <w:t xml:space="preserve">Data-type encryption policy: specifies which data types need to be confidentiality protected; </w:t>
      </w:r>
    </w:p>
    <w:p w14:paraId="35F9691F" w14:textId="77777777" w:rsidR="004463AB" w:rsidRDefault="004463AB" w:rsidP="004463AB">
      <w:pPr>
        <w:pStyle w:val="B10"/>
      </w:pPr>
      <w:r>
        <w:t>-</w:t>
      </w:r>
      <w:r>
        <w:tab/>
        <w:t xml:space="preserve">Modification policy: specifies which IEs are modifiable by </w:t>
      </w:r>
      <w:del w:id="175" w:author="Huawei" w:date="2023-10-12T20:12:00Z">
        <w:r w:rsidDel="001F438B">
          <w:delText>intermediaries</w:delText>
        </w:r>
      </w:del>
      <w:ins w:id="176" w:author="Huawei" w:date="2023-10-12T20:12:00Z">
        <w:r>
          <w:t>Roaming Intermediaries</w:t>
        </w:r>
      </w:ins>
      <w:r>
        <w:t>.</w:t>
      </w:r>
    </w:p>
    <w:p w14:paraId="3C429BDC" w14:textId="77777777" w:rsidR="004463AB" w:rsidRDefault="004463AB" w:rsidP="004463AB">
      <w:r>
        <w:t>In addition, there is a mapping between the data-types in the data-type encryption policy and the IEs in NF API descriptions which is given in a NF-API data-type placement mapping.</w:t>
      </w:r>
    </w:p>
    <w:p w14:paraId="62621957" w14:textId="77777777" w:rsidR="004463AB" w:rsidRDefault="004463AB" w:rsidP="004463AB">
      <w:pPr>
        <w:jc w:val="center"/>
        <w:rPr>
          <w:noProof/>
          <w:sz w:val="52"/>
          <w:lang w:eastAsia="zh-CN"/>
        </w:rPr>
      </w:pPr>
      <w:r>
        <w:rPr>
          <w:noProof/>
          <w:sz w:val="52"/>
          <w:lang w:eastAsia="zh-CN"/>
        </w:rPr>
        <w:t>**** Next Changes****</w:t>
      </w:r>
    </w:p>
    <w:p w14:paraId="68731750" w14:textId="77777777" w:rsidR="004463AB" w:rsidRDefault="004463AB" w:rsidP="004463AB">
      <w:pPr>
        <w:pStyle w:val="Heading4"/>
      </w:pPr>
      <w:bookmarkStart w:id="177" w:name="_Toc19634848"/>
      <w:bookmarkStart w:id="178" w:name="_Toc26875914"/>
      <w:bookmarkStart w:id="179" w:name="_Toc35528681"/>
      <w:bookmarkStart w:id="180" w:name="_Toc35533442"/>
      <w:bookmarkStart w:id="181" w:name="_Toc45028795"/>
      <w:bookmarkStart w:id="182" w:name="_Toc45274460"/>
      <w:bookmarkStart w:id="183" w:name="_Toc45275047"/>
      <w:bookmarkStart w:id="184" w:name="_Toc51168304"/>
      <w:bookmarkStart w:id="185" w:name="_Toc114217727"/>
      <w:r w:rsidRPr="00BF2A66">
        <w:t>13.</w:t>
      </w:r>
      <w:r>
        <w:t>2.2.3</w:t>
      </w:r>
      <w:r w:rsidRPr="00BF2A66">
        <w:tab/>
      </w:r>
      <w:r>
        <w:t>Procedure for error detection and handling in SEPP</w:t>
      </w:r>
      <w:bookmarkEnd w:id="177"/>
      <w:bookmarkEnd w:id="178"/>
      <w:bookmarkEnd w:id="179"/>
      <w:bookmarkEnd w:id="180"/>
      <w:bookmarkEnd w:id="181"/>
      <w:bookmarkEnd w:id="182"/>
      <w:bookmarkEnd w:id="183"/>
      <w:bookmarkEnd w:id="184"/>
      <w:bookmarkEnd w:id="185"/>
    </w:p>
    <w:p w14:paraId="225249CE" w14:textId="77777777" w:rsidR="004463AB" w:rsidRDefault="004463AB" w:rsidP="004463AB">
      <w:r>
        <w:t xml:space="preserve">Errors can occur on an active N32-c connection or on one or more N32-f connections between two SEPPs. </w:t>
      </w:r>
    </w:p>
    <w:p w14:paraId="49E63356" w14:textId="77777777" w:rsidR="004463AB" w:rsidRDefault="004463AB" w:rsidP="004463AB">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1F4C395E" w14:textId="77777777" w:rsidR="004463AB" w:rsidRDefault="004463AB" w:rsidP="004463AB">
      <w:r>
        <w:t>The SEPP shall use the N32-c connection to send the signalling message to the peer SEPP. If the old N32-c connection has been terminated, it uses a new N32-c connection instead.</w:t>
      </w:r>
      <w:ins w:id="186" w:author="DCM" w:date="2023-10-29T16:10:00Z">
        <w:r>
          <w:t xml:space="preserve"> </w:t>
        </w:r>
      </w:ins>
      <w:ins w:id="187" w:author="Targali, Yousif" w:date="2023-11-07T16:51:00Z">
        <w:r>
          <w:t>If</w:t>
        </w:r>
      </w:ins>
      <w:ins w:id="188" w:author="DCM" w:date="2023-10-29T16:10:00Z">
        <w:r>
          <w:t xml:space="preserve"> errors are relevant for the </w:t>
        </w:r>
      </w:ins>
      <w:ins w:id="189" w:author="Nokia6" w:date="2023-11-07T22:42:00Z">
        <w:r>
          <w:t xml:space="preserve">Roaming </w:t>
        </w:r>
      </w:ins>
      <w:ins w:id="190" w:author="DCM" w:date="2023-10-29T16:10:00Z">
        <w:r>
          <w:t xml:space="preserve">intermediaries, the error message shall be sent over N32-f </w:t>
        </w:r>
      </w:ins>
      <w:ins w:id="191" w:author="DCM" w:date="2023-10-29T16:11:00Z">
        <w:r>
          <w:t>to the peer SEPP</w:t>
        </w:r>
      </w:ins>
      <w:ins w:id="192" w:author="Targali, Yousif" w:date="2023-11-07T16:52:00Z">
        <w:r>
          <w:t xml:space="preserve">, and </w:t>
        </w:r>
      </w:ins>
      <w:ins w:id="193" w:author="Targali, Yousif" w:date="2023-11-09T12:12:00Z">
        <w:r>
          <w:t>shall</w:t>
        </w:r>
      </w:ins>
      <w:ins w:id="194" w:author="Targali, Yousif" w:date="2023-11-07T16:52:00Z">
        <w:r>
          <w:t xml:space="preserve"> be sent over N32-c</w:t>
        </w:r>
      </w:ins>
      <w:ins w:id="195" w:author="Targali, Yousif" w:date="2023-11-09T12:10:00Z">
        <w:r>
          <w:t xml:space="preserve"> if delivery</w:t>
        </w:r>
      </w:ins>
      <w:ins w:id="196" w:author="Targali, Yousif" w:date="2023-11-09T12:11:00Z">
        <w:r>
          <w:t xml:space="preserve"> over N32-f failed</w:t>
        </w:r>
      </w:ins>
      <w:del w:id="197" w:author="Targali, Yousif" w:date="2023-11-07T16:52:00Z">
        <w:r>
          <w:delText>.</w:delText>
        </w:r>
      </w:del>
    </w:p>
    <w:p w14:paraId="4A419DCB" w14:textId="77777777" w:rsidR="004463AB" w:rsidRDefault="004463AB" w:rsidP="004463AB">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w:t>
      </w:r>
      <w:proofErr w:type="gramStart"/>
      <w:r>
        <w:t xml:space="preserve">source </w:t>
      </w:r>
      <w:r w:rsidRPr="002B3DDE">
        <w:t xml:space="preserve"> </w:t>
      </w:r>
      <w:r>
        <w:t>message</w:t>
      </w:r>
      <w:proofErr w:type="gramEnd"/>
      <w:r>
        <w:t>(s) (HTTP Request or Response) on which the other SEPP found the error.</w:t>
      </w:r>
    </w:p>
    <w:p w14:paraId="524F5BFF" w14:textId="77777777" w:rsidR="004463AB" w:rsidRPr="00CF51CE" w:rsidRDefault="004463AB" w:rsidP="004463AB">
      <w:pPr>
        <w:pStyle w:val="NO"/>
      </w:pPr>
      <w:r>
        <w:t>NOTE:</w:t>
      </w:r>
      <w:r>
        <w:tab/>
        <w:t>Local action taken by either SEPP is out of 3GPP scope.</w:t>
      </w:r>
    </w:p>
    <w:p w14:paraId="49892B04" w14:textId="77777777" w:rsidR="004463AB" w:rsidRDefault="004463AB" w:rsidP="004463AB">
      <w:pPr>
        <w:jc w:val="center"/>
        <w:rPr>
          <w:noProof/>
          <w:sz w:val="52"/>
          <w:lang w:eastAsia="zh-CN"/>
        </w:rPr>
      </w:pPr>
      <w:r>
        <w:rPr>
          <w:noProof/>
          <w:sz w:val="52"/>
          <w:lang w:eastAsia="zh-CN"/>
        </w:rPr>
        <w:lastRenderedPageBreak/>
        <w:t>**** Next Changes****</w:t>
      </w:r>
    </w:p>
    <w:p w14:paraId="2258DA79" w14:textId="77777777" w:rsidR="00896D48" w:rsidRDefault="00896D48" w:rsidP="00896D48">
      <w:pPr>
        <w:pStyle w:val="Heading5"/>
      </w:pPr>
      <w:bookmarkStart w:id="198" w:name="_Toc19634875"/>
      <w:bookmarkStart w:id="199" w:name="_Toc26875941"/>
      <w:bookmarkStart w:id="200" w:name="_Toc35528708"/>
      <w:bookmarkStart w:id="201" w:name="_Toc35533469"/>
      <w:bookmarkStart w:id="202" w:name="_Toc45028822"/>
      <w:bookmarkStart w:id="203" w:name="_Toc45274487"/>
      <w:bookmarkStart w:id="204" w:name="_Toc45275074"/>
      <w:bookmarkStart w:id="205" w:name="_Toc51168331"/>
      <w:bookmarkStart w:id="206" w:name="_Toc114217754"/>
      <w:bookmarkStart w:id="207" w:name="_Toc145413979"/>
      <w:r>
        <w:t>13.2.4.5.2</w:t>
      </w:r>
      <w:r>
        <w:tab/>
        <w:t>Modifications by IPX</w:t>
      </w:r>
      <w:bookmarkEnd w:id="207"/>
    </w:p>
    <w:p w14:paraId="45C21CA3" w14:textId="77777777" w:rsidR="00896D48" w:rsidRPr="00407E84" w:rsidRDefault="00896D48" w:rsidP="00896D48">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3A09B934" w14:textId="77777777" w:rsidR="00896D48" w:rsidRDefault="00896D48" w:rsidP="00896D48">
      <w:r>
        <w:t xml:space="preserve">Only </w:t>
      </w:r>
      <w:proofErr w:type="spellStart"/>
      <w:r>
        <w:t>cIPX</w:t>
      </w:r>
      <w:proofErr w:type="spellEnd"/>
      <w:r>
        <w:t xml:space="preserve"> and </w:t>
      </w:r>
      <w:proofErr w:type="spellStart"/>
      <w:r>
        <w:t>pIPX</w:t>
      </w:r>
      <w:proofErr w:type="spellEnd"/>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cIPX</w:t>
      </w:r>
      <w:proofErr w:type="spellEnd"/>
      <w:r>
        <w:t xml:space="preserve"> is the first </w:t>
      </w:r>
      <w:ins w:id="208" w:author="Huawei" w:date="2023-10-12T20:15:00Z">
        <w:r>
          <w:t>Roaming I</w:t>
        </w:r>
      </w:ins>
      <w:del w:id="209" w:author="Huawei" w:date="2023-10-12T20:15:00Z">
        <w:r w:rsidDel="001F438B">
          <w:delText>i</w:delText>
        </w:r>
      </w:del>
      <w:r>
        <w:t xml:space="preserve">ntermediary, while the </w:t>
      </w:r>
      <w:proofErr w:type="spellStart"/>
      <w:r>
        <w:t>pIPX</w:t>
      </w:r>
      <w:proofErr w:type="spellEnd"/>
      <w:r>
        <w:t xml:space="preserve"> is the second </w:t>
      </w:r>
      <w:ins w:id="210" w:author="Huawei" w:date="2023-10-12T20:15:00Z">
        <w:r>
          <w:t>Roaming I</w:t>
        </w:r>
      </w:ins>
      <w:del w:id="211" w:author="Huawei" w:date="2023-10-12T20:15:00Z">
        <w:r w:rsidDel="001F438B">
          <w:delText>i</w:delText>
        </w:r>
      </w:del>
      <w:r>
        <w:t xml:space="preserve">ntermediary. In cases of messages from </w:t>
      </w:r>
      <w:proofErr w:type="spellStart"/>
      <w:r>
        <w:t>pSEPP</w:t>
      </w:r>
      <w:proofErr w:type="spellEnd"/>
      <w:r>
        <w:t xml:space="preserve"> to </w:t>
      </w:r>
      <w:proofErr w:type="spellStart"/>
      <w:r>
        <w:t>cSEPP</w:t>
      </w:r>
      <w:proofErr w:type="spellEnd"/>
      <w:r>
        <w:t xml:space="preserve"> the </w:t>
      </w:r>
      <w:proofErr w:type="spellStart"/>
      <w:r>
        <w:t>pIPX</w:t>
      </w:r>
      <w:proofErr w:type="spellEnd"/>
      <w:r>
        <w:t xml:space="preserve"> is the first </w:t>
      </w:r>
      <w:ins w:id="212" w:author="Huawei" w:date="2023-10-12T20:15:00Z">
        <w:r>
          <w:t>Roaming I</w:t>
        </w:r>
      </w:ins>
      <w:del w:id="213" w:author="Huawei" w:date="2023-10-12T20:15:00Z">
        <w:r w:rsidDel="001F438B">
          <w:delText>i</w:delText>
        </w:r>
      </w:del>
      <w:r>
        <w:t xml:space="preserve">ntermediary, while the </w:t>
      </w:r>
      <w:proofErr w:type="spellStart"/>
      <w:r>
        <w:t>cIPX</w:t>
      </w:r>
      <w:proofErr w:type="spellEnd"/>
      <w:r>
        <w:t xml:space="preserve"> is the second </w:t>
      </w:r>
      <w:ins w:id="214" w:author="Huawei" w:date="2023-10-12T20:15:00Z">
        <w:r>
          <w:t>Roaming I</w:t>
        </w:r>
      </w:ins>
      <w:del w:id="215" w:author="Huawei" w:date="2023-10-12T20:15:00Z">
        <w:r w:rsidDel="001F438B">
          <w:delText>i</w:delText>
        </w:r>
      </w:del>
      <w:r>
        <w:t>ntermediary.</w:t>
      </w:r>
    </w:p>
    <w:p w14:paraId="4699BF3A" w14:textId="77777777" w:rsidR="00896D48" w:rsidRDefault="00896D48" w:rsidP="00896D48">
      <w:r>
        <w:t xml:space="preserve">The first </w:t>
      </w:r>
      <w:ins w:id="216" w:author="Huawei" w:date="2023-10-12T20:15:00Z">
        <w:r>
          <w:t>Roaming I</w:t>
        </w:r>
      </w:ins>
      <w:del w:id="217" w:author="Huawei" w:date="2023-10-12T20:15:00Z">
        <w:r w:rsidDel="001F438B">
          <w:delText>i</w:delText>
        </w:r>
      </w:del>
      <w:r>
        <w:t xml:space="preserve">ntermediary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w:t>
      </w:r>
      <w:ins w:id="218" w:author="Huawei" w:date="2023-10-12T20:15:00Z">
        <w:r>
          <w:t>Roaming I</w:t>
        </w:r>
      </w:ins>
      <w:del w:id="219"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429FC227" w14:textId="77777777" w:rsidR="00896D48" w:rsidRDefault="00896D48" w:rsidP="00896D48">
      <w:pPr>
        <w:pStyle w:val="NO"/>
      </w:pPr>
      <w:r>
        <w:t>NOTE 2:</w:t>
      </w:r>
      <w:r>
        <w:tab/>
        <w:t>It is necessary to create a JWS object even if no patch is required to prevent deletion of modifications.</w:t>
      </w:r>
    </w:p>
    <w:p w14:paraId="0E5B79E6" w14:textId="77777777" w:rsidR="00896D48" w:rsidRDefault="00896D48" w:rsidP="00896D48">
      <w:r>
        <w:t xml:space="preserve">The first </w:t>
      </w:r>
      <w:ins w:id="220" w:author="Huawei" w:date="2023-10-12T20:15:00Z">
        <w:r>
          <w:t>Roaming I</w:t>
        </w:r>
      </w:ins>
      <w:del w:id="221" w:author="Huawei" w:date="2023-10-12T20:15:00Z">
        <w:r w:rsidDel="001F438B">
          <w:delText>i</w:delText>
        </w:r>
      </w:del>
      <w:r>
        <w:t xml:space="preserve">ntermediary shall create a </w:t>
      </w:r>
      <w:proofErr w:type="spellStart"/>
      <w:r>
        <w:t>modifiedDataToIntegrityProtect</w:t>
      </w:r>
      <w:proofErr w:type="spellEnd"/>
      <w:r>
        <w:t xml:space="preserve"> JSON object as described in clause 13.2.4.5.1. The JSON object shall include the </w:t>
      </w:r>
      <w:ins w:id="222" w:author="Huawei" w:date="2023-10-12T20:15:00Z">
        <w:r>
          <w:t>Roaming I</w:t>
        </w:r>
      </w:ins>
      <w:del w:id="223" w:author="Huawei" w:date="2023-10-12T20:15:00Z">
        <w:r w:rsidDel="001F438B">
          <w:delText>i</w:delText>
        </w:r>
      </w:del>
      <w:r>
        <w:t xml:space="preserve">ntermediary's identity and the JWE authentication tag, which associates this update by the </w:t>
      </w:r>
      <w:ins w:id="224" w:author="Huawei" w:date="2023-10-12T20:15:00Z">
        <w:r>
          <w:t>Roaming I</w:t>
        </w:r>
      </w:ins>
      <w:del w:id="225" w:author="Huawei" w:date="2023-10-12T20:15:00Z">
        <w:r w:rsidDel="001F438B">
          <w:delText>i</w:delText>
        </w:r>
      </w:del>
      <w:r>
        <w:t>ntermediary with the JWE object created by the sending SEPP.</w:t>
      </w:r>
    </w:p>
    <w:p w14:paraId="66601803" w14:textId="77777777" w:rsidR="00896D48" w:rsidRDefault="00896D48" w:rsidP="00896D48">
      <w:r>
        <w:rPr>
          <w:lang w:val="en-US"/>
        </w:rPr>
        <w:t xml:space="preserve">The first </w:t>
      </w:r>
      <w:ins w:id="226" w:author="Huawei" w:date="2023-10-12T20:15:00Z">
        <w:r>
          <w:t>Roaming I</w:t>
        </w:r>
      </w:ins>
      <w:del w:id="227" w:author="Huawei" w:date="2023-10-12T20:15:00Z">
        <w:r w:rsidDel="001F438B">
          <w:delText>i</w:delText>
        </w:r>
      </w:del>
      <w:r>
        <w:t>ntermediary</w:t>
      </w:r>
      <w:r>
        <w:rPr>
          <w:lang w:val="en-US"/>
        </w:rPr>
        <w:t xml:space="preserve">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w:t>
      </w:r>
      <w:ins w:id="228" w:author="Huawei" w:date="2023-10-12T20:15:00Z">
        <w:r>
          <w:t>Roaming I</w:t>
        </w:r>
      </w:ins>
      <w:del w:id="229" w:author="Huawei" w:date="2023-10-12T20:15:00Z">
        <w:r w:rsidDel="001F438B">
          <w:delText>i</w:delText>
        </w:r>
      </w:del>
      <w:r>
        <w:t>ntermediary</w:t>
      </w:r>
      <w:r>
        <w:rPr>
          <w:lang w:val="en-US"/>
        </w:rPr>
        <w:t xml:space="preserve"> shall append the generated JWS object to the payload in the HTTP message and then send the </w:t>
      </w:r>
      <w:proofErr w:type="spellStart"/>
      <w:r>
        <w:rPr>
          <w:lang w:val="en-US"/>
        </w:rPr>
        <w:t>messageto</w:t>
      </w:r>
      <w:proofErr w:type="spellEnd"/>
      <w:r>
        <w:rPr>
          <w:lang w:val="en-US"/>
        </w:rPr>
        <w:t xml:space="preserve"> the next hop.</w:t>
      </w:r>
    </w:p>
    <w:p w14:paraId="0F86126B" w14:textId="77777777" w:rsidR="00896D48" w:rsidRDefault="00896D48" w:rsidP="00896D48">
      <w:r>
        <w:t xml:space="preserve">The second </w:t>
      </w:r>
      <w:ins w:id="230" w:author="Huawei" w:date="2023-10-12T20:15:00Z">
        <w:r>
          <w:t>Roaming I</w:t>
        </w:r>
      </w:ins>
      <w:del w:id="231" w:author="Huawei" w:date="2023-10-12T20:15:00Z">
        <w:r w:rsidDel="001F438B">
          <w:delText>i</w:delText>
        </w:r>
      </w:del>
      <w:r>
        <w:t xml:space="preserve">ntermediary shall parse the encapsulated request, apply the modifications described in the JSON patch appended by the first </w:t>
      </w:r>
      <w:ins w:id="232" w:author="Huawei" w:date="2023-10-12T20:15:00Z">
        <w:r>
          <w:t>Roaming I</w:t>
        </w:r>
      </w:ins>
      <w:del w:id="233" w:author="Huawei" w:date="2023-10-12T20:15:00Z">
        <w:r w:rsidDel="001F438B">
          <w:delText>i</w:delText>
        </w:r>
      </w:del>
      <w:r>
        <w:t xml:space="preserve">ntermediary and determine further modifications required for obtaining the desired request. The second </w:t>
      </w:r>
      <w:ins w:id="234" w:author="Huawei" w:date="2023-10-12T20:15:00Z">
        <w:r>
          <w:t>Roaming I</w:t>
        </w:r>
      </w:ins>
      <w:del w:id="235" w:author="Huawei" w:date="2023-10-12T20:15:00Z">
        <w:r w:rsidDel="001F438B">
          <w:delText>i</w:delText>
        </w:r>
      </w:del>
      <w:r>
        <w:t xml:space="preserve">ntermediary shall record these modifications in an additional JSON patch against the JSON object resulting from application of the first </w:t>
      </w:r>
      <w:ins w:id="236" w:author="Huawei" w:date="2023-10-12T20:15:00Z">
        <w:r>
          <w:t>Roaming I</w:t>
        </w:r>
      </w:ins>
      <w:del w:id="237" w:author="Huawei" w:date="2023-10-12T20:15:00Z">
        <w:r w:rsidDel="001F438B">
          <w:delText>i</w:delText>
        </w:r>
      </w:del>
      <w:r>
        <w:t>ntermediary's JSON patch. If no patch is required, the operations element for the second JSON patch is null.</w:t>
      </w:r>
    </w:p>
    <w:p w14:paraId="257D58DB" w14:textId="77777777" w:rsidR="00896D48" w:rsidRDefault="00896D48" w:rsidP="00896D48">
      <w:r>
        <w:t xml:space="preserve">The second </w:t>
      </w:r>
      <w:ins w:id="238" w:author="Huawei" w:date="2023-10-12T20:15:00Z">
        <w:r>
          <w:t>Roaming I</w:t>
        </w:r>
      </w:ins>
      <w:del w:id="239" w:author="Huawei" w:date="2023-10-12T20:15:00Z">
        <w:r w:rsidDel="001F438B">
          <w:delText>i</w:delText>
        </w:r>
      </w:del>
      <w:r>
        <w:t xml:space="preserve">ntermediary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w:t>
      </w:r>
      <w:ins w:id="240" w:author="Huawei" w:date="2023-10-12T20:15:00Z">
        <w:r>
          <w:t>Roaming I</w:t>
        </w:r>
      </w:ins>
      <w:del w:id="241" w:author="Huawei" w:date="2023-10-12T20:15:00Z">
        <w:r w:rsidDel="001F438B">
          <w:delText>i</w:delText>
        </w:r>
      </w:del>
      <w:r>
        <w:t>ntermediary with the JWE object created by the sending SEPP.</w:t>
      </w:r>
    </w:p>
    <w:p w14:paraId="54C6960F" w14:textId="77777777" w:rsidR="00896D48" w:rsidRDefault="00896D48" w:rsidP="00896D48">
      <w:r>
        <w:rPr>
          <w:lang w:val="en-US"/>
        </w:rPr>
        <w:t xml:space="preserve">The second </w:t>
      </w:r>
      <w:ins w:id="242" w:author="Huawei" w:date="2023-10-12T20:15:00Z">
        <w:r>
          <w:t>Roaming I</w:t>
        </w:r>
      </w:ins>
      <w:del w:id="243" w:author="Huawei" w:date="2023-10-12T20:15:00Z">
        <w:r w:rsidDel="001F438B">
          <w:delText>i</w:delText>
        </w:r>
      </w:del>
      <w:r>
        <w:t>ntermediary</w:t>
      </w:r>
      <w:r>
        <w:rPr>
          <w:lang w:val="en-US"/>
        </w:rPr>
        <w:t xml:space="preserve"> shall use the </w:t>
      </w:r>
      <w:proofErr w:type="spellStart"/>
      <w:r>
        <w:rPr>
          <w:lang w:val="en-US"/>
        </w:rPr>
        <w:t>modifiedDataToIntegrityProtect</w:t>
      </w:r>
      <w:proofErr w:type="spellEnd"/>
      <w:r>
        <w:rPr>
          <w:lang w:val="en-US"/>
        </w:rPr>
        <w:t xml:space="preserve"> JSON object as input to JWS to create a JWS object. The second </w:t>
      </w:r>
      <w:ins w:id="244" w:author="Huawei" w:date="2023-10-12T20:15:00Z">
        <w:r>
          <w:t>Roaming I</w:t>
        </w:r>
      </w:ins>
      <w:del w:id="245"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bookmarkEnd w:id="198"/>
    <w:bookmarkEnd w:id="199"/>
    <w:bookmarkEnd w:id="200"/>
    <w:bookmarkEnd w:id="201"/>
    <w:bookmarkEnd w:id="202"/>
    <w:bookmarkEnd w:id="203"/>
    <w:bookmarkEnd w:id="204"/>
    <w:bookmarkEnd w:id="205"/>
    <w:bookmarkEnd w:id="206"/>
    <w:p w14:paraId="2F87FA0F" w14:textId="77777777" w:rsidR="004463AB" w:rsidRDefault="004463AB" w:rsidP="004463AB">
      <w:pPr>
        <w:jc w:val="center"/>
        <w:rPr>
          <w:noProof/>
          <w:sz w:val="52"/>
          <w:lang w:eastAsia="zh-CN"/>
        </w:rPr>
      </w:pPr>
      <w:r>
        <w:rPr>
          <w:noProof/>
          <w:sz w:val="52"/>
          <w:lang w:eastAsia="zh-CN"/>
        </w:rPr>
        <w:t>**** Next Changes****</w:t>
      </w:r>
    </w:p>
    <w:p w14:paraId="0E90E90B" w14:textId="77777777" w:rsidR="004463AB" w:rsidRPr="00E23149" w:rsidRDefault="004463AB" w:rsidP="004463AB">
      <w:pPr>
        <w:pStyle w:val="Heading5"/>
        <w:pBdr>
          <w:top w:val="nil"/>
        </w:pBdr>
        <w:suppressAutoHyphens/>
        <w:rPr>
          <w:ins w:id="246" w:author="Peter Dawes, Vodafone" w:date="2023-09-06T13:07:00Z"/>
          <w:rFonts w:eastAsia="MS Mincho"/>
          <w:lang w:eastAsia="en-GB"/>
        </w:rPr>
      </w:pPr>
      <w:ins w:id="247" w:author="Peter Dawes, Vodafone" w:date="2023-09-06T13:07:00Z">
        <w:r w:rsidRPr="00E23149">
          <w:rPr>
            <w:rFonts w:eastAsia="MS Mincho"/>
            <w:lang w:eastAsia="en-GB"/>
          </w:rPr>
          <w:t>13.2.4.5.2a</w:t>
        </w:r>
        <w:r w:rsidRPr="00E23149">
          <w:rPr>
            <w:rFonts w:eastAsia="MS Mincho"/>
            <w:lang w:eastAsia="en-GB"/>
          </w:rPr>
          <w:tab/>
        </w:r>
      </w:ins>
      <w:ins w:id="248" w:author="Targali, Yousif" w:date="2023-11-09T13:19:00Z">
        <w:r w:rsidRPr="00E23149">
          <w:rPr>
            <w:rFonts w:eastAsia="MS Mincho"/>
            <w:lang w:eastAsia="en-GB"/>
          </w:rPr>
          <w:t xml:space="preserve">Error messages originated </w:t>
        </w:r>
      </w:ins>
      <w:ins w:id="249" w:author="Peter Dawes, Vodafone" w:date="2023-09-06T13:07:00Z">
        <w:r w:rsidRPr="00E23149">
          <w:rPr>
            <w:rFonts w:eastAsia="MS Mincho"/>
            <w:lang w:eastAsia="en-GB"/>
          </w:rPr>
          <w:t>by Roaming Hub</w:t>
        </w:r>
      </w:ins>
    </w:p>
    <w:p w14:paraId="68490B6F" w14:textId="77777777" w:rsidR="004463AB" w:rsidRDefault="004463AB" w:rsidP="004463AB">
      <w:pPr>
        <w:rPr>
          <w:ins w:id="250" w:author="Targali, Yousif" w:date="2023-11-09T12:44:00Z"/>
          <w:lang w:eastAsia="x-none"/>
        </w:rPr>
      </w:pPr>
      <w:ins w:id="251"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w:t>
        </w:r>
        <w:proofErr w:type="spellStart"/>
        <w:r w:rsidRPr="00B430FB">
          <w:rPr>
            <w:lang w:eastAsia="x-none"/>
          </w:rPr>
          <w:t>reformattedData</w:t>
        </w:r>
        <w:proofErr w:type="spellEnd"/>
        <w:r w:rsidRPr="00B430FB">
          <w:rPr>
            <w:lang w:eastAsia="x-none"/>
          </w:rPr>
          <w:t xml:space="preserve"> </w:t>
        </w:r>
      </w:ins>
      <w:ins w:id="252" w:author="Targali, Yousif" w:date="2023-11-09T14:05:00Z">
        <w:r>
          <w:rPr>
            <w:lang w:eastAsia="x-none"/>
          </w:rPr>
          <w:t xml:space="preserve">JSON element </w:t>
        </w:r>
      </w:ins>
      <w:ins w:id="253" w:author="Targali, Yousif" w:date="2023-11-09T12:43:00Z">
        <w:r>
          <w:rPr>
            <w:lang w:eastAsia="x-none"/>
          </w:rPr>
          <w:t xml:space="preserve">including only the metadata </w:t>
        </w:r>
      </w:ins>
      <w:ins w:id="254" w:author="Peter Dawes, Vodafone" w:date="2023-09-06T13:07:00Z">
        <w:r w:rsidRPr="00B430FB">
          <w:rPr>
            <w:lang w:eastAsia="x-none"/>
          </w:rPr>
          <w:t>IE</w:t>
        </w:r>
      </w:ins>
      <w:ins w:id="255" w:author="Targali, Yousif" w:date="2023-09-13T14:39:00Z">
        <w:r>
          <w:rPr>
            <w:lang w:eastAsia="x-none"/>
          </w:rPr>
          <w:t xml:space="preserve"> as defined in </w:t>
        </w:r>
      </w:ins>
      <w:ins w:id="256" w:author="Peter Dawes, Vodafone" w:date="2023-09-14T17:12:00Z">
        <w:r>
          <w:rPr>
            <w:lang w:eastAsia="x-none"/>
          </w:rPr>
          <w:t>TS </w:t>
        </w:r>
      </w:ins>
      <w:ins w:id="257" w:author="Targali, Yousif" w:date="2023-09-13T14:39:00Z">
        <w:r w:rsidRPr="007B02BC">
          <w:rPr>
            <w:lang w:eastAsia="x-none"/>
          </w:rPr>
          <w:t>29.573</w:t>
        </w:r>
      </w:ins>
      <w:ins w:id="258" w:author="Peter Dawes, Vodafone" w:date="2023-09-14T17:28:00Z">
        <w:r>
          <w:rPr>
            <w:lang w:eastAsia="x-none"/>
          </w:rPr>
          <w:t> </w:t>
        </w:r>
      </w:ins>
      <w:ins w:id="259" w:author="Peter Dawes, Vodafone" w:date="2023-09-14T17:12:00Z">
        <w:r>
          <w:rPr>
            <w:lang w:eastAsia="x-none"/>
          </w:rPr>
          <w:t>[73]</w:t>
        </w:r>
      </w:ins>
      <w:ins w:id="260" w:author="Targali, Yousif" w:date="2023-09-13T14:39:00Z">
        <w:r w:rsidRPr="007B02BC">
          <w:rPr>
            <w:lang w:eastAsia="x-none"/>
          </w:rPr>
          <w:t>, Table 6.2.5.2.2 for the Request, and Table 6.2.5.2.3 for the response</w:t>
        </w:r>
        <w:r>
          <w:rPr>
            <w:lang w:eastAsia="x-none"/>
          </w:rPr>
          <w:t>,</w:t>
        </w:r>
      </w:ins>
      <w:ins w:id="261" w:author="Peter Dawes, Vodafone" w:date="2023-09-06T13:07:00Z">
        <w:r w:rsidRPr="00B430FB">
          <w:rPr>
            <w:lang w:eastAsia="x-none"/>
          </w:rPr>
          <w:t xml:space="preserve"> and the patches shall be based on a </w:t>
        </w:r>
        <w:proofErr w:type="spellStart"/>
        <w:r w:rsidRPr="00B430FB">
          <w:rPr>
            <w:lang w:eastAsia="x-none"/>
          </w:rPr>
          <w:t>reformattedData</w:t>
        </w:r>
        <w:proofErr w:type="spellEnd"/>
        <w:r w:rsidRPr="00B430FB">
          <w:rPr>
            <w:lang w:eastAsia="x-none"/>
          </w:rPr>
          <w:t xml:space="preserve"> JSON element</w:t>
        </w:r>
      </w:ins>
      <w:r w:rsidRPr="00E23149">
        <w:rPr>
          <w:lang w:eastAsia="x-none"/>
        </w:rPr>
        <w:t xml:space="preserve"> </w:t>
      </w:r>
      <w:ins w:id="262" w:author="Targali, Yousif" w:date="2023-11-09T12:44:00Z">
        <w:r>
          <w:rPr>
            <w:lang w:eastAsia="x-none"/>
          </w:rPr>
          <w:t>including only the metadata.</w:t>
        </w:r>
      </w:ins>
      <w:ins w:id="263" w:author="Targali, Yousif" w:date="2023-11-09T14:00:00Z">
        <w:r>
          <w:rPr>
            <w:lang w:eastAsia="x-none"/>
          </w:rPr>
          <w:t xml:space="preserve"> </w:t>
        </w:r>
      </w:ins>
    </w:p>
    <w:p w14:paraId="55488341" w14:textId="77777777" w:rsidR="004463AB" w:rsidRDefault="004463AB" w:rsidP="004463AB">
      <w:pPr>
        <w:rPr>
          <w:ins w:id="264" w:author="Targali, Yousif" w:date="2023-11-09T12:44:00Z"/>
          <w:lang w:val="en-US"/>
        </w:rPr>
      </w:pPr>
      <w:ins w:id="265" w:author="Targali, Yousif" w:date="2023-11-09T12:44:00Z">
        <w:r>
          <w:rPr>
            <w:lang w:val="en-US"/>
          </w:rPr>
          <w:t xml:space="preserve">The </w:t>
        </w:r>
        <w:proofErr w:type="spellStart"/>
        <w:r>
          <w:rPr>
            <w:lang w:val="en-US"/>
          </w:rPr>
          <w:t>reformattedData</w:t>
        </w:r>
        <w:proofErr w:type="spellEnd"/>
        <w:r>
          <w:rPr>
            <w:lang w:val="en-US"/>
          </w:rPr>
          <w:t xml:space="preserve"> </w:t>
        </w:r>
      </w:ins>
      <w:ins w:id="266" w:author="Targali, Yousif" w:date="2023-11-09T14:04:00Z">
        <w:r>
          <w:rPr>
            <w:lang w:val="en-US"/>
          </w:rPr>
          <w:t xml:space="preserve">JSON element </w:t>
        </w:r>
      </w:ins>
      <w:ins w:id="267" w:author="Targali, Yousif" w:date="2023-11-09T12:44:00Z">
        <w:r>
          <w:rPr>
            <w:lang w:val="en-US"/>
          </w:rPr>
          <w:t xml:space="preserve">shall only contain metadata with N32-f message ID and N32-f context ID. </w:t>
        </w:r>
      </w:ins>
    </w:p>
    <w:p w14:paraId="59E03DF6" w14:textId="77777777" w:rsidR="004463AB" w:rsidRDefault="004463AB" w:rsidP="004463AB">
      <w:pPr>
        <w:jc w:val="center"/>
        <w:rPr>
          <w:noProof/>
          <w:sz w:val="52"/>
          <w:lang w:eastAsia="zh-CN"/>
        </w:rPr>
      </w:pPr>
      <w:r>
        <w:rPr>
          <w:noProof/>
          <w:sz w:val="52"/>
          <w:lang w:eastAsia="zh-CN"/>
        </w:rPr>
        <w:t>**** Next Changes****</w:t>
      </w:r>
    </w:p>
    <w:p w14:paraId="0AB5EF0C" w14:textId="77777777" w:rsidR="004463AB" w:rsidRDefault="004463AB" w:rsidP="004463AB">
      <w:pPr>
        <w:pStyle w:val="Heading4"/>
      </w:pPr>
      <w:bookmarkStart w:id="268" w:name="_Toc19634877"/>
      <w:bookmarkStart w:id="269" w:name="_Toc26875943"/>
      <w:bookmarkStart w:id="270" w:name="_Toc35528710"/>
      <w:bookmarkStart w:id="271" w:name="_Toc35533471"/>
      <w:bookmarkStart w:id="272" w:name="_Toc45028824"/>
      <w:bookmarkStart w:id="273" w:name="_Toc45274489"/>
      <w:bookmarkStart w:id="274" w:name="_Toc45275076"/>
      <w:bookmarkStart w:id="275" w:name="_Toc51168333"/>
      <w:bookmarkStart w:id="276" w:name="_Toc114217756"/>
      <w:r>
        <w:lastRenderedPageBreak/>
        <w:t>13.2.4.7</w:t>
      </w:r>
      <w:r>
        <w:tab/>
        <w:t>Message verification by the receiving SEPP</w:t>
      </w:r>
      <w:bookmarkEnd w:id="268"/>
      <w:bookmarkEnd w:id="269"/>
      <w:bookmarkEnd w:id="270"/>
      <w:bookmarkEnd w:id="271"/>
      <w:bookmarkEnd w:id="272"/>
      <w:bookmarkEnd w:id="273"/>
      <w:bookmarkEnd w:id="274"/>
      <w:bookmarkEnd w:id="275"/>
      <w:bookmarkEnd w:id="276"/>
    </w:p>
    <w:p w14:paraId="00A04953" w14:textId="77777777" w:rsidR="004463AB" w:rsidRDefault="004463AB" w:rsidP="004463AB">
      <w:pPr>
        <w:rPr>
          <w:ins w:id="277" w:author="Targali, Yousif" w:date="2023-11-09T14:13:00Z"/>
        </w:rPr>
      </w:pPr>
      <w:ins w:id="278" w:author="Targali, Yousif" w:date="2023-11-09T12:48:00Z">
        <w:r>
          <w:t xml:space="preserve">The receiving SEPP </w:t>
        </w:r>
      </w:ins>
      <w:ins w:id="279" w:author="Targali, Yousif" w:date="2023-11-09T14:08:00Z">
        <w:r>
          <w:t xml:space="preserve">determines </w:t>
        </w:r>
      </w:ins>
      <w:ins w:id="280" w:author="Targali, Yousif" w:date="2023-11-09T14:09:00Z">
        <w:r>
          <w:t xml:space="preserve">that the received message is </w:t>
        </w:r>
      </w:ins>
      <w:ins w:id="281" w:author="Targali, Yousif" w:date="2023-11-09T12:48:00Z">
        <w:r>
          <w:t xml:space="preserve">generated by the Roaming Hub based on the </w:t>
        </w:r>
        <w:proofErr w:type="spellStart"/>
        <w:r>
          <w:t>reformattedData</w:t>
        </w:r>
        <w:proofErr w:type="spellEnd"/>
        <w:r>
          <w:t xml:space="preserve"> IE.</w:t>
        </w:r>
      </w:ins>
      <w:ins w:id="282" w:author="Targali, Yousif" w:date="2023-11-09T14:10:00Z">
        <w:r>
          <w:t xml:space="preserve"> </w:t>
        </w:r>
      </w:ins>
    </w:p>
    <w:p w14:paraId="20299DD7" w14:textId="77777777" w:rsidR="004463AB" w:rsidRDefault="004463AB" w:rsidP="004463AB">
      <w:pPr>
        <w:rPr>
          <w:ins w:id="283" w:author="Targali, Yousif" w:date="2023-11-09T12:48:00Z"/>
        </w:rPr>
      </w:pPr>
      <w:ins w:id="284" w:author="Targali, Yousif" w:date="2023-11-09T12:48:00Z">
        <w:r>
          <w:t xml:space="preserve">If the </w:t>
        </w:r>
      </w:ins>
      <w:ins w:id="285" w:author="Targali, Yousif" w:date="2023-11-09T14:18:00Z">
        <w:r>
          <w:t>received messages is not generated by a roaming hub:</w:t>
        </w:r>
      </w:ins>
    </w:p>
    <w:p w14:paraId="77990CC8" w14:textId="77777777" w:rsidR="004463AB" w:rsidRDefault="004463AB" w:rsidP="004463AB">
      <w:pPr>
        <w:pStyle w:val="B10"/>
      </w:pPr>
      <w:ins w:id="286" w:author="Targali, Yousif" w:date="2023-11-09T12:51:00Z">
        <w:r>
          <w:t>-</w:t>
        </w:r>
      </w:ins>
      <w:r>
        <w:tab/>
        <w:t xml:space="preserve">The receiving shall decrypt the JWE </w:t>
      </w:r>
      <w:proofErr w:type="spellStart"/>
      <w:r>
        <w:t>ciphertext</w:t>
      </w:r>
      <w:proofErr w:type="spellEnd"/>
      <w:r>
        <w:t xml:space="preserve"> using the shared session key and the following parameters obtained from the JWE object – Initialization Vector, Additional Authenticated Data value (</w:t>
      </w:r>
      <w:proofErr w:type="spellStart"/>
      <w:r>
        <w:t>clearTextEncapsulatedMessage</w:t>
      </w:r>
      <w:proofErr w:type="spellEnd"/>
      <w:r>
        <w:t xml:space="preserve"> </w:t>
      </w:r>
      <w:proofErr w:type="gramStart"/>
      <w:r>
        <w:t xml:space="preserve">in </w:t>
      </w:r>
      <w:r w:rsidRPr="00E62FC9">
        <w:t xml:space="preserve"> </w:t>
      </w:r>
      <w:r>
        <w:t>"</w:t>
      </w:r>
      <w:proofErr w:type="spellStart"/>
      <w:proofErr w:type="gramEnd"/>
      <w:r>
        <w:t>aad</w:t>
      </w:r>
      <w:proofErr w:type="spellEnd"/>
      <w:r>
        <w:t>") and JWE Authentication Tag (</w:t>
      </w:r>
      <w:r w:rsidRPr="00E62FC9">
        <w:t xml:space="preserve"> </w:t>
      </w:r>
      <w:r>
        <w:t>"tag").</w:t>
      </w:r>
    </w:p>
    <w:p w14:paraId="458C4B88" w14:textId="77777777" w:rsidR="004463AB" w:rsidRDefault="004463AB" w:rsidP="004463AB">
      <w:pPr>
        <w:pStyle w:val="B10"/>
      </w:pPr>
      <w:ins w:id="287" w:author="Targali, Yousif" w:date="2023-11-09T12:51:00Z">
        <w:r>
          <w:t>-</w:t>
        </w:r>
      </w:ins>
      <w:r>
        <w:tab/>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323A6DCF" w14:textId="77777777" w:rsidR="004463AB" w:rsidRDefault="004463AB" w:rsidP="004463AB">
      <w:pPr>
        <w:pStyle w:val="B10"/>
      </w:pPr>
      <w:ins w:id="288" w:author="Targali, Yousif" w:date="2023-11-09T12:52:00Z">
        <w:r>
          <w:t>-</w:t>
        </w:r>
      </w:ins>
      <w:r>
        <w:tab/>
        <w:t xml:space="preserve">The receiving SEPP refers to the NF API data-type placement mapping table to re-construct the original reformatted message by updating corresponding entries in </w:t>
      </w:r>
      <w:proofErr w:type="spellStart"/>
      <w:r>
        <w:t>clearTextEncapsulatedMessage</w:t>
      </w:r>
      <w:proofErr w:type="spellEnd"/>
      <w:r>
        <w:t xml:space="preserve"> with values in the </w:t>
      </w:r>
      <w:proofErr w:type="spellStart"/>
      <w:r>
        <w:t>dataToIntegrityProtectAndCipher</w:t>
      </w:r>
      <w:proofErr w:type="spellEnd"/>
      <w:r>
        <w:t xml:space="preserve"> array.</w:t>
      </w:r>
    </w:p>
    <w:p w14:paraId="06936A08" w14:textId="77777777" w:rsidR="004463AB" w:rsidRDefault="004463AB" w:rsidP="004463AB">
      <w:pPr>
        <w:ind w:left="568" w:hanging="284"/>
        <w:rPr>
          <w:ins w:id="289" w:author="Targali, Yousif" w:date="2023-11-09T12:53:00Z"/>
        </w:rPr>
      </w:pPr>
      <w:ins w:id="290" w:author="Targali, Yousif" w:date="2023-11-09T12:52:00Z">
        <w:r>
          <w:t>-</w:t>
        </w:r>
      </w:ins>
      <w:r>
        <w:tab/>
        <w:t xml:space="preserve">The receiving SEPP shall next verify IPX provider updates, if included, by verifying the JWS signatures added by the </w:t>
      </w:r>
      <w:del w:id="291" w:author="Peter Dawes, Vodafone" w:date="2023-09-06T12:58:00Z">
        <w:r w:rsidDel="00C72698">
          <w:delText>intermediaries</w:delText>
        </w:r>
      </w:del>
      <w:ins w:id="292"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6057617D" w14:textId="77777777" w:rsidR="004463AB" w:rsidRDefault="004463AB" w:rsidP="004463AB">
      <w:pPr>
        <w:pStyle w:val="B10"/>
      </w:pPr>
      <w:ins w:id="293" w:author="Targali, Yousif" w:date="2023-11-09T12:53:00Z">
        <w:r>
          <w:t>-</w:t>
        </w:r>
      </w:ins>
      <w:r>
        <w:tab/>
      </w:r>
      <w:ins w:id="294" w:author="Targali, Yousif" w:date="2023-11-09T12:53:00Z">
        <w:r>
          <w:t>T</w:t>
        </w:r>
      </w:ins>
      <w:ins w:id="295" w:author="Peter Dawes, Vodafone" w:date="2023-09-06T13:16:00Z">
        <w:r w:rsidRPr="00B430FB">
          <w:t>he receiving SEPP</w:t>
        </w:r>
        <w:r>
          <w:t xml:space="preserve"> </w:t>
        </w:r>
      </w:ins>
      <w:del w:id="296" w:author="Peter Dawes, Vodafone" w:date="2023-09-06T13:16:00Z">
        <w:r w:rsidDel="006444B3">
          <w:delText>It</w:delText>
        </w:r>
      </w:del>
      <w:r w:rsidRPr="00D837E7">
        <w:t xml:space="preserve">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1343D52D" w14:textId="77777777" w:rsidR="004463AB" w:rsidRDefault="004463AB" w:rsidP="004463AB">
      <w:pPr>
        <w:pStyle w:val="B10"/>
      </w:pPr>
      <w:ins w:id="297"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setup, and use the modification policy of </w:t>
      </w:r>
      <w:proofErr w:type="spellStart"/>
      <w:r>
        <w:t>pIPX</w:t>
      </w:r>
      <w:proofErr w:type="spellEnd"/>
      <w:r>
        <w:t xml:space="preserve"> configured within the receiving SEPP.</w:t>
      </w:r>
    </w:p>
    <w:p w14:paraId="2C55CDE1" w14:textId="6177A8BF" w:rsidR="004463AB" w:rsidRDefault="004463AB" w:rsidP="004463AB">
      <w:pPr>
        <w:pStyle w:val="B10"/>
      </w:pPr>
      <w:ins w:id="298" w:author="Targali, Yousif" w:date="2023-11-09T12:54:00Z">
        <w:r>
          <w:t>-</w:t>
        </w:r>
      </w:ins>
      <w:r>
        <w:tab/>
        <w:t xml:space="preserve">If this is the case, the receiving SEPP shall apply the patches in the Operations field in order, perform plausibility checks, and create a new HTTP request according to the "patched" </w:t>
      </w:r>
      <w:proofErr w:type="spellStart"/>
      <w:r>
        <w:t>clearTextEncapsulatedMessage</w:t>
      </w:r>
      <w:proofErr w:type="spellEnd"/>
      <w:r>
        <w:t>.</w:t>
      </w:r>
    </w:p>
    <w:p w14:paraId="72C802DB" w14:textId="77777777" w:rsidR="004463AB" w:rsidRDefault="004463AB" w:rsidP="004463AB">
      <w:pPr>
        <w:pStyle w:val="B10"/>
      </w:pPr>
      <w:ins w:id="299" w:author="Targali, Yousif" w:date="2023-11-09T12:54:00Z">
        <w:r>
          <w:t>-</w:t>
        </w:r>
      </w:ins>
      <w:r>
        <w:tab/>
        <w:t>The receiving SEPP shall verify that the PLMN-ID contained in the incoming N32-f message matches the PLMN-ID in the related N32-f context.</w:t>
      </w:r>
    </w:p>
    <w:p w14:paraId="7E228EC1" w14:textId="77777777" w:rsidR="004463AB" w:rsidRDefault="004463AB" w:rsidP="004463AB">
      <w:pPr>
        <w:rPr>
          <w:ins w:id="300" w:author="Targali, Yousif" w:date="2023-11-09T14:16:00Z"/>
        </w:rPr>
      </w:pPr>
      <w:ins w:id="301" w:author="Targali, Yousif" w:date="2023-11-09T14:16:00Z">
        <w:r w:rsidRPr="00AD2A32">
          <w:t xml:space="preserve">If </w:t>
        </w:r>
        <w:r>
          <w:t>the receive</w:t>
        </w:r>
      </w:ins>
      <w:ins w:id="302" w:author="Targali, Yousif" w:date="2023-11-09T14:17:00Z">
        <w:r>
          <w:t>d</w:t>
        </w:r>
      </w:ins>
      <w:ins w:id="303" w:author="Targali, Yousif" w:date="2023-11-09T14:16:00Z">
        <w:r>
          <w:t xml:space="preserve"> message </w:t>
        </w:r>
      </w:ins>
      <w:ins w:id="304" w:author="Targali, Yousif" w:date="2023-11-09T14:17:00Z">
        <w:r>
          <w:t xml:space="preserve">is </w:t>
        </w:r>
      </w:ins>
      <w:ins w:id="305" w:author="Targali, Yousif" w:date="2023-11-09T14:16:00Z">
        <w:r>
          <w:t xml:space="preserve">generated by </w:t>
        </w:r>
      </w:ins>
      <w:ins w:id="306" w:author="Targali, Yousif" w:date="2023-11-09T14:17:00Z">
        <w:r>
          <w:t>a</w:t>
        </w:r>
      </w:ins>
      <w:ins w:id="307" w:author="Targali, Yousif" w:date="2023-11-09T14:16:00Z">
        <w:r>
          <w:t xml:space="preserve"> Roaming Hub</w:t>
        </w:r>
      </w:ins>
      <w:ins w:id="308" w:author="Targali, Yousif" w:date="2023-11-09T14:17:00Z">
        <w:r>
          <w:t>:</w:t>
        </w:r>
      </w:ins>
    </w:p>
    <w:p w14:paraId="0ECB846B" w14:textId="77777777" w:rsidR="004463AB" w:rsidRDefault="004463AB" w:rsidP="004463AB">
      <w:pPr>
        <w:pStyle w:val="B10"/>
      </w:pPr>
      <w:ins w:id="309" w:author="Targali, Yousif" w:date="2023-11-09T12:54:00Z">
        <w:r>
          <w:t>-</w:t>
        </w:r>
      </w:ins>
      <w:r>
        <w:tab/>
      </w:r>
      <w:ins w:id="310" w:author="Targali, Yousif" w:date="2023-11-09T14:16:00Z">
        <w:r>
          <w:t xml:space="preserve">The receiving SEPP </w:t>
        </w:r>
        <w:r w:rsidRPr="00AD2A32">
          <w:t>shall check that the raw public key or certificate of the JWS signature IPX's identity in the</w:t>
        </w:r>
      </w:ins>
      <w:r>
        <w:t xml:space="preserve"> </w:t>
      </w:r>
      <w:proofErr w:type="spellStart"/>
      <w:ins w:id="311" w:author="Targali, Yousif" w:date="2023-11-09T14:16:00Z">
        <w:r w:rsidRPr="00AD2A32">
          <w:t>modifiedDataToIntegrityProtect</w:t>
        </w:r>
        <w:proofErr w:type="spellEnd"/>
        <w:r w:rsidRPr="00AD2A32">
          <w:t xml:space="preserve"> block matches the adjacent </w:t>
        </w:r>
      </w:ins>
      <w:ins w:id="312" w:author="Targali, Yousif" w:date="2023-11-10T02:44:00Z">
        <w:r>
          <w:t>R</w:t>
        </w:r>
      </w:ins>
      <w:ins w:id="313" w:author="Targali, Yousif" w:date="2023-11-09T14:16:00Z">
        <w:r w:rsidRPr="00AD2A32">
          <w:t xml:space="preserve">oaming </w:t>
        </w:r>
      </w:ins>
      <w:ins w:id="314" w:author="Targali, Yousif" w:date="2023-11-10T02:44:00Z">
        <w:r>
          <w:t>H</w:t>
        </w:r>
      </w:ins>
      <w:ins w:id="315" w:author="Targali, Yousif" w:date="2023-11-09T14:16:00Z">
        <w:r w:rsidRPr="00AD2A32">
          <w:t xml:space="preserve">ub </w:t>
        </w:r>
      </w:ins>
      <w:ins w:id="316" w:author="Targali, Yousif" w:date="2023-11-09T14:39:00Z">
        <w:r>
          <w:t>identity</w:t>
        </w:r>
      </w:ins>
      <w:ins w:id="317" w:author="Targali, Yousif" w:date="2023-11-09T14:16:00Z">
        <w:r>
          <w:t>.</w:t>
        </w:r>
      </w:ins>
    </w:p>
    <w:p w14:paraId="30A3AB8D" w14:textId="77777777" w:rsidR="004463AB" w:rsidRDefault="004463AB" w:rsidP="004463AB">
      <w:pPr>
        <w:pStyle w:val="B10"/>
        <w:rPr>
          <w:ins w:id="318" w:author="Targali, Yousif" w:date="2023-11-09T14:16:00Z"/>
        </w:rPr>
      </w:pPr>
      <w:ins w:id="319" w:author="Targali, Yousif" w:date="2023-11-09T12:54:00Z">
        <w:r>
          <w:t>-</w:t>
        </w:r>
      </w:ins>
      <w:r>
        <w:tab/>
      </w:r>
      <w:ins w:id="320" w:author="Targali, Yousif" w:date="2023-11-09T14:51:00Z">
        <w:r w:rsidRPr="00C72E80">
          <w:t xml:space="preserve">If the receiving SEPP determines from the error </w:t>
        </w:r>
      </w:ins>
      <w:ins w:id="321" w:author="Targali, Yousif" w:date="2023-11-09T14:52:00Z">
        <w:r>
          <w:t xml:space="preserve">message </w:t>
        </w:r>
      </w:ins>
      <w:ins w:id="322" w:author="Targali, Yousif" w:date="2023-11-09T14:51:00Z">
        <w:r w:rsidRPr="00C72E80">
          <w:t xml:space="preserve">that the Roaming </w:t>
        </w:r>
      </w:ins>
      <w:ins w:id="323" w:author="Targali, Yousif" w:date="2023-11-10T02:44:00Z">
        <w:r>
          <w:t>Hub</w:t>
        </w:r>
      </w:ins>
      <w:ins w:id="324" w:author="Targali, Yousif" w:date="2023-11-09T14:51:00Z">
        <w:r w:rsidRPr="00C72E80">
          <w:t xml:space="preserve"> requires a modified request message, it can modify if allowed by the MNO's policy, and can resend the modified request message.</w:t>
        </w:r>
      </w:ins>
    </w:p>
    <w:p w14:paraId="11F92049" w14:textId="77777777" w:rsidR="004463AB" w:rsidRDefault="004463AB" w:rsidP="004463AB">
      <w:pPr>
        <w:jc w:val="center"/>
        <w:rPr>
          <w:noProof/>
          <w:sz w:val="52"/>
          <w:lang w:eastAsia="zh-CN"/>
        </w:rPr>
      </w:pPr>
      <w:r>
        <w:rPr>
          <w:noProof/>
          <w:sz w:val="52"/>
          <w:lang w:eastAsia="zh-CN"/>
        </w:rPr>
        <w:t>**** Next Changes****</w:t>
      </w:r>
    </w:p>
    <w:p w14:paraId="1D583EC1" w14:textId="77777777" w:rsidR="004463AB" w:rsidRDefault="004463AB" w:rsidP="004463AB">
      <w:pPr>
        <w:pStyle w:val="Heading4"/>
      </w:pPr>
      <w:r>
        <w:t>13.2.4.8</w:t>
      </w:r>
      <w:r>
        <w:tab/>
        <w:t>Procedure</w:t>
      </w:r>
    </w:p>
    <w:p w14:paraId="5D6C285C" w14:textId="77777777" w:rsidR="004463AB" w:rsidRDefault="004463AB" w:rsidP="004463AB">
      <w:r>
        <w:t xml:space="preserve">The following clause illustrates the message flow between the two SEPPs with modifications from </w:t>
      </w:r>
      <w:proofErr w:type="spellStart"/>
      <w:r>
        <w:t>cIPX</w:t>
      </w:r>
      <w:proofErr w:type="spellEnd"/>
      <w:r>
        <w:t xml:space="preserve"> and </w:t>
      </w:r>
      <w:proofErr w:type="spellStart"/>
      <w:r>
        <w:t>pIPX</w:t>
      </w:r>
      <w:proofErr w:type="spellEnd"/>
      <w:r>
        <w:t>.</w:t>
      </w:r>
    </w:p>
    <w:p w14:paraId="19553EBF" w14:textId="19C35C53" w:rsidR="004463AB" w:rsidRPr="000479EE" w:rsidRDefault="004463AB" w:rsidP="004463AB">
      <w:pPr>
        <w:pStyle w:val="TH"/>
      </w:pPr>
      <w:r>
        <w:rPr>
          <w:noProof/>
          <w:lang w:val="en-US" w:eastAsia="zh-CN"/>
        </w:rPr>
        <w:lastRenderedPageBreak/>
        <w:drawing>
          <wp:inline distT="0" distB="0" distL="0" distR="0" wp14:anchorId="1FEEF4A9" wp14:editId="1FE11A86">
            <wp:extent cx="6140450" cy="7371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0450" cy="7371715"/>
                    </a:xfrm>
                    <a:prstGeom prst="rect">
                      <a:avLst/>
                    </a:prstGeom>
                    <a:noFill/>
                    <a:ln>
                      <a:noFill/>
                    </a:ln>
                  </pic:spPr>
                </pic:pic>
              </a:graphicData>
            </a:graphic>
          </wp:inline>
        </w:drawing>
      </w:r>
    </w:p>
    <w:p w14:paraId="7654D962" w14:textId="77777777" w:rsidR="004463AB" w:rsidRPr="0070350C" w:rsidRDefault="004463AB" w:rsidP="004463AB">
      <w:pPr>
        <w:pStyle w:val="TF"/>
      </w:pPr>
      <w:r>
        <w:t>Figure 13.2.4.8</w:t>
      </w:r>
      <w:r w:rsidRPr="008F73EA">
        <w:t>-1 Message flow between two SEPPs</w:t>
      </w:r>
    </w:p>
    <w:p w14:paraId="3024870E" w14:textId="77777777" w:rsidR="004463AB" w:rsidRDefault="004463AB" w:rsidP="004463AB">
      <w:pPr>
        <w:pStyle w:val="B10"/>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045DE0B5" w14:textId="77777777" w:rsidR="004463AB" w:rsidRDefault="004463AB" w:rsidP="004463AB">
      <w:pPr>
        <w:pStyle w:val="B10"/>
        <w:ind w:left="284"/>
      </w:pPr>
      <w:r>
        <w:t>2.</w:t>
      </w:r>
      <w:r>
        <w:tab/>
        <w:t xml:space="preserve">The </w:t>
      </w:r>
      <w:proofErr w:type="spellStart"/>
      <w:r>
        <w:t>cSEPP</w:t>
      </w:r>
      <w:proofErr w:type="spellEnd"/>
      <w:r>
        <w:t xml:space="preserve"> shall reformate the HTTP Request message as follows:</w:t>
      </w:r>
    </w:p>
    <w:p w14:paraId="20823135" w14:textId="77777777" w:rsidR="004463AB" w:rsidRDefault="004463AB" w:rsidP="004463AB">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3DA69399" w14:textId="77777777" w:rsidR="004463AB" w:rsidRDefault="004463AB" w:rsidP="004463AB">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3A792A27" w14:textId="77777777" w:rsidR="004463AB" w:rsidRDefault="004463AB" w:rsidP="004463AB">
      <w:pPr>
        <w:pStyle w:val="B3"/>
      </w:pPr>
      <w:r>
        <w:t>-</w:t>
      </w:r>
      <w:r>
        <w:tab/>
      </w:r>
      <w:proofErr w:type="spellStart"/>
      <w:r>
        <w:t>Pseudo_Headers</w:t>
      </w:r>
      <w:proofErr w:type="spellEnd"/>
    </w:p>
    <w:p w14:paraId="5552DE47" w14:textId="77777777" w:rsidR="004463AB" w:rsidRDefault="004463AB" w:rsidP="004463AB">
      <w:pPr>
        <w:pStyle w:val="B3"/>
      </w:pPr>
      <w:r>
        <w:t>-</w:t>
      </w:r>
      <w:r>
        <w:tab/>
      </w:r>
      <w:proofErr w:type="spellStart"/>
      <w:r>
        <w:t>HTTP_Headers</w:t>
      </w:r>
      <w:proofErr w:type="spellEnd"/>
      <w:r>
        <w:t xml:space="preserve"> with one element per header of the original request.</w:t>
      </w:r>
    </w:p>
    <w:p w14:paraId="672627E7" w14:textId="77777777" w:rsidR="004463AB" w:rsidRDefault="004463AB" w:rsidP="004463AB">
      <w:pPr>
        <w:pStyle w:val="B3"/>
      </w:pPr>
      <w:r>
        <w:t>-</w:t>
      </w:r>
      <w:r>
        <w:tab/>
        <w:t>Payload that contains the message body of the original request.</w:t>
      </w:r>
      <w:r>
        <w:tab/>
      </w:r>
    </w:p>
    <w:p w14:paraId="3DD5A827" w14:textId="77777777" w:rsidR="004463AB" w:rsidRDefault="004463AB" w:rsidP="004463AB">
      <w:pPr>
        <w:pStyle w:val="B2"/>
      </w:pPr>
      <w:r>
        <w:t xml:space="preserve">For each attribute that require end-to-end encryption between the two SEPPs, the attribute value is copied into a </w:t>
      </w:r>
      <w:proofErr w:type="spellStart"/>
      <w:r>
        <w:t>dataToIntegrityProtectAndCipher</w:t>
      </w:r>
      <w:proofErr w:type="spellEnd"/>
      <w:r>
        <w:t xml:space="preserve"> JSON object and the attribute's value in the </w:t>
      </w:r>
      <w:proofErr w:type="spellStart"/>
      <w:r>
        <w:t>clearTextEncapsulatedMessage</w:t>
      </w:r>
      <w:proofErr w:type="spellEnd"/>
      <w:r>
        <w:t xml:space="preserve"> is replaced by the index of attribute value in the </w:t>
      </w:r>
      <w:proofErr w:type="spellStart"/>
      <w:r>
        <w:t>dataToIntegrityProtectAndCipher</w:t>
      </w:r>
      <w:proofErr w:type="spellEnd"/>
      <w:r>
        <w:t xml:space="preserve"> block.</w:t>
      </w:r>
    </w:p>
    <w:p w14:paraId="48A0B4D6" w14:textId="77777777" w:rsidR="004463AB" w:rsidRDefault="004463AB" w:rsidP="004463AB">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58465952" w14:textId="77777777" w:rsidR="004463AB" w:rsidRDefault="004463AB" w:rsidP="004463AB">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1DDD87FE" w14:textId="77777777" w:rsidR="004463AB" w:rsidRDefault="004463AB" w:rsidP="004463AB">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56B6CFA6" w14:textId="77777777" w:rsidR="004463AB" w:rsidRDefault="004463AB" w:rsidP="004463AB">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3E48EBDF" w14:textId="77777777" w:rsidR="004463AB" w:rsidRDefault="004463AB" w:rsidP="004463AB">
      <w:pPr>
        <w:pStyle w:val="B10"/>
        <w:ind w:left="284"/>
      </w:pPr>
      <w:r>
        <w:t>3.</w:t>
      </w:r>
      <w:r>
        <w:tab/>
        <w:t xml:space="preserve">The </w:t>
      </w:r>
      <w:proofErr w:type="spellStart"/>
      <w:r>
        <w:t>cSEPP</w:t>
      </w:r>
      <w:proofErr w:type="spellEnd"/>
      <w:r>
        <w:t xml:space="preserve"> shall use HTTP POST to send the HTTP message to the first </w:t>
      </w:r>
      <w:del w:id="325" w:author="Peter Dawes, Vodafone" w:date="2023-09-06T13:06:00Z">
        <w:r w:rsidDel="004A0F92">
          <w:delText>intermediar</w:delText>
        </w:r>
      </w:del>
      <w:ins w:id="326" w:author="Peter Dawes, Vodafone" w:date="2023-09-06T13:06:00Z">
        <w:r>
          <w:t>Roaming Intermediar</w:t>
        </w:r>
      </w:ins>
      <w:r>
        <w:t>y.</w:t>
      </w:r>
    </w:p>
    <w:p w14:paraId="0E8D9851" w14:textId="77777777" w:rsidR="004463AB" w:rsidRDefault="004463AB" w:rsidP="004463AB">
      <w:pPr>
        <w:pStyle w:val="B10"/>
        <w:ind w:left="284"/>
      </w:pPr>
      <w:r>
        <w:t>4.</w:t>
      </w:r>
      <w:r>
        <w:tab/>
        <w:t xml:space="preserve">The first </w:t>
      </w:r>
      <w:del w:id="327" w:author="Peter Dawes, Vodafone" w:date="2023-09-06T13:06:00Z">
        <w:r w:rsidDel="004A0F92">
          <w:delText>intermediar</w:delText>
        </w:r>
      </w:del>
      <w:ins w:id="328" w:author="Peter Dawes, Vodafone" w:date="2023-09-06T13:06:00Z">
        <w:r>
          <w:t>Roaming Intermediar</w:t>
        </w:r>
      </w:ins>
      <w:r>
        <w:t xml:space="preserve">y (e.g. visited network's IPX provider) shall create a new </w:t>
      </w:r>
      <w:proofErr w:type="spellStart"/>
      <w:r>
        <w:t>modifiedDataToIntegrityProtect</w:t>
      </w:r>
      <w:proofErr w:type="spellEnd"/>
      <w:r>
        <w:t xml:space="preserve"> JSON object with three elements:</w:t>
      </w:r>
    </w:p>
    <w:p w14:paraId="691907C8" w14:textId="77777777" w:rsidR="004463AB" w:rsidRDefault="004463AB" w:rsidP="004463AB">
      <w:pPr>
        <w:pStyle w:val="B2"/>
      </w:pPr>
      <w:proofErr w:type="gramStart"/>
      <w:r>
        <w:t>a</w:t>
      </w:r>
      <w:proofErr w:type="gramEnd"/>
      <w:r>
        <w:t xml:space="preserve">. The Operations JSON patch document contains modifications performed by the first </w:t>
      </w:r>
      <w:del w:id="329" w:author="Peter Dawes, Vodafone" w:date="2023-09-06T13:06:00Z">
        <w:r w:rsidDel="004A0F92">
          <w:delText>intermediar</w:delText>
        </w:r>
      </w:del>
      <w:ins w:id="330" w:author="Peter Dawes, Vodafone" w:date="2023-09-06T13:06:00Z">
        <w:r>
          <w:t>Roaming Intermediar</w:t>
        </w:r>
      </w:ins>
      <w:r>
        <w:t xml:space="preserve">y as per RFC 6902 [64]. </w:t>
      </w:r>
    </w:p>
    <w:p w14:paraId="004C71E1" w14:textId="77777777" w:rsidR="004463AB" w:rsidRDefault="004463AB" w:rsidP="004463AB">
      <w:pPr>
        <w:pStyle w:val="B2"/>
      </w:pPr>
      <w:r>
        <w:t xml:space="preserve">b. The first </w:t>
      </w:r>
      <w:del w:id="331" w:author="Peter Dawes, Vodafone" w:date="2023-09-06T13:06:00Z">
        <w:r w:rsidDel="004A0F92">
          <w:delText>intermediar</w:delText>
        </w:r>
      </w:del>
      <w:ins w:id="332" w:author="Peter Dawes, Vodafone" w:date="2023-09-06T13:06:00Z">
        <w:r>
          <w:t>Roaming Intermediar</w:t>
        </w:r>
      </w:ins>
      <w:r>
        <w:t xml:space="preserve">y shall include its own identity in the Identity field of the </w:t>
      </w:r>
      <w:proofErr w:type="spellStart"/>
      <w:r>
        <w:t>modifiedDataToIntegrityProtect</w:t>
      </w:r>
      <w:proofErr w:type="spellEnd"/>
      <w:r>
        <w:t>.</w:t>
      </w:r>
    </w:p>
    <w:p w14:paraId="0FB97FA3" w14:textId="77777777" w:rsidR="004463AB" w:rsidRDefault="004463AB" w:rsidP="004463AB">
      <w:pPr>
        <w:pStyle w:val="B2"/>
      </w:pPr>
      <w:r>
        <w:t xml:space="preserve">c. The first </w:t>
      </w:r>
      <w:del w:id="333" w:author="Peter Dawes, Vodafone" w:date="2023-09-06T13:06:00Z">
        <w:r w:rsidDel="004A0F92">
          <w:delText>intermediar</w:delText>
        </w:r>
      </w:del>
      <w:ins w:id="334" w:author="Peter Dawes, Vodafone" w:date="2023-09-06T13:06:00Z">
        <w:r>
          <w:t>Roaming Intermediar</w:t>
        </w:r>
      </w:ins>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del w:id="335" w:author="Peter Dawes, Vodafone" w:date="2023-09-06T13:06:00Z">
        <w:r w:rsidDel="004A0F92">
          <w:delText>intermediar</w:delText>
        </w:r>
      </w:del>
      <w:ins w:id="336" w:author="Peter Dawes, Vodafone" w:date="2023-09-06T13:06:00Z">
        <w:r>
          <w:t>Roaming Intermediar</w:t>
        </w:r>
      </w:ins>
      <w:r>
        <w:t>y.</w:t>
      </w:r>
    </w:p>
    <w:p w14:paraId="5A623AD9" w14:textId="77777777" w:rsidR="004463AB" w:rsidRDefault="004463AB" w:rsidP="004463AB">
      <w:pPr>
        <w:pStyle w:val="B10"/>
        <w:ind w:left="284"/>
      </w:pPr>
      <w:r>
        <w:t xml:space="preserve">The </w:t>
      </w:r>
      <w:del w:id="337" w:author="Peter Dawes, Vodafone" w:date="2023-09-06T13:06:00Z">
        <w:r w:rsidDel="004A0F92">
          <w:delText>intermediar</w:delText>
        </w:r>
      </w:del>
      <w:ins w:id="338" w:author="Peter Dawes, Vodafone" w:date="2023-09-06T13:06:00Z">
        <w:r>
          <w:t>Roaming Intermediar</w:t>
        </w:r>
      </w:ins>
      <w:r>
        <w:t>y</w:t>
      </w:r>
      <w:r>
        <w:rPr>
          <w:rFonts w:eastAsia="宋体"/>
          <w:szCs w:val="22"/>
        </w:rPr>
        <w:t xml:space="preserve"> shall execute JWS on the </w:t>
      </w:r>
      <w:proofErr w:type="spellStart"/>
      <w:r>
        <w:rPr>
          <w:rFonts w:eastAsia="宋体"/>
          <w:szCs w:val="22"/>
        </w:rPr>
        <w:t>modifiedDataToIntegrityProtect</w:t>
      </w:r>
      <w:proofErr w:type="spellEnd"/>
      <w:r>
        <w:rPr>
          <w:rFonts w:eastAsia="宋体"/>
          <w:szCs w:val="22"/>
        </w:rPr>
        <w:t xml:space="preserve"> JSON object and append the resulting JWS object to the message.</w:t>
      </w:r>
    </w:p>
    <w:p w14:paraId="05788C9B" w14:textId="77777777" w:rsidR="004463AB" w:rsidRDefault="004463AB" w:rsidP="004463AB">
      <w:pPr>
        <w:pStyle w:val="B10"/>
        <w:ind w:left="284"/>
      </w:pPr>
      <w:r>
        <w:t>5.</w:t>
      </w:r>
      <w:r>
        <w:tab/>
        <w:t xml:space="preserve">The first </w:t>
      </w:r>
      <w:del w:id="339" w:author="Peter Dawes, Vodafone" w:date="2023-09-06T13:06:00Z">
        <w:r w:rsidDel="004A0F92">
          <w:delText>intermediar</w:delText>
        </w:r>
      </w:del>
      <w:ins w:id="340" w:author="Peter Dawes, Vodafone" w:date="2023-09-06T13:06:00Z">
        <w:r>
          <w:t>Roaming Intermediar</w:t>
        </w:r>
      </w:ins>
      <w:r>
        <w:t>y shall send the modified HTTP message request to the second intermediary (e.g. home network's IPX) as in step 3.</w:t>
      </w:r>
    </w:p>
    <w:p w14:paraId="7CB6BFF7" w14:textId="77777777" w:rsidR="004463AB" w:rsidRDefault="004463AB" w:rsidP="004463AB">
      <w:pPr>
        <w:pStyle w:val="B10"/>
        <w:ind w:left="284"/>
      </w:pPr>
      <w:r>
        <w:t>6.</w:t>
      </w:r>
      <w:r>
        <w:tab/>
        <w:t xml:space="preserve">The second </w:t>
      </w:r>
      <w:del w:id="341" w:author="Peter Dawes, Vodafone" w:date="2023-09-06T13:06:00Z">
        <w:r w:rsidDel="004A0F92">
          <w:delText>intermediar</w:delText>
        </w:r>
      </w:del>
      <w:ins w:id="342" w:author="Peter Dawes, Vodafone" w:date="2023-09-06T13:06:00Z">
        <w:r>
          <w:t>Roaming Intermediar</w:t>
        </w:r>
      </w:ins>
      <w:r>
        <w:t xml:space="preserve">y shall perform further modifications as in step 4 if required. The second </w:t>
      </w:r>
      <w:r>
        <w:rPr>
          <w:rFonts w:eastAsia="宋体"/>
          <w:szCs w:val="22"/>
        </w:rPr>
        <w:t xml:space="preserve">intermediary shall further execute JWS on the </w:t>
      </w:r>
      <w:proofErr w:type="spellStart"/>
      <w:r>
        <w:rPr>
          <w:rFonts w:eastAsia="宋体"/>
          <w:szCs w:val="22"/>
        </w:rPr>
        <w:t>modifiedDataToIntegrityProtect</w:t>
      </w:r>
      <w:proofErr w:type="spellEnd"/>
      <w:r>
        <w:rPr>
          <w:rFonts w:eastAsia="宋体"/>
          <w:szCs w:val="22"/>
        </w:rPr>
        <w:t xml:space="preserve"> JSON object and shall append the resulting JWS object to the message.</w:t>
      </w:r>
    </w:p>
    <w:p w14:paraId="09EF66A3" w14:textId="77777777" w:rsidR="004463AB" w:rsidRDefault="004463AB" w:rsidP="004463AB">
      <w:pPr>
        <w:pStyle w:val="B10"/>
        <w:ind w:left="284"/>
      </w:pPr>
      <w:r>
        <w:t>7.</w:t>
      </w:r>
      <w:r>
        <w:tab/>
        <w:t xml:space="preserve">The second </w:t>
      </w:r>
      <w:del w:id="343" w:author="Peter Dawes, Vodafone" w:date="2023-09-06T13:06:00Z">
        <w:r w:rsidDel="004A0F92">
          <w:delText>intermediar</w:delText>
        </w:r>
      </w:del>
      <w:ins w:id="344" w:author="Peter Dawes, Vodafone" w:date="2023-09-06T13:06:00Z">
        <w:r>
          <w:t>Roaming Intermediar</w:t>
        </w:r>
      </w:ins>
      <w:r>
        <w:t xml:space="preserve">y shall send the modified HTTP message to the </w:t>
      </w:r>
      <w:proofErr w:type="spellStart"/>
      <w:r>
        <w:t>pSEPP</w:t>
      </w:r>
      <w:proofErr w:type="spellEnd"/>
      <w:r>
        <w:t xml:space="preserve"> as in step 3.</w:t>
      </w:r>
    </w:p>
    <w:p w14:paraId="40413117" w14:textId="77777777" w:rsidR="004463AB" w:rsidRDefault="004463AB" w:rsidP="004463AB">
      <w:pPr>
        <w:pStyle w:val="NO"/>
      </w:pPr>
      <w:r w:rsidRPr="00E62FC9">
        <w:t xml:space="preserve"> </w:t>
      </w:r>
      <w:r>
        <w:t>NOTE 1:</w:t>
      </w:r>
      <w:r>
        <w:tab/>
        <w:t xml:space="preserve">The behaviour of the </w:t>
      </w:r>
      <w:del w:id="345" w:author="Peter Dawes, Vodafone" w:date="2023-09-06T13:06:00Z">
        <w:r w:rsidDel="004A0F92">
          <w:delText>intermediar</w:delText>
        </w:r>
      </w:del>
      <w:ins w:id="346" w:author="Peter Dawes, Vodafone" w:date="2023-09-06T13:06:00Z">
        <w:r>
          <w:t>Roaming Intermediar</w:t>
        </w:r>
      </w:ins>
      <w:r>
        <w:t xml:space="preserve">ies is not normative, but the </w:t>
      </w:r>
      <w:proofErr w:type="spellStart"/>
      <w:r>
        <w:t>pSEPP</w:t>
      </w:r>
      <w:proofErr w:type="spellEnd"/>
      <w:r>
        <w:t xml:space="preserve"> assumes that behaviour for processing the resulting request.</w:t>
      </w:r>
    </w:p>
    <w:p w14:paraId="200509D6" w14:textId="77777777" w:rsidR="004463AB" w:rsidRDefault="004463AB" w:rsidP="004463AB">
      <w:pPr>
        <w:pStyle w:val="B10"/>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7C571F58" w14:textId="77777777" w:rsidR="004463AB" w:rsidRDefault="004463AB" w:rsidP="004463AB">
      <w:pPr>
        <w:pStyle w:val="B2"/>
        <w:rPr>
          <w:rFonts w:eastAsia="宋体"/>
        </w:rPr>
      </w:pPr>
      <w:r>
        <w:rPr>
          <w:szCs w:val="22"/>
        </w:rPr>
        <w:t>-</w:t>
      </w:r>
      <w:r>
        <w:rPr>
          <w:szCs w:val="22"/>
        </w:rPr>
        <w:tab/>
      </w:r>
      <w:r>
        <w:rPr>
          <w:rFonts w:eastAsia="宋体"/>
        </w:rPr>
        <w:t xml:space="preserve">The </w:t>
      </w:r>
      <w:proofErr w:type="spellStart"/>
      <w:r>
        <w:rPr>
          <w:rFonts w:eastAsia="宋体"/>
        </w:rPr>
        <w:t>pSEPP</w:t>
      </w:r>
      <w:proofErr w:type="spellEnd"/>
      <w:r>
        <w:rPr>
          <w:rFonts w:eastAsia="宋体"/>
        </w:rPr>
        <w:t xml:space="preserve"> extracts the serialized values from the components of the JWE object.</w:t>
      </w:r>
    </w:p>
    <w:p w14:paraId="355A738C" w14:textId="77777777" w:rsidR="004463AB" w:rsidRDefault="004463AB" w:rsidP="004463AB">
      <w:pPr>
        <w:pStyle w:val="B2"/>
        <w:rPr>
          <w:rFonts w:eastAsia="宋体"/>
        </w:rPr>
      </w:pPr>
      <w:r>
        <w:rPr>
          <w:rFonts w:eastAsia="宋体"/>
        </w:rPr>
        <w:t xml:space="preserve">- </w:t>
      </w:r>
      <w:r>
        <w:rPr>
          <w:rFonts w:eastAsia="宋体"/>
        </w:rPr>
        <w:tab/>
        <w:t xml:space="preserve">The </w:t>
      </w:r>
      <w:proofErr w:type="spellStart"/>
      <w:r>
        <w:rPr>
          <w:rFonts w:eastAsia="宋体"/>
        </w:rPr>
        <w:t>pSEPP</w:t>
      </w:r>
      <w:proofErr w:type="spellEnd"/>
      <w:r>
        <w:rPr>
          <w:rFonts w:eastAsia="宋体"/>
        </w:rPr>
        <w:t xml:space="preserve">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 xml:space="preserve">e </w:t>
      </w:r>
      <w:proofErr w:type="spellStart"/>
      <w:r>
        <w:rPr>
          <w:rFonts w:eastAsia="宋体"/>
        </w:rPr>
        <w:t>dataToIntegrityProtectAndCipher</w:t>
      </w:r>
      <w:proofErr w:type="spellEnd"/>
      <w:r>
        <w:rPr>
          <w:rFonts w:eastAsia="宋体"/>
        </w:rPr>
        <w:t xml:space="preserve"> b</w:t>
      </w:r>
      <w:r w:rsidRPr="000479EE">
        <w:rPr>
          <w:rFonts w:eastAsia="宋体"/>
        </w:rPr>
        <w:t xml:space="preserve">lock. </w:t>
      </w:r>
      <w:r>
        <w:rPr>
          <w:rFonts w:eastAsia="宋体"/>
        </w:rPr>
        <w:t xml:space="preserve">This results in entries in the encrypted block becoming visible in </w:t>
      </w:r>
      <w:proofErr w:type="spellStart"/>
      <w:r>
        <w:rPr>
          <w:rFonts w:eastAsia="宋体"/>
        </w:rPr>
        <w:t>cleartext</w:t>
      </w:r>
      <w:proofErr w:type="spellEnd"/>
      <w:r>
        <w:rPr>
          <w:rFonts w:eastAsia="宋体"/>
        </w:rPr>
        <w:t xml:space="preserve">. </w:t>
      </w:r>
    </w:p>
    <w:p w14:paraId="6A0F9002" w14:textId="77777777" w:rsidR="004463AB" w:rsidRDefault="004463AB" w:rsidP="004463AB">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 </w:t>
      </w:r>
      <w:proofErr w:type="spellStart"/>
      <w:r>
        <w:rPr>
          <w:rFonts w:eastAsia="宋体"/>
        </w:rPr>
        <w:t>clearTextEncapsulationMessage</w:t>
      </w:r>
      <w:proofErr w:type="spellEnd"/>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w:t>
      </w:r>
      <w:proofErr w:type="spellStart"/>
      <w:r>
        <w:rPr>
          <w:rFonts w:eastAsia="宋体"/>
        </w:rPr>
        <w:t>dataToIntegrityProtectAndCipher</w:t>
      </w:r>
      <w:proofErr w:type="spellEnd"/>
      <w:r>
        <w:rPr>
          <w:rFonts w:eastAsia="宋体"/>
        </w:rPr>
        <w:t xml:space="preserve"> block with the referenced decrypted values from the </w:t>
      </w:r>
      <w:proofErr w:type="spellStart"/>
      <w:r>
        <w:rPr>
          <w:rFonts w:eastAsia="宋体"/>
        </w:rPr>
        <w:t>dataToIntegrityProtectAndCipher</w:t>
      </w:r>
      <w:proofErr w:type="spellEnd"/>
      <w:r>
        <w:rPr>
          <w:rFonts w:eastAsia="宋体"/>
        </w:rPr>
        <w:t xml:space="preserve"> block. </w:t>
      </w:r>
    </w:p>
    <w:p w14:paraId="721487DF" w14:textId="77777777" w:rsidR="004463AB" w:rsidRDefault="004463AB" w:rsidP="004463AB">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sidRPr="000479EE">
        <w:rPr>
          <w:rFonts w:eastAsia="宋体"/>
        </w:rPr>
        <w:t xml:space="preserve"> then verifies IPX provider updates of the attributes in the </w:t>
      </w:r>
      <w:proofErr w:type="spellStart"/>
      <w:r w:rsidRPr="000479EE">
        <w:rPr>
          <w:rFonts w:eastAsia="宋体"/>
        </w:rPr>
        <w:t>m</w:t>
      </w:r>
      <w:r>
        <w:rPr>
          <w:rFonts w:eastAsia="宋体"/>
        </w:rPr>
        <w:t>odificationsArray</w:t>
      </w:r>
      <w:proofErr w:type="spellEnd"/>
      <w:r w:rsidRPr="000479EE">
        <w:rPr>
          <w:rFonts w:eastAsia="宋体"/>
        </w:rPr>
        <w:t>.</w:t>
      </w:r>
      <w:r>
        <w:rPr>
          <w:rFonts w:eastAsia="宋体"/>
        </w:rPr>
        <w:t xml:space="preserve"> It checks whether the modifications performed by the </w:t>
      </w:r>
      <w:del w:id="347" w:author="Peter Dawes, Vodafone" w:date="2023-09-06T13:06:00Z">
        <w:r w:rsidDel="004A0F92">
          <w:delText>intermediar</w:delText>
        </w:r>
      </w:del>
      <w:ins w:id="348" w:author="Peter Dawes, Vodafone" w:date="2023-09-06T13:06:00Z">
        <w:r>
          <w:t>Roaming Intermediar</w:t>
        </w:r>
      </w:ins>
      <w:r>
        <w:t>ies</w:t>
      </w:r>
      <w:r>
        <w:rPr>
          <w:rFonts w:eastAsia="宋体"/>
        </w:rPr>
        <w:t xml:space="preserve"> were permitted by policy.</w:t>
      </w:r>
    </w:p>
    <w:p w14:paraId="18AD6C7A" w14:textId="77777777" w:rsidR="004463AB" w:rsidRDefault="004463AB" w:rsidP="004463AB">
      <w:pPr>
        <w:pStyle w:val="B2"/>
        <w:rPr>
          <w:rFonts w:eastAsia="宋体"/>
        </w:rPr>
      </w:pPr>
      <w:r>
        <w:rPr>
          <w:rFonts w:eastAsia="宋体"/>
        </w:rPr>
        <w:lastRenderedPageBreak/>
        <w:tab/>
        <w:t xml:space="preserve">The </w:t>
      </w:r>
      <w:proofErr w:type="spellStart"/>
      <w:r>
        <w:rPr>
          <w:rFonts w:eastAsia="宋体"/>
        </w:rPr>
        <w:t>pSEPP</w:t>
      </w:r>
      <w:proofErr w:type="spellEnd"/>
      <w:r>
        <w:rPr>
          <w:rFonts w:eastAsia="宋体"/>
        </w:rPr>
        <w:t xml:space="preserve"> further verifies that the PLMN-ID contained in the message is equal to the "Remote PLMN-ID" in the related N32-f context.</w:t>
      </w:r>
    </w:p>
    <w:p w14:paraId="50273E8A" w14:textId="77777777" w:rsidR="004463AB" w:rsidRDefault="004463AB" w:rsidP="004463AB">
      <w:pPr>
        <w:pStyle w:val="B2"/>
        <w:rPr>
          <w:szCs w:val="22"/>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w:t>
      </w:r>
      <w:r w:rsidRPr="000479EE">
        <w:rPr>
          <w:rFonts w:eastAsia="宋体"/>
        </w:rPr>
        <w:t xml:space="preserve"> modified values of the </w:t>
      </w:r>
      <w:r>
        <w:rPr>
          <w:rFonts w:eastAsia="宋体"/>
        </w:rPr>
        <w:t xml:space="preserve">attributes in the </w:t>
      </w:r>
      <w:proofErr w:type="spellStart"/>
      <w:r>
        <w:rPr>
          <w:rFonts w:eastAsia="宋体"/>
        </w:rPr>
        <w:t>clearTextEncapsulationMessage</w:t>
      </w:r>
      <w:proofErr w:type="spellEnd"/>
      <w:r>
        <w:rPr>
          <w:rFonts w:eastAsia="宋体"/>
        </w:rPr>
        <w:t xml:space="preserve"> in order.</w:t>
      </w:r>
    </w:p>
    <w:p w14:paraId="0C971325" w14:textId="77777777" w:rsidR="004463AB" w:rsidRPr="000479EE" w:rsidRDefault="004463AB" w:rsidP="004463AB">
      <w:pPr>
        <w:pStyle w:val="B10"/>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1AC63235" w14:textId="77777777" w:rsidR="004463AB" w:rsidRDefault="004463AB" w:rsidP="004463AB">
      <w:pPr>
        <w:spacing w:after="40"/>
        <w:ind w:left="284"/>
        <w:rPr>
          <w:szCs w:val="22"/>
        </w:rPr>
      </w:pPr>
    </w:p>
    <w:p w14:paraId="4080E4D5" w14:textId="77777777" w:rsidR="004463AB" w:rsidRDefault="004463AB" w:rsidP="004463AB">
      <w:pPr>
        <w:pStyle w:val="B10"/>
        <w:ind w:left="284"/>
      </w:pPr>
      <w:r>
        <w:t>9.</w:t>
      </w:r>
      <w:r>
        <w:tab/>
        <w:t xml:space="preserve">The </w:t>
      </w:r>
      <w:proofErr w:type="spellStart"/>
      <w:r>
        <w:t>pSEPP</w:t>
      </w:r>
      <w:proofErr w:type="spellEnd"/>
      <w:r>
        <w:t xml:space="preserve"> shall send the HTTP request resulting from step 8 to the home network's NF.</w:t>
      </w:r>
    </w:p>
    <w:p w14:paraId="2BD7A775" w14:textId="77777777" w:rsidR="004463AB" w:rsidRDefault="004463AB" w:rsidP="004463AB">
      <w:pPr>
        <w:pStyle w:val="B10"/>
        <w:ind w:left="0" w:firstLine="0"/>
      </w:pPr>
      <w:r>
        <w:t>10.-18.</w:t>
      </w:r>
      <w:r>
        <w:tab/>
        <w:t>These steps are analogous to steps 1.-9.</w:t>
      </w:r>
    </w:p>
    <w:p w14:paraId="0B3FF272" w14:textId="77777777" w:rsidR="004463AB" w:rsidRDefault="004463AB" w:rsidP="004463AB">
      <w:pPr>
        <w:jc w:val="center"/>
        <w:rPr>
          <w:noProof/>
          <w:sz w:val="52"/>
          <w:lang w:eastAsia="zh-CN"/>
        </w:rPr>
      </w:pPr>
      <w:r>
        <w:rPr>
          <w:noProof/>
          <w:sz w:val="52"/>
          <w:lang w:eastAsia="zh-CN"/>
        </w:rPr>
        <w:t>**** Next Changes****</w:t>
      </w:r>
    </w:p>
    <w:p w14:paraId="2F44C912" w14:textId="77777777" w:rsidR="004463AB" w:rsidRDefault="004463AB" w:rsidP="004463AB">
      <w:pPr>
        <w:pStyle w:val="Heading1"/>
      </w:pPr>
      <w:bookmarkStart w:id="349" w:name="_Toc19634996"/>
      <w:bookmarkStart w:id="350" w:name="_Toc26876064"/>
      <w:bookmarkStart w:id="351" w:name="_Toc35528832"/>
      <w:bookmarkStart w:id="352" w:name="_Toc35533593"/>
      <w:bookmarkStart w:id="353" w:name="_Toc45028981"/>
      <w:bookmarkStart w:id="354" w:name="_Toc45274646"/>
      <w:bookmarkStart w:id="355" w:name="_Toc45275233"/>
      <w:bookmarkStart w:id="356" w:name="_Toc51168491"/>
      <w:bookmarkStart w:id="357" w:name="_Toc114217920"/>
      <w:r>
        <w:t>G.1</w:t>
      </w:r>
      <w:r>
        <w:tab/>
        <w:t>Introduction</w:t>
      </w:r>
      <w:bookmarkEnd w:id="349"/>
      <w:bookmarkEnd w:id="350"/>
      <w:bookmarkEnd w:id="351"/>
      <w:bookmarkEnd w:id="352"/>
      <w:bookmarkEnd w:id="353"/>
      <w:bookmarkEnd w:id="354"/>
      <w:bookmarkEnd w:id="355"/>
      <w:bookmarkEnd w:id="356"/>
      <w:bookmarkEnd w:id="357"/>
      <w:r>
        <w:t xml:space="preserve"> </w:t>
      </w:r>
    </w:p>
    <w:p w14:paraId="7CE28037" w14:textId="77777777" w:rsidR="004463AB" w:rsidRDefault="004463AB" w:rsidP="004463AB">
      <w:r>
        <w:t>The SEPP as described in clause 4.X is the entity that sits at the perimeter of the network and performs application layer security on the HTTP message before it is sent externally over the roaming interface.</w:t>
      </w:r>
    </w:p>
    <w:p w14:paraId="185DC587" w14:textId="77777777" w:rsidR="004463AB" w:rsidRDefault="004463AB" w:rsidP="004463AB">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606F9625" w14:textId="77777777" w:rsidR="004463AB" w:rsidRDefault="004463AB" w:rsidP="004463AB">
      <w:pPr>
        <w:pStyle w:val="TH"/>
      </w:pPr>
      <w:r>
        <w:object w:dxaOrig="6194" w:dyaOrig="1579" w14:anchorId="2D2CAC26">
          <v:shape id="_x0000_i1025" type="#_x0000_t75" style="width:307.95pt;height:77pt" o:ole="">
            <v:imagedata r:id="rId23" o:title=""/>
          </v:shape>
          <o:OLEObject Type="Embed" ProgID="Visio.Drawing.11" ShapeID="_x0000_i1025" DrawAspect="Content" ObjectID="_1770788706" r:id="rId24"/>
        </w:object>
      </w:r>
    </w:p>
    <w:p w14:paraId="33DFFBEF" w14:textId="77777777" w:rsidR="004463AB" w:rsidRDefault="004463AB" w:rsidP="004463AB">
      <w:pPr>
        <w:pStyle w:val="TF"/>
      </w:pPr>
      <w:r>
        <w:t>Figure G.1-1: Signaling message from AMF (</w:t>
      </w:r>
      <w:proofErr w:type="spellStart"/>
      <w:r>
        <w:t>vPLMN</w:t>
      </w:r>
      <w:proofErr w:type="spellEnd"/>
      <w:r>
        <w:t>) to AUSF (</w:t>
      </w:r>
      <w:proofErr w:type="spellStart"/>
      <w:r>
        <w:t>hPLMN</w:t>
      </w:r>
      <w:proofErr w:type="spellEnd"/>
      <w:r>
        <w:t>) traversing the respective SEPPs</w:t>
      </w:r>
    </w:p>
    <w:p w14:paraId="32D0C848" w14:textId="77777777" w:rsidR="004463AB" w:rsidRDefault="004463AB" w:rsidP="004463AB">
      <w:r>
        <w:t xml:space="preserve">In the above figure, an example is shown where the AMF NF in the </w:t>
      </w:r>
      <w:r w:rsidRPr="001A4E5B">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0EA03E70" w14:textId="77777777" w:rsidR="004463AB" w:rsidRDefault="004463AB" w:rsidP="004463AB">
      <w:pPr>
        <w:pStyle w:val="B10"/>
      </w:pPr>
      <w:r>
        <w:t>-</w:t>
      </w:r>
      <w:r>
        <w:tab/>
        <w:t xml:space="preserve">The AMF NF first sends the HTTP Request message to its local SEPP (i.e. </w:t>
      </w:r>
      <w:proofErr w:type="spellStart"/>
      <w:r>
        <w:t>vSEPP</w:t>
      </w:r>
      <w:proofErr w:type="spellEnd"/>
      <w:r>
        <w:t>).</w:t>
      </w:r>
    </w:p>
    <w:p w14:paraId="3487FEB8" w14:textId="77777777" w:rsidR="004463AB" w:rsidRDefault="004463AB" w:rsidP="004463AB">
      <w:pPr>
        <w:pStyle w:val="B10"/>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60439CE1" w14:textId="77777777" w:rsidR="004463AB" w:rsidRDefault="004463AB" w:rsidP="004463AB">
      <w:pPr>
        <w:pStyle w:val="B10"/>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1CE63AE2" w14:textId="77777777" w:rsidR="004463AB" w:rsidRDefault="004463AB" w:rsidP="004463AB">
      <w:r>
        <w:t xml:space="preserve">To allow for the trusted </w:t>
      </w:r>
      <w:ins w:id="358" w:author="Huawei" w:date="2023-10-12T20:18:00Z">
        <w:r>
          <w:t>Roaming I</w:t>
        </w:r>
      </w:ins>
      <w:del w:id="359"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476DAD18" w14:textId="77777777" w:rsidR="004463AB" w:rsidRDefault="004463AB" w:rsidP="004463AB">
      <w:pPr>
        <w:pStyle w:val="B10"/>
      </w:pPr>
      <w:r>
        <w:t>-</w:t>
      </w:r>
      <w:r>
        <w:tab/>
        <w:t>Sensitive information such as authentication vectors are fully e2e confidentiality protected between two SEPPs. This ensures that no node in the IPX network shall be able to view such information while in-transit.</w:t>
      </w:r>
    </w:p>
    <w:p w14:paraId="55964603" w14:textId="77777777" w:rsidR="004463AB" w:rsidRDefault="004463AB" w:rsidP="004463AB">
      <w:pPr>
        <w:pStyle w:val="B10"/>
      </w:pPr>
      <w:r>
        <w:t>-</w:t>
      </w:r>
      <w:r>
        <w:tab/>
        <w:t xml:space="preserve">IEs that are subject to modification by </w:t>
      </w:r>
      <w:ins w:id="360" w:author="Huawei" w:date="2023-10-12T20:18:00Z">
        <w:r>
          <w:t>Roaming I</w:t>
        </w:r>
      </w:ins>
      <w:del w:id="361" w:author="Huawei" w:date="2023-10-12T20:18:00Z">
        <w:r w:rsidDel="001F438B">
          <w:delText>i</w:delText>
        </w:r>
      </w:del>
      <w:r>
        <w:t>ntermediary IPX nodes are integrity protected and can only be modified in a verifiable way by authorized IPX nodes.</w:t>
      </w:r>
    </w:p>
    <w:p w14:paraId="0108C832" w14:textId="77777777" w:rsidR="004463AB" w:rsidRDefault="004463AB" w:rsidP="004463AB">
      <w:pPr>
        <w:pStyle w:val="B10"/>
      </w:pPr>
      <w:r>
        <w:t>-</w:t>
      </w:r>
      <w:r>
        <w:tab/>
        <w:t>Receiving SEPP can detect modification by unauthorized IPX nodes.</w:t>
      </w:r>
    </w:p>
    <w:p w14:paraId="68C9CD36" w14:textId="76B9A73A" w:rsidR="001E41F3" w:rsidRPr="004463AB" w:rsidRDefault="004463AB" w:rsidP="004463AB">
      <w:pPr>
        <w:jc w:val="center"/>
        <w:rPr>
          <w:noProof/>
          <w:sz w:val="52"/>
          <w:lang w:eastAsia="zh-CN"/>
        </w:rPr>
      </w:pPr>
      <w:r>
        <w:rPr>
          <w:noProof/>
          <w:sz w:val="52"/>
          <w:lang w:eastAsia="zh-CN"/>
        </w:rPr>
        <w:t>**** End of Changes****</w:t>
      </w:r>
    </w:p>
    <w:sectPr w:rsidR="001E41F3" w:rsidRPr="004463AB"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Susana, Vodafone" w:date="2024-02-19T11:22:00Z" w:initials="SSVF">
    <w:p w14:paraId="375761AE" w14:textId="77777777" w:rsidR="004463AB" w:rsidRDefault="004463AB" w:rsidP="004463AB">
      <w:pPr>
        <w:pStyle w:val="CommentText"/>
      </w:pPr>
      <w:r>
        <w:rPr>
          <w:rStyle w:val="CommentReference"/>
        </w:rPr>
        <w:annotationRef/>
      </w:r>
      <w:r>
        <w:t>Changed to NO style and capital letters. It can be left as in release 18 to fix it another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761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B32D" w14:textId="77777777" w:rsidR="00E5447C" w:rsidRDefault="00E5447C">
      <w:r>
        <w:separator/>
      </w:r>
    </w:p>
  </w:endnote>
  <w:endnote w:type="continuationSeparator" w:id="0">
    <w:p w14:paraId="6406573C" w14:textId="77777777" w:rsidR="00E5447C" w:rsidRDefault="00E5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A60B" w14:textId="77777777" w:rsidR="00E5447C" w:rsidRDefault="00E5447C">
      <w:r>
        <w:separator/>
      </w:r>
    </w:p>
  </w:footnote>
  <w:footnote w:type="continuationSeparator" w:id="0">
    <w:p w14:paraId="713A5829" w14:textId="77777777" w:rsidR="00E5447C" w:rsidRDefault="00E54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47A2"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B1BE"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443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 w:numId="32">
    <w:abstractNumId w:val="31"/>
  </w:num>
  <w:num w:numId="3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wes, Vodafone">
    <w15:presenceInfo w15:providerId="AD" w15:userId="S::peter.dawes@vodafone.com::0081f2d4-ac48-4da9-b02d-5c6f3a4fca7f"/>
  </w15:person>
  <w15:person w15:author="Huawei_r1">
    <w15:presenceInfo w15:providerId="None" w15:userId="Huawei_r1"/>
  </w15:person>
  <w15:person w15:author="Targali, Yousif">
    <w15:presenceInfo w15:providerId="AD" w15:userId="S-1-5-21-877977181-1648625342-1381635096-3367891"/>
  </w15:person>
  <w15:person w15:author="Susana, Vodafone">
    <w15:presenceInfo w15:providerId="None" w15:userId="Susana, Vodafon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6BE3"/>
    <w:rsid w:val="00145D43"/>
    <w:rsid w:val="00156BE0"/>
    <w:rsid w:val="00192C46"/>
    <w:rsid w:val="001A08B3"/>
    <w:rsid w:val="001A7B60"/>
    <w:rsid w:val="001B52F0"/>
    <w:rsid w:val="001B7A65"/>
    <w:rsid w:val="001E41F3"/>
    <w:rsid w:val="00235F09"/>
    <w:rsid w:val="00251CC0"/>
    <w:rsid w:val="0026004D"/>
    <w:rsid w:val="002640DD"/>
    <w:rsid w:val="002717D0"/>
    <w:rsid w:val="00275D12"/>
    <w:rsid w:val="00284FEB"/>
    <w:rsid w:val="002860C4"/>
    <w:rsid w:val="002A50A9"/>
    <w:rsid w:val="002B328F"/>
    <w:rsid w:val="002B5741"/>
    <w:rsid w:val="002C1D93"/>
    <w:rsid w:val="002E472E"/>
    <w:rsid w:val="00301D3F"/>
    <w:rsid w:val="00305409"/>
    <w:rsid w:val="0034108E"/>
    <w:rsid w:val="003609EF"/>
    <w:rsid w:val="0036231A"/>
    <w:rsid w:val="00374DD4"/>
    <w:rsid w:val="003A7B2F"/>
    <w:rsid w:val="003C2DBE"/>
    <w:rsid w:val="003E1A36"/>
    <w:rsid w:val="00410371"/>
    <w:rsid w:val="00417D31"/>
    <w:rsid w:val="004242F1"/>
    <w:rsid w:val="00432FF2"/>
    <w:rsid w:val="004463AB"/>
    <w:rsid w:val="00482288"/>
    <w:rsid w:val="00497B48"/>
    <w:rsid w:val="004A52C6"/>
    <w:rsid w:val="004B75B7"/>
    <w:rsid w:val="004D1410"/>
    <w:rsid w:val="004D5235"/>
    <w:rsid w:val="004E52BE"/>
    <w:rsid w:val="005009D9"/>
    <w:rsid w:val="0051580D"/>
    <w:rsid w:val="00524F2A"/>
    <w:rsid w:val="00546764"/>
    <w:rsid w:val="00547111"/>
    <w:rsid w:val="00550765"/>
    <w:rsid w:val="00592D74"/>
    <w:rsid w:val="00594FBC"/>
    <w:rsid w:val="005E2C44"/>
    <w:rsid w:val="00621188"/>
    <w:rsid w:val="006257ED"/>
    <w:rsid w:val="00646C8D"/>
    <w:rsid w:val="0065536E"/>
    <w:rsid w:val="00656E7E"/>
    <w:rsid w:val="00665C47"/>
    <w:rsid w:val="0067462C"/>
    <w:rsid w:val="00695808"/>
    <w:rsid w:val="00695A6C"/>
    <w:rsid w:val="006B46FB"/>
    <w:rsid w:val="006E21FB"/>
    <w:rsid w:val="0071300F"/>
    <w:rsid w:val="007252C9"/>
    <w:rsid w:val="00785599"/>
    <w:rsid w:val="00792342"/>
    <w:rsid w:val="007977A8"/>
    <w:rsid w:val="007B512A"/>
    <w:rsid w:val="007C1A6E"/>
    <w:rsid w:val="007C2097"/>
    <w:rsid w:val="007D6A07"/>
    <w:rsid w:val="007F7259"/>
    <w:rsid w:val="008040A8"/>
    <w:rsid w:val="008279FA"/>
    <w:rsid w:val="008626E7"/>
    <w:rsid w:val="00870EE7"/>
    <w:rsid w:val="00880A55"/>
    <w:rsid w:val="008863B9"/>
    <w:rsid w:val="0088765D"/>
    <w:rsid w:val="00887DA0"/>
    <w:rsid w:val="00896D48"/>
    <w:rsid w:val="008A45A6"/>
    <w:rsid w:val="008B0E97"/>
    <w:rsid w:val="008B7764"/>
    <w:rsid w:val="008C24B3"/>
    <w:rsid w:val="008D39FE"/>
    <w:rsid w:val="008F3789"/>
    <w:rsid w:val="008F686C"/>
    <w:rsid w:val="009148DE"/>
    <w:rsid w:val="009269B3"/>
    <w:rsid w:val="00941E30"/>
    <w:rsid w:val="009777D9"/>
    <w:rsid w:val="00991B88"/>
    <w:rsid w:val="009978BE"/>
    <w:rsid w:val="009A5753"/>
    <w:rsid w:val="009A579D"/>
    <w:rsid w:val="009C4FBD"/>
    <w:rsid w:val="009E2A1C"/>
    <w:rsid w:val="009E3297"/>
    <w:rsid w:val="009F734F"/>
    <w:rsid w:val="00A1069F"/>
    <w:rsid w:val="00A11F8F"/>
    <w:rsid w:val="00A246B6"/>
    <w:rsid w:val="00A47E70"/>
    <w:rsid w:val="00A50CF0"/>
    <w:rsid w:val="00A532AD"/>
    <w:rsid w:val="00A7671C"/>
    <w:rsid w:val="00A978CD"/>
    <w:rsid w:val="00AA2CBC"/>
    <w:rsid w:val="00AC5820"/>
    <w:rsid w:val="00AD1CD8"/>
    <w:rsid w:val="00AD6CC5"/>
    <w:rsid w:val="00AE60C5"/>
    <w:rsid w:val="00B13F88"/>
    <w:rsid w:val="00B258BB"/>
    <w:rsid w:val="00B67B97"/>
    <w:rsid w:val="00B968C8"/>
    <w:rsid w:val="00BA37FF"/>
    <w:rsid w:val="00BA3EC5"/>
    <w:rsid w:val="00BA51D9"/>
    <w:rsid w:val="00BB5DFC"/>
    <w:rsid w:val="00BD279D"/>
    <w:rsid w:val="00BD6BB8"/>
    <w:rsid w:val="00BD6ED9"/>
    <w:rsid w:val="00BF1AA5"/>
    <w:rsid w:val="00C12D8A"/>
    <w:rsid w:val="00C15B57"/>
    <w:rsid w:val="00C66BA2"/>
    <w:rsid w:val="00C95985"/>
    <w:rsid w:val="00CB7E2C"/>
    <w:rsid w:val="00CC5026"/>
    <w:rsid w:val="00CC68D0"/>
    <w:rsid w:val="00CF0BED"/>
    <w:rsid w:val="00CF5C18"/>
    <w:rsid w:val="00D03F9A"/>
    <w:rsid w:val="00D06D51"/>
    <w:rsid w:val="00D22FEB"/>
    <w:rsid w:val="00D24991"/>
    <w:rsid w:val="00D30918"/>
    <w:rsid w:val="00D50255"/>
    <w:rsid w:val="00D5125E"/>
    <w:rsid w:val="00D55BE4"/>
    <w:rsid w:val="00D66520"/>
    <w:rsid w:val="00D9340F"/>
    <w:rsid w:val="00DD0B81"/>
    <w:rsid w:val="00DE34CF"/>
    <w:rsid w:val="00DE6A46"/>
    <w:rsid w:val="00E13F3D"/>
    <w:rsid w:val="00E17DB0"/>
    <w:rsid w:val="00E339EB"/>
    <w:rsid w:val="00E34898"/>
    <w:rsid w:val="00E5447C"/>
    <w:rsid w:val="00E55C56"/>
    <w:rsid w:val="00EB09B7"/>
    <w:rsid w:val="00EE7D7C"/>
    <w:rsid w:val="00F25D98"/>
    <w:rsid w:val="00F300FB"/>
    <w:rsid w:val="00F63125"/>
    <w:rsid w:val="00F937F4"/>
    <w:rsid w:val="00F93885"/>
    <w:rsid w:val="00F93C9F"/>
    <w:rsid w:val="00FB6386"/>
    <w:rsid w:val="00FE768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4463AB"/>
    <w:pPr>
      <w:numPr>
        <w:numId w:val="15"/>
      </w:numPr>
      <w:overflowPunct w:val="0"/>
      <w:autoSpaceDE w:val="0"/>
      <w:autoSpaceDN w:val="0"/>
      <w:adjustRightInd w:val="0"/>
      <w:textAlignment w:val="baseline"/>
    </w:pPr>
  </w:style>
  <w:style w:type="character" w:customStyle="1" w:styleId="BalloonTextChar">
    <w:name w:val="Balloon Text Char"/>
    <w:link w:val="BalloonText"/>
    <w:rsid w:val="004463AB"/>
    <w:rPr>
      <w:rFonts w:ascii="Tahoma" w:hAnsi="Tahoma" w:cs="Tahoma"/>
      <w:sz w:val="16"/>
      <w:szCs w:val="16"/>
      <w:lang w:val="en-GB" w:eastAsia="en-US"/>
    </w:rPr>
  </w:style>
  <w:style w:type="character" w:customStyle="1" w:styleId="CommentTextChar">
    <w:name w:val="Comment Text Char"/>
    <w:link w:val="CommentText"/>
    <w:rsid w:val="004463AB"/>
    <w:rPr>
      <w:rFonts w:ascii="Times New Roman" w:hAnsi="Times New Roman"/>
      <w:lang w:val="en-GB" w:eastAsia="en-US"/>
    </w:rPr>
  </w:style>
  <w:style w:type="character" w:customStyle="1" w:styleId="CommentSubjectChar">
    <w:name w:val="Comment Subject Char"/>
    <w:link w:val="CommentSubject"/>
    <w:rsid w:val="004463AB"/>
    <w:rPr>
      <w:rFonts w:ascii="Times New Roman" w:hAnsi="Times New Roman"/>
      <w:b/>
      <w:bCs/>
      <w:lang w:val="en-GB" w:eastAsia="en-US"/>
    </w:rPr>
  </w:style>
  <w:style w:type="table" w:styleId="TableGrid">
    <w:name w:val="Table Grid"/>
    <w:basedOn w:val="TableNormal"/>
    <w:rsid w:val="004463A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4463AB"/>
    <w:rPr>
      <w:rFonts w:ascii="Times New Roman" w:hAnsi="Times New Roman"/>
      <w:sz w:val="16"/>
      <w:lang w:val="en-GB" w:eastAsia="en-US"/>
    </w:rPr>
  </w:style>
  <w:style w:type="paragraph" w:customStyle="1" w:styleId="FL">
    <w:name w:val="FL"/>
    <w:basedOn w:val="Normal"/>
    <w:rsid w:val="004463A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4463AB"/>
    <w:rPr>
      <w:rFonts w:ascii="Times New Roman" w:hAnsi="Times New Roman"/>
      <w:lang w:val="en-GB" w:eastAsia="en-US"/>
    </w:rPr>
  </w:style>
  <w:style w:type="character" w:customStyle="1" w:styleId="TAHCar">
    <w:name w:val="TAH Car"/>
    <w:link w:val="TAH"/>
    <w:rsid w:val="004463AB"/>
    <w:rPr>
      <w:rFonts w:ascii="Arial" w:hAnsi="Arial"/>
      <w:b/>
      <w:sz w:val="18"/>
      <w:lang w:val="en-GB" w:eastAsia="en-US"/>
    </w:rPr>
  </w:style>
  <w:style w:type="character" w:styleId="PlaceholderText">
    <w:name w:val="Placeholder Text"/>
    <w:uiPriority w:val="99"/>
    <w:semiHidden/>
    <w:rsid w:val="004463AB"/>
    <w:rPr>
      <w:color w:val="808080"/>
    </w:rPr>
  </w:style>
  <w:style w:type="character" w:customStyle="1" w:styleId="Heading2Char">
    <w:name w:val="Heading 2 Char"/>
    <w:aliases w:val="H2 Char,h2 Char,2nd level Char,†berschrift 2 Char,õberschrift 2 Char,UNDERRUBRIK 1-2 Char"/>
    <w:link w:val="Heading2"/>
    <w:rsid w:val="004463AB"/>
    <w:rPr>
      <w:rFonts w:ascii="Arial" w:hAnsi="Arial"/>
      <w:sz w:val="32"/>
      <w:lang w:val="en-GB" w:eastAsia="en-US"/>
    </w:rPr>
  </w:style>
  <w:style w:type="character" w:customStyle="1" w:styleId="Heading3Char">
    <w:name w:val="Heading 3 Char"/>
    <w:aliases w:val="h3 Char"/>
    <w:link w:val="Heading3"/>
    <w:rsid w:val="004463AB"/>
    <w:rPr>
      <w:rFonts w:ascii="Arial" w:hAnsi="Arial"/>
      <w:sz w:val="28"/>
      <w:lang w:val="en-GB" w:eastAsia="en-US"/>
    </w:rPr>
  </w:style>
  <w:style w:type="character" w:customStyle="1" w:styleId="B1Char">
    <w:name w:val="B1 Char"/>
    <w:qFormat/>
    <w:rsid w:val="004463AB"/>
    <w:rPr>
      <w:rFonts w:ascii="Times New Roman" w:hAnsi="Times New Roman"/>
      <w:lang w:val="en-GB"/>
    </w:rPr>
  </w:style>
  <w:style w:type="character" w:customStyle="1" w:styleId="EXChar">
    <w:name w:val="EX Char"/>
    <w:link w:val="EX"/>
    <w:locked/>
    <w:rsid w:val="004463AB"/>
    <w:rPr>
      <w:rFonts w:ascii="Times New Roman" w:hAnsi="Times New Roman"/>
      <w:lang w:val="en-GB" w:eastAsia="en-US"/>
    </w:rPr>
  </w:style>
  <w:style w:type="character" w:customStyle="1" w:styleId="NOZchn">
    <w:name w:val="NO Zchn"/>
    <w:rsid w:val="004463AB"/>
    <w:rPr>
      <w:rFonts w:ascii="Times New Roman" w:hAnsi="Times New Roman"/>
      <w:lang w:val="en-GB" w:eastAsia="en-US"/>
    </w:rPr>
  </w:style>
  <w:style w:type="character" w:customStyle="1" w:styleId="TFChar">
    <w:name w:val="TF Char"/>
    <w:rsid w:val="004463AB"/>
    <w:rPr>
      <w:rFonts w:ascii="Arial" w:hAnsi="Arial"/>
      <w:b/>
      <w:lang w:val="en-GB"/>
    </w:rPr>
  </w:style>
  <w:style w:type="character" w:customStyle="1" w:styleId="TALZchn">
    <w:name w:val="TAL Zchn"/>
    <w:link w:val="TAL"/>
    <w:rsid w:val="004463AB"/>
    <w:rPr>
      <w:rFonts w:ascii="Arial" w:hAnsi="Arial"/>
      <w:sz w:val="18"/>
      <w:lang w:val="en-GB" w:eastAsia="en-US"/>
    </w:rPr>
  </w:style>
  <w:style w:type="character" w:customStyle="1" w:styleId="EditorsNoteCharChar">
    <w:name w:val="Editor's Note Char Char"/>
    <w:qFormat/>
    <w:locked/>
    <w:rsid w:val="004463AB"/>
    <w:rPr>
      <w:color w:val="FF0000"/>
      <w:lang w:val="en-GB"/>
    </w:rPr>
  </w:style>
  <w:style w:type="character" w:customStyle="1" w:styleId="Heading1Char">
    <w:name w:val="Heading 1 Char"/>
    <w:link w:val="Heading1"/>
    <w:rsid w:val="004463AB"/>
    <w:rPr>
      <w:rFonts w:ascii="Arial" w:hAnsi="Arial"/>
      <w:sz w:val="36"/>
      <w:lang w:val="en-GB" w:eastAsia="en-US"/>
    </w:rPr>
  </w:style>
  <w:style w:type="character" w:customStyle="1" w:styleId="Heading8Char">
    <w:name w:val="Heading 8 Char"/>
    <w:link w:val="Heading8"/>
    <w:rsid w:val="004463AB"/>
    <w:rPr>
      <w:rFonts w:ascii="Arial" w:hAnsi="Arial"/>
      <w:sz w:val="36"/>
      <w:lang w:val="en-GB" w:eastAsia="en-US"/>
    </w:rPr>
  </w:style>
  <w:style w:type="character" w:customStyle="1" w:styleId="normaltextrun">
    <w:name w:val="normaltextrun"/>
    <w:basedOn w:val="DefaultParagraphFont"/>
    <w:rsid w:val="004463AB"/>
  </w:style>
  <w:style w:type="character" w:customStyle="1" w:styleId="DocumentMapChar">
    <w:name w:val="Document Map Char"/>
    <w:link w:val="DocumentMap"/>
    <w:semiHidden/>
    <w:rsid w:val="004463A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81711111.vsd"/><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81ED-2BD9-441A-8EE9-5C3A55BA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14</Pages>
  <Words>6284</Words>
  <Characters>35822</Characters>
  <Application>Microsoft Office Word</Application>
  <DocSecurity>0</DocSecurity>
  <Lines>298</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42022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Huawei_r1</cp:lastModifiedBy>
  <cp:revision>5</cp:revision>
  <cp:lastPrinted>1899-12-31T23:00:00Z</cp:lastPrinted>
  <dcterms:created xsi:type="dcterms:W3CDTF">2024-02-29T06:10:00Z</dcterms:created>
  <dcterms:modified xsi:type="dcterms:W3CDTF">2024-03-01T06:57:00Z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