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E4550" w14:textId="76DD9AFB" w:rsidR="00E339EB" w:rsidRDefault="00E339EB" w:rsidP="00E339EB">
      <w:pPr>
        <w:pStyle w:val="CRCoverPage"/>
        <w:tabs>
          <w:tab w:val="right" w:pos="9639"/>
        </w:tabs>
        <w:spacing w:after="0"/>
        <w:rPr>
          <w:b/>
          <w:i/>
          <w:noProof/>
          <w:sz w:val="28"/>
        </w:rPr>
      </w:pPr>
      <w:bookmarkStart w:id="0" w:name="_GoBack"/>
      <w:bookmarkEnd w:id="0"/>
      <w:r>
        <w:rPr>
          <w:b/>
          <w:noProof/>
          <w:sz w:val="24"/>
        </w:rPr>
        <w:t>3GPP TSG-SA3 Meeting #115</w:t>
      </w:r>
      <w:r>
        <w:rPr>
          <w:b/>
          <w:i/>
          <w:noProof/>
          <w:sz w:val="28"/>
        </w:rPr>
        <w:tab/>
      </w:r>
      <w:ins w:id="1" w:author="Huawei_r1" w:date="2024-02-29T08:04:00Z">
        <w:r w:rsidR="00A532AD">
          <w:rPr>
            <w:b/>
            <w:i/>
            <w:noProof/>
            <w:sz w:val="28"/>
          </w:rPr>
          <w:t>draft_</w:t>
        </w:r>
      </w:ins>
      <w:r>
        <w:rPr>
          <w:b/>
          <w:i/>
          <w:noProof/>
          <w:sz w:val="28"/>
        </w:rPr>
        <w:t>S3-24</w:t>
      </w:r>
      <w:r w:rsidR="00C15B57">
        <w:rPr>
          <w:b/>
          <w:i/>
          <w:noProof/>
          <w:sz w:val="28"/>
        </w:rPr>
        <w:t>0</w:t>
      </w:r>
      <w:ins w:id="2" w:author="Huawei_r1" w:date="2024-02-29T08:04:00Z">
        <w:r w:rsidR="00A532AD">
          <w:rPr>
            <w:b/>
            <w:i/>
            <w:noProof/>
            <w:sz w:val="28"/>
          </w:rPr>
          <w:t>882</w:t>
        </w:r>
      </w:ins>
      <w:ins w:id="3" w:author="Huawei_r2" w:date="2024-03-01T11:36:00Z">
        <w:r w:rsidR="00743ACA">
          <w:rPr>
            <w:b/>
            <w:i/>
            <w:noProof/>
            <w:sz w:val="28"/>
          </w:rPr>
          <w:t>-r2</w:t>
        </w:r>
      </w:ins>
      <w:del w:id="4" w:author="Huawei_r1" w:date="2024-02-29T08:04:00Z">
        <w:r w:rsidR="00C15B57" w:rsidDel="00A532AD">
          <w:rPr>
            <w:b/>
            <w:i/>
            <w:noProof/>
            <w:sz w:val="28"/>
          </w:rPr>
          <w:delText>545</w:delText>
        </w:r>
      </w:del>
    </w:p>
    <w:p w14:paraId="51CC9681" w14:textId="74EE7474" w:rsidR="003A7B2F" w:rsidRDefault="00E339EB" w:rsidP="00E339EB">
      <w:pPr>
        <w:pStyle w:val="Header"/>
        <w:rPr>
          <w:sz w:val="22"/>
          <w:szCs w:val="22"/>
        </w:rPr>
      </w:pPr>
      <w:r>
        <w:rPr>
          <w:sz w:val="24"/>
        </w:rPr>
        <w:t>Athens, Greece, 26th February - 1st March 2024</w:t>
      </w:r>
      <w:ins w:id="5" w:author="Huawei_r1" w:date="2024-02-29T08:04:00Z">
        <w:r w:rsidR="00A532AD">
          <w:rPr>
            <w:sz w:val="24"/>
          </w:rPr>
          <w:tab/>
        </w:r>
        <w:r w:rsidR="00A532AD">
          <w:rPr>
            <w:sz w:val="24"/>
          </w:rPr>
          <w:tab/>
        </w:r>
        <w:r w:rsidR="00A532AD">
          <w:rPr>
            <w:sz w:val="24"/>
          </w:rPr>
          <w:tab/>
        </w:r>
        <w:r w:rsidR="00A532AD">
          <w:rPr>
            <w:sz w:val="24"/>
          </w:rPr>
          <w:tab/>
        </w:r>
        <w:r w:rsidR="00A532AD">
          <w:rPr>
            <w:sz w:val="24"/>
          </w:rPr>
          <w:tab/>
        </w:r>
        <w:r w:rsidR="00A532AD">
          <w:rPr>
            <w:sz w:val="24"/>
          </w:rPr>
          <w:tab/>
          <w:t>revision of S3-240545</w:t>
        </w:r>
      </w:ins>
    </w:p>
    <w:p w14:paraId="7CB45193" w14:textId="6A84762D" w:rsidR="001E41F3" w:rsidRPr="00546764" w:rsidRDefault="001E41F3" w:rsidP="00546764">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814C3C4" w:rsidR="001E41F3" w:rsidRPr="00410371" w:rsidRDefault="002717D0" w:rsidP="008C24B3">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C24B3">
              <w:rPr>
                <w:b/>
                <w:noProof/>
                <w:sz w:val="28"/>
              </w:rPr>
              <w:t>33.501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D5D1C54" w:rsidR="001E41F3" w:rsidRPr="00410371" w:rsidRDefault="00C15B57" w:rsidP="008C24B3">
            <w:pPr>
              <w:pStyle w:val="CRCoverPage"/>
              <w:spacing w:after="0"/>
              <w:rPr>
                <w:noProof/>
              </w:rPr>
            </w:pPr>
            <w:r>
              <w:rPr>
                <w:b/>
                <w:noProof/>
                <w:sz w:val="28"/>
              </w:rPr>
              <w:t>draft</w:t>
            </w:r>
            <w:r w:rsidR="008C24B3">
              <w:rPr>
                <w:b/>
                <w:noProof/>
                <w:sz w:val="28"/>
              </w:rPr>
              <w:t>CR</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FD8EA45" w:rsidR="001E41F3" w:rsidRPr="00410371" w:rsidRDefault="00594FBC" w:rsidP="008C24B3">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8C24B3">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1DCB603" w:rsidR="001E41F3" w:rsidRPr="00410371" w:rsidRDefault="00594FBC" w:rsidP="008C24B3">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D5125E">
              <w:rPr>
                <w:b/>
                <w:noProof/>
                <w:sz w:val="28"/>
              </w:rPr>
              <w:t>16.17</w:t>
            </w:r>
            <w:r w:rsidR="008C24B3">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6" w:name="_Hlt497126619"/>
              <w:r w:rsidRPr="00F25D98">
                <w:rPr>
                  <w:rStyle w:val="Hyperlink"/>
                  <w:rFonts w:cs="Arial"/>
                  <w:b/>
                  <w:i/>
                  <w:noProof/>
                  <w:color w:val="FF0000"/>
                </w:rPr>
                <w:t>L</w:t>
              </w:r>
              <w:bookmarkEnd w:id="6"/>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86BAE94" w:rsidR="00F25D98" w:rsidRDefault="008C24B3"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D8A2247" w:rsidR="001E41F3" w:rsidRDefault="00235F09">
            <w:pPr>
              <w:pStyle w:val="CRCoverPage"/>
              <w:spacing w:after="0"/>
              <w:ind w:left="100"/>
              <w:rPr>
                <w:noProof/>
              </w:rPr>
            </w:pPr>
            <w:r>
              <w:rPr>
                <w:lang w:val="fr-FR"/>
              </w:rPr>
              <w:t xml:space="preserve">Living document for backtracking 5G Roaming changes - </w:t>
            </w:r>
            <w:r w:rsidR="00F93885">
              <w:rPr>
                <w:lang w:val="fr-FR"/>
              </w:rPr>
              <w:fldChar w:fldCharType="begin"/>
            </w:r>
            <w:r w:rsidR="00F93885">
              <w:rPr>
                <w:lang w:val="fr-FR"/>
              </w:rPr>
              <w:instrText xml:space="preserve"> DOCPROPERTY  CrTitle  \* MERGEFORMAT </w:instrText>
            </w:r>
            <w:r w:rsidR="00F93885">
              <w:rPr>
                <w:lang w:val="fr-FR"/>
              </w:rPr>
              <w:fldChar w:fldCharType="separate"/>
            </w:r>
            <w:r w:rsidR="00F93885">
              <w:rPr>
                <w:lang w:val="fr-FR"/>
              </w:rPr>
              <w:t>Modification of PRINS to enable Roaming Hubs</w:t>
            </w:r>
            <w:r w:rsidR="00F93885">
              <w:rPr>
                <w:lang w:val="fr-FR"/>
              </w:rP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9E4714D" w:rsidR="001E41F3" w:rsidRDefault="00F93885">
            <w:pPr>
              <w:pStyle w:val="CRCoverPage"/>
              <w:spacing w:after="0"/>
              <w:ind w:left="100"/>
              <w:rPr>
                <w:noProof/>
              </w:rPr>
            </w:pPr>
            <w:r>
              <w:rPr>
                <w:noProof/>
              </w:rPr>
              <w:t>Huawei, HiSilicon</w:t>
            </w:r>
            <w:r w:rsidR="00F93C9F">
              <w:rPr>
                <w:noProof/>
              </w:rPr>
              <w:t>, Vodafone</w:t>
            </w:r>
            <w:ins w:id="7" w:author="Huawei_r1" w:date="2024-03-01T08:09:00Z">
              <w:r w:rsidR="00750F42">
                <w:rPr>
                  <w:noProof/>
                </w:rPr>
                <w:t>, Deutsche Telekom</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9BA19EA" w:rsidR="001E41F3" w:rsidRDefault="00F93885" w:rsidP="00A532AD">
            <w:pPr>
              <w:pStyle w:val="CRCoverPage"/>
              <w:spacing w:after="0"/>
              <w:ind w:left="100"/>
              <w:rPr>
                <w:noProof/>
              </w:rPr>
            </w:pPr>
            <w:r>
              <w:rPr>
                <w:noProof/>
              </w:rPr>
              <w:t>TEI16</w:t>
            </w:r>
            <w:del w:id="8" w:author="Huawei_r1" w:date="2024-02-29T08:05:00Z">
              <w:r w:rsidDel="00A532AD">
                <w:rPr>
                  <w:noProof/>
                </w:rPr>
                <w:delText>, Roaming5G</w:delText>
              </w:r>
            </w:del>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156910" w:rsidR="001E41F3" w:rsidRDefault="004D5235">
            <w:pPr>
              <w:pStyle w:val="CRCoverPage"/>
              <w:spacing w:after="0"/>
              <w:ind w:left="100"/>
              <w:rPr>
                <w:noProof/>
              </w:rPr>
            </w:pPr>
            <w:r>
              <w:t>202</w:t>
            </w:r>
            <w:r w:rsidR="003A7B2F">
              <w:t>4</w:t>
            </w:r>
            <w:r>
              <w:t>-</w:t>
            </w:r>
            <w:r w:rsidR="008C24B3">
              <w:t>02-26</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BF5C911" w:rsidR="001E41F3" w:rsidRDefault="00594FBC" w:rsidP="00F93885">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F93885">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4CA95FF" w:rsidR="001E41F3" w:rsidRDefault="004D5235">
            <w:pPr>
              <w:pStyle w:val="CRCoverPage"/>
              <w:spacing w:after="0"/>
              <w:ind w:left="100"/>
              <w:rPr>
                <w:noProof/>
              </w:rPr>
            </w:pPr>
            <w:r>
              <w:t>Rel-</w:t>
            </w:r>
            <w:r w:rsidR="00F93885">
              <w:t>16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4D1BDD5" w:rsidR="001E41F3" w:rsidRDefault="00F93885">
            <w:pPr>
              <w:pStyle w:val="CRCoverPage"/>
              <w:spacing w:after="0"/>
              <w:ind w:left="100"/>
              <w:rPr>
                <w:noProof/>
              </w:rPr>
            </w:pPr>
            <w:r>
              <w:rPr>
                <w:noProof/>
              </w:rPr>
              <w:t>Backtracking the changes in scope of the 5G Roaming WID to earlier releases</w:t>
            </w:r>
            <w:r w:rsidR="00497B48">
              <w:rPr>
                <w:noProof/>
              </w:rPr>
              <w:t xml:space="preserve"> based on the endorsed wayforward from </w:t>
            </w:r>
            <w:hyperlink r:id="rId12" w:history="1">
              <w:r w:rsidR="00497B48" w:rsidRPr="004D1410">
                <w:rPr>
                  <w:rStyle w:val="Hyperlink"/>
                  <w:noProof/>
                </w:rPr>
                <w:t>S3-240313</w:t>
              </w:r>
            </w:hyperlink>
            <w:r>
              <w:rPr>
                <w:noProof/>
              </w:rPr>
              <w:t xml:space="preserve">. </w:t>
            </w:r>
            <w:r w:rsidR="00F937F4">
              <w:rPr>
                <w:noProof/>
              </w:rPr>
              <w:t>The changes introduce the necessary requirements to enable the support of Roaming Hubs.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992D848" w:rsidR="001E41F3" w:rsidRDefault="00F937F4" w:rsidP="00497B48">
            <w:pPr>
              <w:pStyle w:val="CRCoverPage"/>
              <w:spacing w:after="0"/>
              <w:ind w:left="100"/>
              <w:rPr>
                <w:noProof/>
              </w:rPr>
            </w:pPr>
            <w:r>
              <w:rPr>
                <w:noProof/>
              </w:rPr>
              <w:t xml:space="preserve">The </w:t>
            </w:r>
            <w:del w:id="9" w:author="Susana, Vodafone" w:date="2024-02-19T11:21:00Z">
              <w:r w:rsidDel="00F93C9F">
                <w:rPr>
                  <w:noProof/>
                </w:rPr>
                <w:delText>ch</w:delText>
              </w:r>
            </w:del>
            <w:r>
              <w:rPr>
                <w:noProof/>
              </w:rPr>
              <w:t xml:space="preserve">proposed changes correspond to the ones from the agreed previous CRs: </w:t>
            </w:r>
            <w:hyperlink r:id="rId13" w:history="1">
              <w:r w:rsidR="00497B48" w:rsidRPr="004D1410">
                <w:rPr>
                  <w:rStyle w:val="Hyperlink"/>
                  <w:noProof/>
                </w:rPr>
                <w:t>SP-231202</w:t>
              </w:r>
            </w:hyperlink>
            <w:r w:rsidR="00497B48">
              <w:rPr>
                <w:noProof/>
              </w:rPr>
              <w:t xml:space="preserve">, </w:t>
            </w:r>
            <w:hyperlink r:id="rId14" w:history="1">
              <w:r w:rsidR="00497B48" w:rsidRPr="004D1410">
                <w:rPr>
                  <w:rStyle w:val="Hyperlink"/>
                  <w:noProof/>
                </w:rPr>
                <w:t>S3-234764</w:t>
              </w:r>
            </w:hyperlink>
            <w:r w:rsidR="00497B48">
              <w:rPr>
                <w:noProof/>
              </w:rPr>
              <w:t xml:space="preserve"> and </w:t>
            </w:r>
            <w:hyperlink r:id="rId15" w:history="1">
              <w:r w:rsidR="00497B48" w:rsidRPr="004D1410">
                <w:rPr>
                  <w:rStyle w:val="Hyperlink"/>
                  <w:noProof/>
                </w:rPr>
                <w:t>S3-235069</w:t>
              </w:r>
            </w:hyperlink>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89F9084" w:rsidR="001E41F3" w:rsidRDefault="004D1410">
            <w:pPr>
              <w:pStyle w:val="CRCoverPage"/>
              <w:spacing w:after="0"/>
              <w:ind w:left="100"/>
              <w:rPr>
                <w:noProof/>
              </w:rPr>
            </w:pPr>
            <w:r w:rsidRPr="004D1410">
              <w:rPr>
                <w:noProof/>
              </w:rPr>
              <w:t>Roaming Hubs will not work to 3GPP specifications leading to potential market issues</w:t>
            </w:r>
            <w:r>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4225A97" w:rsidR="001E41F3" w:rsidRDefault="00DD0B81">
            <w:pPr>
              <w:pStyle w:val="CRCoverPage"/>
              <w:spacing w:after="0"/>
              <w:ind w:left="100"/>
              <w:rPr>
                <w:noProof/>
              </w:rPr>
            </w:pPr>
            <w:r>
              <w:rPr>
                <w:noProof/>
              </w:rPr>
              <w:t xml:space="preserve">3.1, 5.9.3.2, 5.9.3.2a (new), </w:t>
            </w:r>
            <w:r w:rsidR="00503773">
              <w:rPr>
                <w:noProof/>
              </w:rPr>
              <w:t xml:space="preserve">13.1.2, </w:t>
            </w:r>
            <w:r>
              <w:rPr>
                <w:noProof/>
              </w:rPr>
              <w:t xml:space="preserve">13.2.1, </w:t>
            </w:r>
            <w:r w:rsidR="00BD6ED9">
              <w:rPr>
                <w:noProof/>
              </w:rPr>
              <w:t>13.2.3.1,</w:t>
            </w:r>
            <w:r>
              <w:rPr>
                <w:noProof/>
              </w:rPr>
              <w:t xml:space="preserve"> </w:t>
            </w:r>
            <w:r w:rsidR="007252C9">
              <w:rPr>
                <w:noProof/>
              </w:rPr>
              <w:t xml:space="preserve">13.2.2.3, </w:t>
            </w:r>
            <w:r w:rsidR="00DE6A46">
              <w:rPr>
                <w:noProof/>
              </w:rPr>
              <w:t xml:space="preserve">13.2.4.5.2, </w:t>
            </w:r>
            <w:r w:rsidR="002B328F">
              <w:rPr>
                <w:noProof/>
              </w:rPr>
              <w:t>13.2.4.5.2a (new)</w:t>
            </w:r>
            <w:r w:rsidR="008B0E97">
              <w:rPr>
                <w:noProof/>
              </w:rPr>
              <w:t xml:space="preserve">, 13.2.4.7, </w:t>
            </w:r>
            <w:r w:rsidR="00CB7E2C">
              <w:rPr>
                <w:noProof/>
              </w:rPr>
              <w:t>13.2.4.8</w:t>
            </w:r>
            <w:r w:rsidR="0071300F">
              <w:rPr>
                <w:noProof/>
              </w:rPr>
              <w:t>, G1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D58029E" w:rsidR="001E41F3" w:rsidRDefault="00235F0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4693480" w:rsidR="001E41F3" w:rsidRDefault="00235F0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30FE8D1" w:rsidR="001E41F3" w:rsidRDefault="00235F0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55D9D370" w:rsidR="008863B9" w:rsidRDefault="008863B9">
            <w:pPr>
              <w:pStyle w:val="CRCoverPage"/>
              <w:tabs>
                <w:tab w:val="right" w:pos="2184"/>
              </w:tabs>
              <w:spacing w:after="0"/>
              <w:rPr>
                <w:b/>
                <w:i/>
                <w:noProof/>
              </w:rPr>
            </w:pPr>
            <w:r>
              <w:rPr>
                <w:b/>
                <w:i/>
                <w:noProof/>
              </w:rPr>
              <w:t xml:space="preserve">This </w:t>
            </w:r>
            <w:ins w:id="10" w:author="Huawei_r1" w:date="2024-02-29T09:57:00Z">
              <w:r w:rsidR="00374AC6">
                <w:rPr>
                  <w:b/>
                  <w:i/>
                  <w:noProof/>
                </w:rPr>
                <w:t>draft</w:t>
              </w:r>
            </w:ins>
            <w:r>
              <w:rPr>
                <w:b/>
                <w:i/>
                <w:noProof/>
              </w:rPr>
              <w:t>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2E8F7623" w:rsidR="008863B9" w:rsidRDefault="00374AC6">
            <w:pPr>
              <w:pStyle w:val="CRCoverPage"/>
              <w:spacing w:after="0"/>
              <w:ind w:left="100"/>
              <w:rPr>
                <w:noProof/>
              </w:rPr>
            </w:pPr>
            <w:ins w:id="11" w:author="Huawei_r1" w:date="2024-02-29T09:56:00Z">
              <w:r>
                <w:rPr>
                  <w:noProof/>
                </w:rPr>
                <w:t>SA3#115: S3-2408</w:t>
              </w:r>
              <w:r w:rsidR="00AA0B04">
                <w:rPr>
                  <w:noProof/>
                </w:rPr>
                <w:t>83</w:t>
              </w:r>
            </w:ins>
            <w:ins w:id="12" w:author="Huawei_r2" w:date="2024-03-01T11:36:00Z">
              <w:r w:rsidR="00743ACA">
                <w:rPr>
                  <w:noProof/>
                </w:rPr>
                <w:t>, S3-240550-r1</w:t>
              </w:r>
            </w:ins>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6"/>
          <w:footerReference w:type="default" r:id="rId17"/>
          <w:footnotePr>
            <w:numRestart w:val="eachSect"/>
          </w:footnotePr>
          <w:pgSz w:w="11907" w:h="16840" w:code="9"/>
          <w:pgMar w:top="1418" w:right="1134" w:bottom="1134" w:left="1134" w:header="680" w:footer="567" w:gutter="0"/>
          <w:cols w:space="720"/>
        </w:sectPr>
      </w:pPr>
    </w:p>
    <w:p w14:paraId="0E234CEE" w14:textId="77777777" w:rsidR="002C1D93" w:rsidRDefault="002C1D93" w:rsidP="002C1D93">
      <w:pPr>
        <w:jc w:val="center"/>
        <w:rPr>
          <w:noProof/>
          <w:sz w:val="52"/>
          <w:lang w:eastAsia="zh-CN"/>
        </w:rPr>
      </w:pPr>
      <w:r>
        <w:rPr>
          <w:noProof/>
          <w:sz w:val="52"/>
          <w:lang w:eastAsia="zh-CN"/>
        </w:rPr>
        <w:lastRenderedPageBreak/>
        <w:t>**** First Changes****</w:t>
      </w:r>
    </w:p>
    <w:p w14:paraId="1742EAEC" w14:textId="77777777" w:rsidR="00251CC0" w:rsidRPr="007B0C8B" w:rsidRDefault="00251CC0" w:rsidP="00251CC0">
      <w:pPr>
        <w:pStyle w:val="Heading2"/>
      </w:pPr>
      <w:bookmarkStart w:id="13" w:name="_Toc19634551"/>
      <w:bookmarkStart w:id="14" w:name="_Toc26875607"/>
      <w:bookmarkStart w:id="15" w:name="_Toc35528357"/>
      <w:bookmarkStart w:id="16" w:name="_Toc35533118"/>
      <w:bookmarkStart w:id="17" w:name="_Toc45028460"/>
      <w:bookmarkStart w:id="18" w:name="_Toc45274125"/>
      <w:bookmarkStart w:id="19" w:name="_Toc45274712"/>
      <w:bookmarkStart w:id="20" w:name="_Toc51167969"/>
      <w:bookmarkStart w:id="21" w:name="_Toc114217390"/>
      <w:r w:rsidRPr="007B0C8B">
        <w:t>3.1</w:t>
      </w:r>
      <w:r w:rsidRPr="007B0C8B">
        <w:tab/>
      </w:r>
      <w:commentRangeStart w:id="22"/>
      <w:r w:rsidRPr="007B0C8B">
        <w:t>Definitions</w:t>
      </w:r>
      <w:bookmarkEnd w:id="13"/>
      <w:bookmarkEnd w:id="14"/>
      <w:bookmarkEnd w:id="15"/>
      <w:bookmarkEnd w:id="16"/>
      <w:bookmarkEnd w:id="17"/>
      <w:bookmarkEnd w:id="18"/>
      <w:bookmarkEnd w:id="19"/>
      <w:bookmarkEnd w:id="20"/>
      <w:bookmarkEnd w:id="21"/>
      <w:commentRangeEnd w:id="22"/>
      <w:r w:rsidR="000F7D94">
        <w:rPr>
          <w:rStyle w:val="CommentReference"/>
          <w:rFonts w:ascii="Times New Roman" w:hAnsi="Times New Roman"/>
        </w:rPr>
        <w:commentReference w:id="22"/>
      </w:r>
    </w:p>
    <w:p w14:paraId="4EC3EAAA" w14:textId="77777777" w:rsidR="00251CC0" w:rsidRPr="00B430FB" w:rsidRDefault="00251CC0" w:rsidP="00251CC0">
      <w:pPr>
        <w:rPr>
          <w:ins w:id="23" w:author="Peter Dawes, Vodafone" w:date="2023-09-14T16:48:00Z"/>
        </w:rPr>
      </w:pPr>
      <w:ins w:id="24" w:author="Peter Dawes, Vodafone" w:date="2023-09-14T16:48:00Z">
        <w:r w:rsidRPr="00B430FB">
          <w:rPr>
            <w:b/>
          </w:rPr>
          <w:t xml:space="preserve">IPX provider: </w:t>
        </w:r>
        <w:r w:rsidRPr="00B430FB">
          <w:rPr>
            <w:bCs/>
          </w:rPr>
          <w:t>For historical reasons this term in this specification is equivalent to</w:t>
        </w:r>
        <w:r w:rsidRPr="00B430FB">
          <w:rPr>
            <w:b/>
          </w:rPr>
          <w:t xml:space="preserve"> </w:t>
        </w:r>
        <w:r w:rsidRPr="00B430FB">
          <w:t>Roaming Intermediary.</w:t>
        </w:r>
      </w:ins>
    </w:p>
    <w:p w14:paraId="4D0E6615" w14:textId="77777777" w:rsidR="00251CC0" w:rsidRDefault="00251CC0" w:rsidP="00251CC0">
      <w:pPr>
        <w:rPr>
          <w:ins w:id="25" w:author="Peter Dawes, Vodafone" w:date="2023-09-14T16:48:00Z"/>
        </w:rPr>
      </w:pPr>
      <w:ins w:id="26" w:author="Peter Dawes, Vodafone" w:date="2023-09-14T16:48:00Z">
        <w:r w:rsidRPr="00B430FB">
          <w:rPr>
            <w:b/>
          </w:rPr>
          <w:t xml:space="preserve">IPX provider entity: </w:t>
        </w:r>
        <w:r w:rsidRPr="00B430FB">
          <w:rPr>
            <w:bCs/>
          </w:rPr>
          <w:t>A type of</w:t>
        </w:r>
        <w:r w:rsidRPr="00B430FB">
          <w:rPr>
            <w:b/>
          </w:rPr>
          <w:t xml:space="preserve"> </w:t>
        </w:r>
        <w:r w:rsidRPr="00B430FB">
          <w:t xml:space="preserve">Roaming Intermediary </w:t>
        </w:r>
        <w:r w:rsidRPr="00B430FB">
          <w:rPr>
            <w:bCs/>
          </w:rPr>
          <w:t xml:space="preserve">defined </w:t>
        </w:r>
        <w:r>
          <w:rPr>
            <w:bCs/>
          </w:rPr>
          <w:t>by GSMA</w:t>
        </w:r>
        <w:r w:rsidRPr="00B430FB">
          <w:t xml:space="preserve"> as IPX provider.</w:t>
        </w:r>
      </w:ins>
    </w:p>
    <w:p w14:paraId="3C6F03CD" w14:textId="77777777" w:rsidR="00251CC0" w:rsidRDefault="00251CC0" w:rsidP="00251CC0">
      <w:pPr>
        <w:pStyle w:val="EditorsNote"/>
        <w:rPr>
          <w:rFonts w:eastAsia="宋体"/>
          <w:lang w:val="en-US" w:eastAsia="zh-CN"/>
        </w:rPr>
      </w:pPr>
      <w:ins w:id="27" w:author="Peter Dawes, Vodafone" w:date="2023-09-14T16:48:00Z">
        <w:r>
          <w:t xml:space="preserve">Editor's Note: </w:t>
        </w:r>
        <w:r w:rsidRPr="003A0C8E">
          <w:t xml:space="preserve">GSMA does not use the term "IPX provider entity". </w:t>
        </w:r>
        <w:r>
          <w:t>Reference to GSMA PRD that defines the IPX provider will be added when GSMA determines the PRD in which it will be defined.</w:t>
        </w:r>
      </w:ins>
    </w:p>
    <w:p w14:paraId="28F6A5F9" w14:textId="77777777" w:rsidR="00503773" w:rsidRDefault="00503773" w:rsidP="00503773">
      <w:pPr>
        <w:rPr>
          <w:ins w:id="28" w:author="Huawei_r1" w:date="2024-03-01T08:02:00Z"/>
          <w:b/>
        </w:rPr>
      </w:pPr>
      <w:commentRangeStart w:id="29"/>
      <w:ins w:id="30" w:author="Huawei_r1" w:date="2024-03-01T08:02:00Z">
        <w:r w:rsidRPr="00AC09E2">
          <w:rPr>
            <w:b/>
          </w:rPr>
          <w:t xml:space="preserve">Operator Group Roaming Hub: </w:t>
        </w:r>
        <w:r>
          <w:t>R</w:t>
        </w:r>
        <w:r w:rsidRPr="00AC09E2">
          <w:t xml:space="preserve">oaming hub used by </w:t>
        </w:r>
        <w:r>
          <w:t xml:space="preserve">a </w:t>
        </w:r>
        <w:r w:rsidRPr="00AC09E2">
          <w:t xml:space="preserve">group </w:t>
        </w:r>
        <w:r>
          <w:t xml:space="preserve">of </w:t>
        </w:r>
        <w:r w:rsidRPr="00AC09E2">
          <w:t>network operator</w:t>
        </w:r>
        <w:r>
          <w:t xml:space="preserve">s </w:t>
        </w:r>
        <w:r w:rsidRPr="00AC09E2">
          <w:t>that reside in the same security domain to consolidate and secure operator group roaming.</w:t>
        </w:r>
      </w:ins>
      <w:commentRangeEnd w:id="29"/>
      <w:ins w:id="31" w:author="Huawei_r1" w:date="2024-03-01T08:03:00Z">
        <w:r>
          <w:rPr>
            <w:rStyle w:val="CommentReference"/>
          </w:rPr>
          <w:commentReference w:id="29"/>
        </w:r>
      </w:ins>
    </w:p>
    <w:p w14:paraId="5C2DE939" w14:textId="77777777" w:rsidR="00C26FCD" w:rsidRDefault="00C26FCD" w:rsidP="00C26FCD">
      <w:pPr>
        <w:rPr>
          <w:ins w:id="32" w:author="Huawei_r1" w:date="2024-02-29T11:32:00Z"/>
        </w:rPr>
      </w:pPr>
      <w:ins w:id="33" w:author="Huawei_r1" w:date="2024-02-29T11:32:00Z">
        <w:r>
          <w:rPr>
            <w:b/>
          </w:rPr>
          <w:t xml:space="preserve">Roaming </w:t>
        </w:r>
        <w:r w:rsidRPr="00B430FB">
          <w:rPr>
            <w:b/>
          </w:rPr>
          <w:t>Hub:</w:t>
        </w:r>
        <w:r w:rsidRPr="00C26FCD">
          <w:rPr>
            <w:bCs/>
          </w:rPr>
          <w:t xml:space="preserve"> </w:t>
        </w:r>
        <w:r w:rsidRPr="00B430FB">
          <w:rPr>
            <w:bCs/>
          </w:rPr>
          <w:t>A type of</w:t>
        </w:r>
        <w:r w:rsidRPr="00B430FB">
          <w:t xml:space="preserve"> Roaming Intermediary</w:t>
        </w:r>
        <w:r>
          <w:t xml:space="preserve"> that </w:t>
        </w:r>
        <w:r w:rsidRPr="39294909">
          <w:rPr>
            <w:rFonts w:cs="Arial"/>
            <w:color w:val="000000" w:themeColor="text1"/>
          </w:rPr>
          <w:t xml:space="preserve">provides a set of services to client </w:t>
        </w:r>
        <w:r>
          <w:rPr>
            <w:rFonts w:cs="Arial"/>
            <w:color w:val="000000" w:themeColor="text1"/>
          </w:rPr>
          <w:t>PLMN</w:t>
        </w:r>
        <w:r w:rsidRPr="39294909">
          <w:rPr>
            <w:rFonts w:cs="Arial"/>
            <w:color w:val="000000" w:themeColor="text1"/>
          </w:rPr>
          <w:t>s to facilitate the deployment and the operation of roaming and interworking services</w:t>
        </w:r>
        <w:r w:rsidRPr="00B430FB">
          <w:t>; a</w:t>
        </w:r>
        <w:r w:rsidRPr="00B430FB">
          <w:rPr>
            <w:bCs/>
          </w:rPr>
          <w:t xml:space="preserve">s defined </w:t>
        </w:r>
        <w:r>
          <w:rPr>
            <w:bCs/>
          </w:rPr>
          <w:t>by GSMA</w:t>
        </w:r>
        <w:r w:rsidRPr="00B430FB">
          <w:t>.</w:t>
        </w:r>
      </w:ins>
    </w:p>
    <w:p w14:paraId="1A43E4C6" w14:textId="77777777" w:rsidR="000F7D94" w:rsidRDefault="000F7D94" w:rsidP="000F7D94">
      <w:pPr>
        <w:rPr>
          <w:ins w:id="34" w:author="Huawei_r1" w:date="2024-02-29T10:06:00Z"/>
          <w:b/>
        </w:rPr>
      </w:pPr>
      <w:ins w:id="35" w:author="Huawei_r1" w:date="2024-02-29T10:06:00Z">
        <w:r w:rsidRPr="00B430FB">
          <w:rPr>
            <w:b/>
            <w:bCs/>
          </w:rPr>
          <w:t>Roaming Intermediary</w:t>
        </w:r>
        <w:r w:rsidRPr="00B430FB">
          <w:t>: an entity that provides roaming related services.</w:t>
        </w:r>
      </w:ins>
    </w:p>
    <w:p w14:paraId="0976DA6D" w14:textId="771E1B00" w:rsidR="002C1D93" w:rsidRDefault="002C1D93" w:rsidP="002C1D93">
      <w:pPr>
        <w:jc w:val="center"/>
        <w:rPr>
          <w:noProof/>
          <w:sz w:val="52"/>
          <w:lang w:eastAsia="zh-CN"/>
        </w:rPr>
      </w:pPr>
      <w:r>
        <w:rPr>
          <w:noProof/>
          <w:sz w:val="52"/>
          <w:lang w:eastAsia="zh-CN"/>
        </w:rPr>
        <w:t>**** Next Changes****</w:t>
      </w:r>
    </w:p>
    <w:p w14:paraId="056D3677" w14:textId="77777777" w:rsidR="00524F2A" w:rsidRPr="00264FEC" w:rsidRDefault="00524F2A" w:rsidP="00524F2A">
      <w:pPr>
        <w:pStyle w:val="Heading4"/>
      </w:pPr>
      <w:bookmarkStart w:id="36" w:name="_Toc19634598"/>
      <w:bookmarkStart w:id="37" w:name="_Toc26875657"/>
      <w:bookmarkStart w:id="38" w:name="_Toc35528407"/>
      <w:bookmarkStart w:id="39" w:name="_Toc35533168"/>
      <w:bookmarkStart w:id="40" w:name="_Toc45028510"/>
      <w:bookmarkStart w:id="41" w:name="_Toc45274175"/>
      <w:bookmarkStart w:id="42" w:name="_Toc45274762"/>
      <w:bookmarkStart w:id="43" w:name="_Toc51168019"/>
      <w:bookmarkStart w:id="44" w:name="_Toc114217441"/>
      <w:r>
        <w:t>5.9.3</w:t>
      </w:r>
      <w:r w:rsidRPr="00264FEC">
        <w:t>.2</w:t>
      </w:r>
      <w:r w:rsidRPr="00264FEC">
        <w:tab/>
        <w:t>Requirements for Security Edge Protection Proxy (SEPP)</w:t>
      </w:r>
      <w:bookmarkEnd w:id="36"/>
      <w:bookmarkEnd w:id="37"/>
      <w:bookmarkEnd w:id="38"/>
      <w:bookmarkEnd w:id="39"/>
      <w:bookmarkEnd w:id="40"/>
      <w:bookmarkEnd w:id="41"/>
      <w:bookmarkEnd w:id="42"/>
      <w:bookmarkEnd w:id="43"/>
      <w:bookmarkEnd w:id="44"/>
    </w:p>
    <w:p w14:paraId="49CF29B4" w14:textId="77777777" w:rsidR="00524F2A" w:rsidRDefault="00524F2A" w:rsidP="00524F2A">
      <w:r>
        <w:t xml:space="preserve">The SEPP shall act as a non-transparent proxy node. </w:t>
      </w:r>
    </w:p>
    <w:p w14:paraId="2B7FBA41" w14:textId="77777777" w:rsidR="00524F2A" w:rsidRDefault="00524F2A" w:rsidP="00524F2A">
      <w:pPr>
        <w:pStyle w:val="B1"/>
      </w:pPr>
      <w:r>
        <w:t>The SEPP shall protect application layer control plane messages between two NFs belonging to different PLMNs that use the N32 interface to communicate with each other.</w:t>
      </w:r>
    </w:p>
    <w:p w14:paraId="5E191D9D" w14:textId="77777777" w:rsidR="00524F2A" w:rsidRDefault="00524F2A" w:rsidP="00524F2A">
      <w:pPr>
        <w:pStyle w:val="B1"/>
      </w:pPr>
      <w:r>
        <w:t>The SEPP</w:t>
      </w:r>
      <w:r w:rsidDel="00746BBF">
        <w:t xml:space="preserve"> </w:t>
      </w:r>
      <w:r>
        <w:t>shall perform mutual authentication and negotiation of cipher suites with the SEPP in the roaming network.</w:t>
      </w:r>
    </w:p>
    <w:p w14:paraId="0491ED40" w14:textId="77777777" w:rsidR="00524F2A" w:rsidRDefault="00524F2A" w:rsidP="00524F2A">
      <w:pPr>
        <w:pStyle w:val="B1"/>
      </w:pPr>
      <w:r>
        <w:t>The SEPP shall handle key management aspects that involve setting up the required cryptographic keys needed for securing messages on the N32 interface between two SEPPs.</w:t>
      </w:r>
    </w:p>
    <w:p w14:paraId="6D47623A" w14:textId="77777777" w:rsidR="00524F2A" w:rsidRDefault="00524F2A" w:rsidP="00524F2A">
      <w:pPr>
        <w:pStyle w:val="B1"/>
      </w:pPr>
      <w:r>
        <w:t>The SEPP shall perform topology hiding by limiting the internal topology information visible to external parties.</w:t>
      </w:r>
    </w:p>
    <w:p w14:paraId="66902AD4" w14:textId="77777777" w:rsidR="00524F2A" w:rsidRDefault="00524F2A" w:rsidP="00524F2A">
      <w:pPr>
        <w:pStyle w:val="B1"/>
      </w:pPr>
      <w:r>
        <w:t>As a reverse proxy</w:t>
      </w:r>
      <w:r w:rsidRPr="001D78FC">
        <w:t xml:space="preserve"> </w:t>
      </w:r>
      <w:r>
        <w:t>the SEPP shall provide a single point of access and control to internal NFs.</w:t>
      </w:r>
    </w:p>
    <w:p w14:paraId="43C7E640" w14:textId="77777777" w:rsidR="00524F2A" w:rsidRPr="00B430FB" w:rsidRDefault="00524F2A" w:rsidP="00524F2A">
      <w:pPr>
        <w:rPr>
          <w:ins w:id="45" w:author="Peter Dawes, Vodafone" w:date="2023-09-06T12:52:00Z"/>
          <w:lang w:eastAsia="zh-CN"/>
        </w:rPr>
      </w:pPr>
      <w:r>
        <w:rPr>
          <w:lang w:eastAsia="zh-CN"/>
        </w:rPr>
        <w:t xml:space="preserve">The receiving SEPP shall be able to </w:t>
      </w:r>
      <w:r w:rsidRPr="003918B2">
        <w:t>verif</w:t>
      </w:r>
      <w:r>
        <w:t>y whether the sending SEPP is authorized to use the PLMN ID in the received N32 message</w:t>
      </w:r>
      <w:r>
        <w:rPr>
          <w:lang w:eastAsia="zh-CN"/>
        </w:rPr>
        <w:t xml:space="preserve">. . </w:t>
      </w:r>
    </w:p>
    <w:p w14:paraId="66D8F9EB" w14:textId="77777777" w:rsidR="00524F2A" w:rsidRDefault="00524F2A" w:rsidP="00524F2A">
      <w:ins w:id="46" w:author="Peter Dawes, Vodafone" w:date="2023-09-06T12:52:00Z">
        <w:r w:rsidRPr="00B430FB">
          <w:t xml:space="preserve">The SEPP to SEPP communication may go via up to two Roaming Intermediaries.  The changes made by Roaming Intermediaries to messages originated by a SEPP, based on the originating PLMNs policy, shall be identifiable by the </w:t>
        </w:r>
      </w:ins>
      <w:ins w:id="47" w:author="Peter Dawes, Vodafone" w:date="2023-09-15T10:01:00Z">
        <w:r>
          <w:t>receiving</w:t>
        </w:r>
      </w:ins>
      <w:ins w:id="48" w:author="Peter Dawes, Vodafone" w:date="2023-09-06T12:52:00Z">
        <w:r w:rsidRPr="00B430FB">
          <w:t xml:space="preserve"> SEPP.</w:t>
        </w:r>
      </w:ins>
    </w:p>
    <w:p w14:paraId="2CF88FF4" w14:textId="77777777" w:rsidR="00524F2A" w:rsidRDefault="00524F2A" w:rsidP="00524F2A">
      <w:r w:rsidRPr="000E62DB">
        <w:t xml:space="preserve">The SEPP shall be able to clearly differentiate between certificates used for authentication of peer SEPPs and certificates used for authentication of </w:t>
      </w:r>
      <w:ins w:id="49" w:author="Peter Dawes, Vodafone" w:date="2023-09-06T12:53:00Z">
        <w:r w:rsidRPr="00B430FB">
          <w:t>Roaming Intermediaries</w:t>
        </w:r>
        <w:r w:rsidRPr="00B430FB" w:rsidDel="00B92ABC">
          <w:t xml:space="preserve"> </w:t>
        </w:r>
      </w:ins>
      <w:del w:id="50" w:author="Peter Dawes, Vodafone" w:date="2023-09-06T12:53:00Z">
        <w:r w:rsidRPr="000E62DB" w:rsidDel="008C320D">
          <w:delText xml:space="preserve">intermediates </w:delText>
        </w:r>
      </w:del>
      <w:r w:rsidRPr="000E62DB">
        <w:t>performing message modifications</w:t>
      </w:r>
      <w:r>
        <w:t>.</w:t>
      </w:r>
      <w:r w:rsidRPr="00977746">
        <w:t xml:space="preserve"> The SEPP shall support  multiple trust anchors.  </w:t>
      </w:r>
    </w:p>
    <w:p w14:paraId="56B7467A" w14:textId="77777777" w:rsidR="00524F2A" w:rsidRDefault="00524F2A" w:rsidP="00524F2A">
      <w:pPr>
        <w:pStyle w:val="NO"/>
      </w:pPr>
      <w:r>
        <w:t xml:space="preserve">NOTE 1: Such a differentiation </w:t>
      </w:r>
      <w:r>
        <w:rPr>
          <w:noProof/>
        </w:rPr>
        <w:t>and support of multiple trust anchors</w:t>
      </w:r>
      <w:r>
        <w:t xml:space="preserve"> could be done</w:t>
      </w:r>
      <w:r w:rsidRPr="000E62DB">
        <w:t xml:space="preserve"> e.g. by implementing separate certificate storages.</w:t>
      </w:r>
    </w:p>
    <w:p w14:paraId="5017910F" w14:textId="77777777" w:rsidR="00524F2A" w:rsidRDefault="00524F2A" w:rsidP="00524F2A">
      <w:r w:rsidRPr="000E62DB">
        <w:t>The SEPP shall discard malformed N32 signaling messages.</w:t>
      </w:r>
    </w:p>
    <w:p w14:paraId="3324C504" w14:textId="77777777" w:rsidR="00524F2A" w:rsidRDefault="00524F2A" w:rsidP="00524F2A">
      <w:r>
        <w:t>The sending SEPP shall reject messages received from the NF (directly or via SCP) with JSON including "encBlockIndex" (regardless of the encoding used for that JSON request).</w:t>
      </w:r>
    </w:p>
    <w:p w14:paraId="24A6F8C1" w14:textId="77777777" w:rsidR="00524F2A" w:rsidRDefault="00524F2A" w:rsidP="00524F2A">
      <w:r>
        <w:t>The receiving SEPP shall reject any message in which a</w:t>
      </w:r>
      <w:del w:id="51" w:author="Peter Dawes, Vodafone" w:date="2023-09-06T12:54:00Z">
        <w:r w:rsidDel="00B65C0D">
          <w:delText>n</w:delText>
        </w:r>
      </w:del>
      <w:r>
        <w:t xml:space="preserve"> </w:t>
      </w:r>
      <w:ins w:id="52" w:author="Peter Dawes, Vodafone" w:date="2023-09-06T12:54:00Z">
        <w:r w:rsidRPr="00B430FB">
          <w:t>Roaming Intermediar</w:t>
        </w:r>
        <w:r>
          <w:t>y</w:t>
        </w:r>
        <w:r w:rsidRPr="00B430FB" w:rsidDel="00B92ABC">
          <w:t xml:space="preserve"> </w:t>
        </w:r>
      </w:ins>
      <w:del w:id="53" w:author="Peter Dawes, Vodafone" w:date="2023-09-06T12:54:00Z">
        <w:r w:rsidDel="00B65C0D">
          <w:delText xml:space="preserve">IPX </w:delText>
        </w:r>
      </w:del>
      <w:r>
        <w:t>has inserted or relocated references to encBlockIndex.</w:t>
      </w:r>
    </w:p>
    <w:p w14:paraId="34A1D6D6" w14:textId="77777777" w:rsidR="00524F2A" w:rsidRDefault="00524F2A" w:rsidP="00524F2A">
      <w:r w:rsidRPr="000E62DB">
        <w:t>The SEPP shall imp</w:t>
      </w:r>
      <w:r>
        <w:t>l</w:t>
      </w:r>
      <w:r w:rsidRPr="000E62DB">
        <w:t xml:space="preserve">ement rate-limiting functionalities to defend itself and subsequent </w:t>
      </w:r>
      <w:r>
        <w:t>NFs</w:t>
      </w:r>
      <w:r w:rsidRPr="000E62DB">
        <w:t xml:space="preserve"> against excessive </w:t>
      </w:r>
      <w:r>
        <w:t>CP</w:t>
      </w:r>
      <w:r w:rsidRPr="000E62DB">
        <w:t xml:space="preserve"> signaling. This includes SEPP-to-SEPP signaling messages.</w:t>
      </w:r>
    </w:p>
    <w:p w14:paraId="3FBB9799" w14:textId="77777777" w:rsidR="00524F2A" w:rsidRDefault="00524F2A" w:rsidP="00524F2A">
      <w:r w:rsidRPr="000E62DB">
        <w:lastRenderedPageBreak/>
        <w:t xml:space="preserve">The SEPP shall implement anti-spoofing mechanisms that enable cross-layer validation of source and destination address and identifiers (e.g. FQDNs or PLMN IDs). </w:t>
      </w:r>
    </w:p>
    <w:p w14:paraId="1AB3A9D7" w14:textId="77777777" w:rsidR="00524F2A" w:rsidRDefault="00524F2A" w:rsidP="00524F2A">
      <w:pPr>
        <w:pStyle w:val="NO"/>
      </w:pPr>
      <w:r>
        <w:t xml:space="preserve">NOTE 2: An example for such an anti-spoofing mechanism is the following: </w:t>
      </w:r>
      <w:r w:rsidRPr="000E62DB">
        <w:t xml:space="preserve">If there is a mismatch between different layers of the message or the destination address does not belong to the SEPP’s own PLMN, the message </w:t>
      </w:r>
      <w:r>
        <w:t>is</w:t>
      </w:r>
      <w:r w:rsidRPr="000E62DB">
        <w:t xml:space="preserve"> discarded.</w:t>
      </w:r>
    </w:p>
    <w:p w14:paraId="79876E1A" w14:textId="77777777" w:rsidR="00524F2A" w:rsidRPr="00B430FB" w:rsidRDefault="00524F2A" w:rsidP="00524F2A">
      <w:pPr>
        <w:rPr>
          <w:ins w:id="54" w:author="Peter Dawes, Vodafone" w:date="2023-09-14T16:52:00Z"/>
          <w:noProof/>
        </w:rPr>
      </w:pPr>
      <w:r>
        <w:rPr>
          <w:noProof/>
        </w:rPr>
        <w:t>The SEPP shall be able to use one or more PLMN IDs.</w:t>
      </w:r>
      <w:r w:rsidRPr="004D0802">
        <w:t xml:space="preserve"> </w:t>
      </w:r>
      <w:r w:rsidRPr="004D0802">
        <w:rPr>
          <w:noProof/>
        </w:rPr>
        <w:t>In the situation that a PLMN</w:t>
      </w:r>
      <w:r>
        <w:rPr>
          <w:noProof/>
        </w:rPr>
        <w:t xml:space="preserve"> </w:t>
      </w:r>
      <w:r w:rsidRPr="004D0802">
        <w:rPr>
          <w:noProof/>
        </w:rPr>
        <w:t>is using more than one PLMN ID,</w:t>
      </w:r>
      <w:r w:rsidRPr="007A03AF">
        <w:rPr>
          <w:noProof/>
        </w:rPr>
        <w:t xml:space="preserve"> </w:t>
      </w:r>
      <w:r>
        <w:rPr>
          <w:noProof/>
        </w:rPr>
        <w:t xml:space="preserve">this PLMN's SEPP may use the same N32-connection </w:t>
      </w:r>
      <w:r w:rsidRPr="007A03AF">
        <w:rPr>
          <w:noProof/>
        </w:rPr>
        <w:t xml:space="preserve">for all </w:t>
      </w:r>
      <w:r>
        <w:rPr>
          <w:noProof/>
        </w:rPr>
        <w:t xml:space="preserve">of the </w:t>
      </w:r>
      <w:r w:rsidRPr="007A03AF">
        <w:rPr>
          <w:noProof/>
        </w:rPr>
        <w:t>PLMN</w:t>
      </w:r>
      <w:r>
        <w:rPr>
          <w:noProof/>
        </w:rPr>
        <w:t xml:space="preserve">'s PLMN </w:t>
      </w:r>
      <w:r w:rsidRPr="007A03AF">
        <w:rPr>
          <w:noProof/>
        </w:rPr>
        <w:t>IDs</w:t>
      </w:r>
      <w:r>
        <w:rPr>
          <w:noProof/>
        </w:rPr>
        <w:t>, with each of the PLMN's remote PLMN partners</w:t>
      </w:r>
      <w:r w:rsidRPr="007A03AF">
        <w:rPr>
          <w:noProof/>
        </w:rPr>
        <w:t>. If different PLMNs are represented by the PLMN</w:t>
      </w:r>
      <w:r>
        <w:rPr>
          <w:noProof/>
        </w:rPr>
        <w:t xml:space="preserve"> </w:t>
      </w:r>
      <w:r w:rsidRPr="007A03AF">
        <w:rPr>
          <w:noProof/>
        </w:rPr>
        <w:t xml:space="preserve">IDs </w:t>
      </w:r>
      <w:r>
        <w:rPr>
          <w:noProof/>
        </w:rPr>
        <w:t>supported by</w:t>
      </w:r>
      <w:r w:rsidRPr="007A03AF">
        <w:rPr>
          <w:noProof/>
        </w:rPr>
        <w:t xml:space="preserve"> a SEPP</w:t>
      </w:r>
      <w:r>
        <w:rPr>
          <w:noProof/>
        </w:rPr>
        <w:t>, the SEPP shall use</w:t>
      </w:r>
      <w:r w:rsidRPr="004D0802">
        <w:rPr>
          <w:noProof/>
        </w:rPr>
        <w:t xml:space="preserve"> separate </w:t>
      </w:r>
      <w:r>
        <w:rPr>
          <w:noProof/>
        </w:rPr>
        <w:t>N32-connections</w:t>
      </w:r>
      <w:r w:rsidRPr="004D0802">
        <w:rPr>
          <w:noProof/>
        </w:rPr>
        <w:t xml:space="preserve"> for each pair of home and visited PLMN.</w:t>
      </w:r>
      <w:r w:rsidRPr="00222A2C">
        <w:rPr>
          <w:noProof/>
        </w:rPr>
        <w:t xml:space="preserve"> </w:t>
      </w:r>
    </w:p>
    <w:p w14:paraId="5B97C2D8" w14:textId="2F5D2FA0" w:rsidR="00524F2A" w:rsidRPr="00B430FB" w:rsidRDefault="00524F2A" w:rsidP="00524F2A">
      <w:pPr>
        <w:pStyle w:val="NO"/>
        <w:rPr>
          <w:ins w:id="55" w:author="Peter Dawes, Vodafone" w:date="2023-09-14T16:52:00Z"/>
        </w:rPr>
      </w:pPr>
      <w:ins w:id="56" w:author="Peter Dawes, Vodafone" w:date="2023-09-14T16:52:00Z">
        <w:r>
          <w:rPr>
            <w:noProof/>
          </w:rPr>
          <w:t>N</w:t>
        </w:r>
      </w:ins>
      <w:ins w:id="57" w:author="Peter Dawes, Vodafone" w:date="2023-09-14T16:53:00Z">
        <w:r>
          <w:rPr>
            <w:noProof/>
          </w:rPr>
          <w:t>OTE</w:t>
        </w:r>
      </w:ins>
      <w:ins w:id="58" w:author="Peter Dawes, Vodafone" w:date="2023-09-15T11:39:00Z">
        <w:r>
          <w:rPr>
            <w:noProof/>
          </w:rPr>
          <w:t xml:space="preserve"> </w:t>
        </w:r>
        <w:r w:rsidRPr="00DD0B81">
          <w:rPr>
            <w:noProof/>
            <w:highlight w:val="yellow"/>
          </w:rPr>
          <w:t>X</w:t>
        </w:r>
      </w:ins>
      <w:ins w:id="59" w:author="Peter Dawes, Vodafone" w:date="2023-09-14T16:52:00Z">
        <w:r w:rsidRPr="00B430FB">
          <w:rPr>
            <w:noProof/>
          </w:rPr>
          <w:t>:</w:t>
        </w:r>
      </w:ins>
      <w:r w:rsidRPr="00222A2C">
        <w:t xml:space="preserve"> </w:t>
      </w:r>
      <w:ins w:id="60" w:author="Ericsson" w:date="2023-10-30T12:59:00Z">
        <w:r>
          <w:tab/>
        </w:r>
      </w:ins>
      <w:r>
        <w:t xml:space="preserve">If </w:t>
      </w:r>
      <w:ins w:id="61" w:author="Unknown Author" w:date="2023-11-08T16:41:00Z">
        <w:r>
          <w:t xml:space="preserve">a given PLMN uses a </w:t>
        </w:r>
      </w:ins>
      <w:ins w:id="62" w:author="Targali, Yousif" w:date="2023-11-08T10:03:00Z">
        <w:r>
          <w:t xml:space="preserve">Roaming </w:t>
        </w:r>
      </w:ins>
      <w:ins w:id="63" w:author="Targali, Yousif" w:date="2023-11-09T11:26:00Z">
        <w:r>
          <w:t>H</w:t>
        </w:r>
      </w:ins>
      <w:ins w:id="64" w:author="Targali, Yousif" w:date="2023-11-09T06:53:00Z">
        <w:r>
          <w:t xml:space="preserve">ub </w:t>
        </w:r>
      </w:ins>
      <w:ins w:id="65" w:author="Unknown Author" w:date="2023-11-08T16:41:00Z">
        <w:r>
          <w:t>for the purposes of roaming with multiple other</w:t>
        </w:r>
      </w:ins>
      <w:ins w:id="66" w:author="Unknown Author" w:date="2023-11-08T16:42:00Z">
        <w:r>
          <w:t xml:space="preserve"> PLMNs, then a single </w:t>
        </w:r>
      </w:ins>
      <w:ins w:id="67" w:author="Targali, Yousif" w:date="2023-11-09T06:53:00Z">
        <w:r>
          <w:t>TLS</w:t>
        </w:r>
      </w:ins>
      <w:ins w:id="68" w:author="Unknown Author" w:date="2023-11-08T16:42:00Z">
        <w:r>
          <w:t xml:space="preserve"> connection between the PLMN’s SEPP and the roaming hub </w:t>
        </w:r>
      </w:ins>
      <w:ins w:id="69" w:author="Targali, Yousif" w:date="2023-11-08T10:08:00Z">
        <w:r>
          <w:t>can</w:t>
        </w:r>
      </w:ins>
      <w:ins w:id="70" w:author="Unknown Author" w:date="2023-11-08T16:45:00Z">
        <w:r>
          <w:t xml:space="preserve"> be used for carrying the N32-f PRINS signalling for </w:t>
        </w:r>
      </w:ins>
      <w:ins w:id="71" w:author="Unknown Author" w:date="2023-11-08T16:46:00Z">
        <w:r>
          <w:t xml:space="preserve">some </w:t>
        </w:r>
      </w:ins>
      <w:ins w:id="72" w:author="Targali, Yousif" w:date="2023-11-08T10:03:00Z">
        <w:r>
          <w:t>or</w:t>
        </w:r>
      </w:ins>
      <w:ins w:id="73" w:author="Unknown Author" w:date="2023-11-08T16:46:00Z">
        <w:r>
          <w:t xml:space="preserve"> all the other PLMNs.</w:t>
        </w:r>
      </w:ins>
      <w:r w:rsidRPr="00222A2C">
        <w:t xml:space="preserve"> </w:t>
      </w:r>
    </w:p>
    <w:p w14:paraId="681ACBC8" w14:textId="77777777" w:rsidR="00524F2A" w:rsidRDefault="00524F2A" w:rsidP="00524F2A">
      <w:pPr>
        <w:rPr>
          <w:ins w:id="74" w:author="Peter Dawes, Vodafone" w:date="2023-09-15T10:04:00Z"/>
        </w:rPr>
      </w:pPr>
      <w:ins w:id="75" w:author="Peter Dawes, Vodafone" w:date="2023-09-14T16:52:00Z">
        <w:r w:rsidRPr="00B430FB">
          <w:rPr>
            <w:noProof/>
          </w:rPr>
          <w:t xml:space="preserve">Error messages may be originated from either PLMN SEPPs </w:t>
        </w:r>
      </w:ins>
      <w:ins w:id="76" w:author="DCM" w:date="2023-10-26T23:55:00Z">
        <w:r>
          <w:t xml:space="preserve">or Roaming Hubs </w:t>
        </w:r>
      </w:ins>
      <w:ins w:id="77" w:author="Peter Dawes, Vodafone" w:date="2023-09-14T16:52:00Z">
        <w:r w:rsidRPr="00B430FB">
          <w:rPr>
            <w:noProof/>
          </w:rPr>
          <w:t xml:space="preserve">to adjacent </w:t>
        </w:r>
        <w:r w:rsidRPr="00B430FB">
          <w:t>Roaming Hubs or adjacent PLMN SEPPs, in an identifiable way.</w:t>
        </w:r>
      </w:ins>
      <w:r w:rsidRPr="00222A2C">
        <w:t xml:space="preserve"> </w:t>
      </w:r>
    </w:p>
    <w:p w14:paraId="6708A666" w14:textId="77777777" w:rsidR="00524F2A" w:rsidRPr="00B430FB" w:rsidRDefault="00524F2A" w:rsidP="00524F2A">
      <w:pPr>
        <w:rPr>
          <w:ins w:id="78" w:author="Peter Dawes, Vodafone" w:date="2023-09-14T16:52:00Z"/>
        </w:rPr>
      </w:pPr>
      <w:ins w:id="79" w:author="Peter Dawes, Vodafone" w:date="2023-09-14T16:52:00Z">
        <w:r w:rsidRPr="00B430FB">
          <w:t>If allowed by the PLMN policy, the SEPP shall be able to send error messages on the N32 interface to a roaming hub.</w:t>
        </w:r>
      </w:ins>
    </w:p>
    <w:p w14:paraId="4677F415" w14:textId="02DBB3A8" w:rsidR="00524F2A" w:rsidRDefault="00524F2A" w:rsidP="00524F2A">
      <w:ins w:id="80" w:author="Peter Dawes, Vodafone" w:date="2023-09-14T16:52:00Z">
        <w:r w:rsidRPr="00B430FB">
          <w:t>Specific error messages relevant to Roaming Hubs shall be supported (such as 'an IE is encrypted while it was expected to be available in the clear', 'an IE is not encrypted while its availability in the clear is not required', 'the N32 connection cannot be setup due to contractual reasons', 'the N32 connection cannot be setup due to a connectivity issue' and 'the message was not delivered due to contractual reasons').</w:t>
        </w:r>
      </w:ins>
    </w:p>
    <w:p w14:paraId="795D0F10" w14:textId="77777777" w:rsidR="00251CC0" w:rsidRDefault="00251CC0" w:rsidP="00251CC0">
      <w:pPr>
        <w:jc w:val="center"/>
        <w:rPr>
          <w:noProof/>
          <w:sz w:val="52"/>
          <w:lang w:eastAsia="zh-CN"/>
        </w:rPr>
      </w:pPr>
      <w:r>
        <w:rPr>
          <w:noProof/>
          <w:sz w:val="52"/>
          <w:lang w:eastAsia="zh-CN"/>
        </w:rPr>
        <w:t>**** Next Changes****</w:t>
      </w:r>
    </w:p>
    <w:p w14:paraId="18C8DFF5" w14:textId="77777777" w:rsidR="00BA37FF" w:rsidRDefault="00BA37FF" w:rsidP="00BA37FF">
      <w:pPr>
        <w:pStyle w:val="Heading4"/>
      </w:pPr>
      <w:ins w:id="81" w:author="Targali, Yousif" w:date="2023-11-07T09:16:00Z">
        <w:r>
          <w:t>5.9.3.2a</w:t>
        </w:r>
      </w:ins>
      <w:ins w:id="82" w:author="Targali, Yousif" w:date="2023-11-10T10:20:00Z">
        <w:r>
          <w:tab/>
        </w:r>
      </w:ins>
      <w:ins w:id="83" w:author="Targali, Yousif" w:date="2023-11-08T09:24:00Z">
        <w:r>
          <w:t xml:space="preserve">Support for Messages generated by </w:t>
        </w:r>
      </w:ins>
      <w:ins w:id="84" w:author="Targali, Yousif" w:date="2023-11-09T13:55:00Z">
        <w:r>
          <w:t>Roaming I</w:t>
        </w:r>
      </w:ins>
      <w:ins w:id="85" w:author="Targali, Yousif" w:date="2023-11-07T09:19:00Z">
        <w:r>
          <w:t>ntermediar</w:t>
        </w:r>
      </w:ins>
      <w:ins w:id="86" w:author="Targali, Yousif" w:date="2023-11-08T09:24:00Z">
        <w:r>
          <w:t>ies</w:t>
        </w:r>
      </w:ins>
      <w:ins w:id="87" w:author="Targali, Yousif" w:date="2023-11-07T09:19:00Z">
        <w:r>
          <w:t xml:space="preserve"> </w:t>
        </w:r>
      </w:ins>
    </w:p>
    <w:p w14:paraId="6D4473D9" w14:textId="77777777" w:rsidR="00BA37FF" w:rsidRDefault="00BA37FF" w:rsidP="00BA37FF">
      <w:pPr>
        <w:rPr>
          <w:ins w:id="88" w:author="Targali, Yousif" w:date="2023-11-08T09:30:00Z"/>
        </w:rPr>
      </w:pPr>
      <w:ins w:id="89" w:author="Targali, Yousif" w:date="2023-11-09T06:54:00Z">
        <w:r>
          <w:t xml:space="preserve">A </w:t>
        </w:r>
      </w:ins>
      <w:ins w:id="90" w:author="Targali, Yousif" w:date="2023-11-08T09:30:00Z">
        <w:r>
          <w:t xml:space="preserve">PLMN SEPP </w:t>
        </w:r>
      </w:ins>
      <w:ins w:id="91" w:author="Targali, Yousif" w:date="2023-11-08T09:34:00Z">
        <w:r>
          <w:t>that make</w:t>
        </w:r>
      </w:ins>
      <w:ins w:id="92" w:author="Targali, Yousif" w:date="2023-11-09T06:54:00Z">
        <w:r>
          <w:t>s</w:t>
        </w:r>
      </w:ins>
      <w:ins w:id="93" w:author="Targali, Yousif" w:date="2023-11-08T09:34:00Z">
        <w:r>
          <w:t xml:space="preserve"> use of Roaming Intermediaries </w:t>
        </w:r>
      </w:ins>
      <w:ins w:id="94" w:author="Targali, Yousif" w:date="2023-11-08T09:30:00Z">
        <w:r>
          <w:t xml:space="preserve">shall be able to </w:t>
        </w:r>
      </w:ins>
      <w:ins w:id="95" w:author="Targali, Yousif" w:date="2023-11-08T09:31:00Z">
        <w:r>
          <w:t>handle</w:t>
        </w:r>
      </w:ins>
      <w:ins w:id="96" w:author="Targali, Yousif" w:date="2023-11-08T09:30:00Z">
        <w:r>
          <w:t xml:space="preserve"> error messages generated by Roaming Intermediaries</w:t>
        </w:r>
      </w:ins>
      <w:ins w:id="97" w:author="Targali, Yousif" w:date="2023-11-08T09:34:00Z">
        <w:r>
          <w:t>,</w:t>
        </w:r>
      </w:ins>
      <w:ins w:id="98" w:author="Targali, Yousif" w:date="2023-11-08T09:30:00Z">
        <w:r>
          <w:t xml:space="preserve"> </w:t>
        </w:r>
      </w:ins>
      <w:ins w:id="99" w:author="Targali, Yousif" w:date="2023-11-08T09:32:00Z">
        <w:r>
          <w:t xml:space="preserve">delivered over </w:t>
        </w:r>
      </w:ins>
      <w:ins w:id="100" w:author="Targali, Yousif" w:date="2023-11-08T09:30:00Z">
        <w:r>
          <w:t>the N32 connection.</w:t>
        </w:r>
      </w:ins>
    </w:p>
    <w:p w14:paraId="761D2E5C" w14:textId="77777777" w:rsidR="00BA37FF" w:rsidRDefault="00BA37FF" w:rsidP="00BA37FF">
      <w:ins w:id="101" w:author="Susana, Vodafone" w:date="2023-11-07T20:38:00Z">
        <w:r>
          <w:t>The following error messages relevant to Roaming Hub</w:t>
        </w:r>
        <w:del w:id="102" w:author="Targali, Yousif" w:date="2023-11-09T06:54:00Z">
          <w:r w:rsidDel="006314C2">
            <w:delText>s</w:delText>
          </w:r>
        </w:del>
        <w:r>
          <w:t xml:space="preserve"> shall be supported,</w:t>
        </w:r>
      </w:ins>
    </w:p>
    <w:p w14:paraId="58887A3A" w14:textId="77777777" w:rsidR="00BA37FF" w:rsidRDefault="00BA37FF" w:rsidP="00BA37FF">
      <w:pPr>
        <w:pStyle w:val="B1"/>
      </w:pPr>
      <w:r>
        <w:t>-</w:t>
      </w:r>
      <w:r>
        <w:tab/>
      </w:r>
      <w:ins w:id="103" w:author="Susana, Vodafone" w:date="2023-11-07T20:38:00Z">
        <w:r>
          <w:t xml:space="preserve">'an IE is encrypted while it was expected to be available in the clear', </w:t>
        </w:r>
      </w:ins>
    </w:p>
    <w:p w14:paraId="06C5F830" w14:textId="77777777" w:rsidR="00BA37FF" w:rsidRDefault="00BA37FF" w:rsidP="00BA37FF">
      <w:pPr>
        <w:pStyle w:val="B1"/>
      </w:pPr>
      <w:r>
        <w:t>-</w:t>
      </w:r>
      <w:r>
        <w:tab/>
      </w:r>
      <w:ins w:id="104" w:author="Susana, Vodafone" w:date="2023-11-07T20:38:00Z">
        <w:r>
          <w:t xml:space="preserve">'an IE is not encrypted while its availability in the clear is not required', </w:t>
        </w:r>
      </w:ins>
    </w:p>
    <w:p w14:paraId="73CEF93D" w14:textId="77777777" w:rsidR="00BA37FF" w:rsidRDefault="00BA37FF" w:rsidP="00BA37FF">
      <w:pPr>
        <w:pStyle w:val="B1"/>
      </w:pPr>
      <w:r>
        <w:t>-</w:t>
      </w:r>
      <w:r>
        <w:tab/>
      </w:r>
      <w:ins w:id="105" w:author="Susana, Vodafone" w:date="2023-11-07T20:38:00Z">
        <w:r>
          <w:t xml:space="preserve">'the N32 connection cannot be setup due to contractual reasons', </w:t>
        </w:r>
      </w:ins>
    </w:p>
    <w:p w14:paraId="663C9504" w14:textId="77777777" w:rsidR="00BA37FF" w:rsidRDefault="00BA37FF" w:rsidP="00BA37FF">
      <w:pPr>
        <w:pStyle w:val="B1"/>
      </w:pPr>
      <w:r>
        <w:t>-</w:t>
      </w:r>
      <w:r>
        <w:tab/>
      </w:r>
      <w:ins w:id="106" w:author="Susana, Vodafone" w:date="2023-11-07T20:38:00Z">
        <w:r>
          <w:t xml:space="preserve">'the N32 connection cannot be setup due to a connectivity issue', and </w:t>
        </w:r>
      </w:ins>
    </w:p>
    <w:p w14:paraId="3D2D9E09" w14:textId="77777777" w:rsidR="00BA37FF" w:rsidRDefault="00BA37FF" w:rsidP="00BA37FF">
      <w:pPr>
        <w:pStyle w:val="B1"/>
      </w:pPr>
      <w:r>
        <w:t>-</w:t>
      </w:r>
      <w:r>
        <w:tab/>
      </w:r>
      <w:ins w:id="107" w:author="Susana, Vodafone" w:date="2023-11-07T20:38:00Z">
        <w:r>
          <w:t>'the message was not delivered due to contractual reasons'.</w:t>
        </w:r>
      </w:ins>
    </w:p>
    <w:p w14:paraId="1A14821C" w14:textId="77777777" w:rsidR="00BA37FF" w:rsidRDefault="00BA37FF" w:rsidP="00BA37FF">
      <w:pPr>
        <w:pStyle w:val="ListParagraph"/>
      </w:pPr>
      <w:bookmarkStart w:id="108" w:name="move150281898"/>
      <w:bookmarkEnd w:id="108"/>
    </w:p>
    <w:p w14:paraId="1FD0208D" w14:textId="77777777" w:rsidR="00BA37FF" w:rsidRDefault="00BA37FF" w:rsidP="00BA37FF">
      <w:pPr>
        <w:rPr>
          <w:ins w:id="109" w:author="Targali, Yousif" w:date="2023-11-09T06:56:00Z"/>
        </w:rPr>
      </w:pPr>
      <w:ins w:id="110" w:author="Unknown Author" w:date="2023-11-08T17:02:00Z">
        <w:r>
          <w:t xml:space="preserve">The mechanism </w:t>
        </w:r>
      </w:ins>
      <w:ins w:id="111" w:author="Targali, Yousif" w:date="2023-11-09T11:49:00Z">
        <w:r>
          <w:t xml:space="preserve">used by the SEPP </w:t>
        </w:r>
      </w:ins>
      <w:ins w:id="112" w:author="Unknown Author" w:date="2023-11-08T17:02:00Z">
        <w:r>
          <w:t xml:space="preserve">for setting up N32-c via a chain of Roaming </w:t>
        </w:r>
      </w:ins>
      <w:ins w:id="113" w:author="Targali, Yousif" w:date="2023-11-08T09:37:00Z">
        <w:r>
          <w:t>Intermediar</w:t>
        </w:r>
      </w:ins>
      <w:ins w:id="114" w:author="Targali, Yousif" w:date="2023-11-09T06:54:00Z">
        <w:r>
          <w:t>ies</w:t>
        </w:r>
      </w:ins>
      <w:r>
        <w:t xml:space="preserve"> </w:t>
      </w:r>
      <w:ins w:id="115" w:author="Unknown Author" w:date="2023-11-08T17:02:00Z">
        <w:r>
          <w:t xml:space="preserve">shall contain sufficient information </w:t>
        </w:r>
      </w:ins>
      <w:ins w:id="116" w:author="Targali, Yousif" w:date="2023-11-09T06:55:00Z">
        <w:r>
          <w:t xml:space="preserve">such that </w:t>
        </w:r>
        <w:r w:rsidRPr="006314C2">
          <w:t>the target PLMN and the Roaming Intermediaries can</w:t>
        </w:r>
      </w:ins>
      <w:ins w:id="117" w:author="Unknown Author" w:date="2023-11-08T17:02:00Z">
        <w:r>
          <w:t xml:space="preserve"> determine the identities of the initiating PLMN and the target PLMN</w:t>
        </w:r>
      </w:ins>
      <w:ins w:id="118" w:author="Targali, Yousif" w:date="2023-11-09T06:56:00Z">
        <w:r>
          <w:t>.</w:t>
        </w:r>
      </w:ins>
    </w:p>
    <w:p w14:paraId="0E7D736E" w14:textId="4380929E" w:rsidR="00BA37FF" w:rsidRDefault="00BA37FF" w:rsidP="00F93C9F">
      <w:pPr>
        <w:pStyle w:val="NO"/>
        <w:rPr>
          <w:ins w:id="119" w:author="Targali, Yousif" w:date="2023-11-08T09:51:00Z"/>
        </w:rPr>
      </w:pPr>
      <w:commentRangeStart w:id="120"/>
      <w:ins w:id="121" w:author="Targali, Yousif" w:date="2023-11-09T06:56:00Z">
        <w:r>
          <w:t>N</w:t>
        </w:r>
      </w:ins>
      <w:ins w:id="122" w:author="Susana, Vodafone" w:date="2024-02-19T11:25:00Z">
        <w:r w:rsidR="00F93C9F">
          <w:t>OTE</w:t>
        </w:r>
      </w:ins>
      <w:ins w:id="123" w:author="Targali, Yousif" w:date="2023-11-09T06:56:00Z">
        <w:del w:id="124" w:author="Susana, Vodafone" w:date="2024-02-19T11:25:00Z">
          <w:r w:rsidDel="00F93C9F">
            <w:delText>ote</w:delText>
          </w:r>
        </w:del>
      </w:ins>
      <w:ins w:id="125" w:author="Targali, Yousif" w:date="2023-11-09T06:57:00Z">
        <w:r>
          <w:t>: The Roaming Intermediary can</w:t>
        </w:r>
      </w:ins>
      <w:ins w:id="126" w:author="Targali, Yousif" w:date="2023-11-08T10:00:00Z">
        <w:r>
          <w:t xml:space="preserve"> reject the </w:t>
        </w:r>
      </w:ins>
      <w:ins w:id="127" w:author="Targali, Yousif" w:date="2023-11-09T06:57:00Z">
        <w:r>
          <w:t xml:space="preserve">N32-c </w:t>
        </w:r>
      </w:ins>
      <w:ins w:id="128" w:author="Targali, Yousif" w:date="2023-11-08T10:00:00Z">
        <w:r>
          <w:t>connection if no roaming relation exists</w:t>
        </w:r>
      </w:ins>
      <w:ins w:id="129" w:author="Unknown Author" w:date="2023-11-08T17:02:00Z">
        <w:r>
          <w:t>.</w:t>
        </w:r>
      </w:ins>
      <w:ins w:id="130" w:author="Targali, Yousif" w:date="2023-11-08T09:58:00Z">
        <w:r>
          <w:t xml:space="preserve"> </w:t>
        </w:r>
      </w:ins>
      <w:ins w:id="131" w:author="Targali, Yousif" w:date="2023-11-08T10:01:00Z">
        <w:r>
          <w:t>In this case</w:t>
        </w:r>
      </w:ins>
      <w:ins w:id="132" w:author="Targali, Yousif" w:date="2023-11-09T06:58:00Z">
        <w:r>
          <w:t xml:space="preserve">, </w:t>
        </w:r>
      </w:ins>
      <w:ins w:id="133" w:author="Unknown Author" w:date="2023-11-08T17:02:00Z">
        <w:del w:id="134" w:author="Targali, Yousif" w:date="2023-11-08T09:58:00Z">
          <w:r w:rsidDel="00837A6B">
            <w:delText xml:space="preserve"> </w:delText>
          </w:r>
        </w:del>
      </w:ins>
      <w:ins w:id="135" w:author="Targali, Yousif" w:date="2023-11-08T09:58:00Z">
        <w:r>
          <w:t>t</w:t>
        </w:r>
      </w:ins>
      <w:ins w:id="136" w:author="Targali, Yousif" w:date="2023-11-08T09:57:00Z">
        <w:r>
          <w:t xml:space="preserve">he </w:t>
        </w:r>
      </w:ins>
      <w:ins w:id="137" w:author="Targali, Yousif" w:date="2023-11-08T09:58:00Z">
        <w:r>
          <w:t xml:space="preserve">expected </w:t>
        </w:r>
      </w:ins>
      <w:ins w:id="138" w:author="Targali, Yousif" w:date="2023-11-08T09:56:00Z">
        <w:r>
          <w:t>error</w:t>
        </w:r>
      </w:ins>
      <w:ins w:id="139" w:author="Targali, Yousif" w:date="2023-11-08T09:58:00Z">
        <w:r>
          <w:t xml:space="preserve"> is</w:t>
        </w:r>
      </w:ins>
      <w:ins w:id="140" w:author="Targali, Yousif" w:date="2023-11-08T09:56:00Z">
        <w:r>
          <w:t xml:space="preserve"> </w:t>
        </w:r>
      </w:ins>
      <w:ins w:id="141" w:author="Targali, Yousif" w:date="2023-11-08T10:01:00Z">
        <w:r>
          <w:t>"</w:t>
        </w:r>
      </w:ins>
      <w:ins w:id="142" w:author="Targali, Yousif" w:date="2023-11-08T09:56:00Z">
        <w:r>
          <w:t>the N32 connection cannot be setup due to contractual reasons</w:t>
        </w:r>
      </w:ins>
      <w:ins w:id="143" w:author="Targali, Yousif" w:date="2023-11-08T10:01:00Z">
        <w:r>
          <w:t>".</w:t>
        </w:r>
      </w:ins>
      <w:commentRangeEnd w:id="120"/>
      <w:r w:rsidR="00F93C9F">
        <w:rPr>
          <w:rStyle w:val="CommentReference"/>
        </w:rPr>
        <w:commentReference w:id="120"/>
      </w:r>
    </w:p>
    <w:p w14:paraId="7DC1EAE5" w14:textId="77777777" w:rsidR="00BA37FF" w:rsidRDefault="00BA37FF" w:rsidP="00BA37FF">
      <w:pPr>
        <w:rPr>
          <w:ins w:id="144" w:author="Targali, Yousif" w:date="2023-11-09T11:55:00Z"/>
        </w:rPr>
      </w:pPr>
      <w:ins w:id="145" w:author="Targali, Yousif" w:date="2023-11-07T09:16:00Z">
        <w:r>
          <w:t>Additionally, it shall be possible for the Roaming Hubs to generate application layer control plane messages in order to reject</w:t>
        </w:r>
      </w:ins>
      <w:ins w:id="146" w:author="Unknown Author" w:date="2023-11-08T17:07:00Z">
        <w:r>
          <w:t xml:space="preserve"> </w:t>
        </w:r>
      </w:ins>
      <w:del w:id="147" w:author="Unknown Author" w:date="2023-11-08T17:07:00Z">
        <w:r>
          <w:delText>,</w:delText>
        </w:r>
      </w:del>
      <w:ins w:id="148" w:author="Targali, Yousif" w:date="2023-11-07T09:16:00Z">
        <w:r>
          <w:t>traffic</w:t>
        </w:r>
      </w:ins>
      <w:ins w:id="149" w:author="Targali, Yousif" w:date="2023-11-09T06:59:00Z">
        <w:r>
          <w:t>.</w:t>
        </w:r>
      </w:ins>
      <w:ins w:id="150" w:author="Targali, Yousif" w:date="2023-11-07T09:16:00Z">
        <w:r>
          <w:t xml:space="preserve"> Application layer control plane messages </w:t>
        </w:r>
      </w:ins>
      <w:ins w:id="151" w:author="Targali, Yousif" w:date="2023-11-09T11:53:00Z">
        <w:r>
          <w:t xml:space="preserve">may </w:t>
        </w:r>
      </w:ins>
      <w:ins w:id="152" w:author="Targali, Yousif" w:date="2023-11-07T09:16:00Z">
        <w:r>
          <w:t xml:space="preserve">be generated by the </w:t>
        </w:r>
      </w:ins>
      <w:ins w:id="153" w:author="Targali, Yousif" w:date="2023-11-09T07:00:00Z">
        <w:r>
          <w:t>R</w:t>
        </w:r>
      </w:ins>
      <w:ins w:id="154" w:author="Susana, Vodafone" w:date="2023-11-07T20:24:00Z">
        <w:r>
          <w:t xml:space="preserve">oaming </w:t>
        </w:r>
      </w:ins>
      <w:ins w:id="155" w:author="Targali, Yousif" w:date="2023-11-09T07:00:00Z">
        <w:r>
          <w:t>Hub</w:t>
        </w:r>
      </w:ins>
      <w:ins w:id="156" w:author="Targali, Yousif" w:date="2023-11-07T09:16:00Z">
        <w:r>
          <w:t>s in order to reject registration attempts (refer to TS</w:t>
        </w:r>
        <w:r>
          <w:rPr>
            <w:lang w:val="en-US"/>
          </w:rPr>
          <w:t> </w:t>
        </w:r>
        <w:r>
          <w:t>23.502</w:t>
        </w:r>
        <w:r>
          <w:rPr>
            <w:lang w:val="en-US"/>
          </w:rPr>
          <w:t> [8]</w:t>
        </w:r>
        <w:r>
          <w:t xml:space="preserve"> clause</w:t>
        </w:r>
        <w:r>
          <w:rPr>
            <w:lang w:val="en-US"/>
          </w:rPr>
          <w:t> </w:t>
        </w:r>
        <w:r>
          <w:t>4.2.2.2), to terminate sessions (see TS 23.502 [8] clause 4.3.4.3) and/or deregister the UE (refer to TS</w:t>
        </w:r>
        <w:r>
          <w:rPr>
            <w:lang w:val="en-US"/>
          </w:rPr>
          <w:t> </w:t>
        </w:r>
        <w:r>
          <w:t>23.502</w:t>
        </w:r>
        <w:r>
          <w:rPr>
            <w:lang w:val="en-US"/>
          </w:rPr>
          <w:t> [8]</w:t>
        </w:r>
        <w:r>
          <w:t xml:space="preserve"> clause</w:t>
        </w:r>
        <w:r>
          <w:rPr>
            <w:lang w:val="en-US"/>
          </w:rPr>
          <w:t> </w:t>
        </w:r>
        <w:r>
          <w:t xml:space="preserve">4.2.2.3.3) and shall be sent using the corresponding NF Service operation to the NF, when relevant </w:t>
        </w:r>
      </w:ins>
      <w:ins w:id="157" w:author="Susana, Vodafone" w:date="2023-11-07T20:30:00Z">
        <w:r>
          <w:t>decisions</w:t>
        </w:r>
      </w:ins>
      <w:ins w:id="158" w:author="Targali, Yousif" w:date="2023-11-07T09:16:00Z">
        <w:r>
          <w:t xml:space="preserve"> are </w:t>
        </w:r>
      </w:ins>
      <w:ins w:id="159" w:author="Susana, Vodafone" w:date="2023-11-07T20:30:00Z">
        <w:r>
          <w:t>enforced</w:t>
        </w:r>
      </w:ins>
      <w:r>
        <w:t xml:space="preserve"> </w:t>
      </w:r>
      <w:ins w:id="160" w:author="Targali, Yousif" w:date="2023-11-07T09:16:00Z">
        <w:r>
          <w:t>by the Roaming Hub</w:t>
        </w:r>
      </w:ins>
      <w:ins w:id="161" w:author="Targali, Yousif" w:date="2023-11-09T07:01:00Z">
        <w:r>
          <w:t>.</w:t>
        </w:r>
      </w:ins>
      <w:ins w:id="162" w:author="Targali, Yousif" w:date="2023-11-07T09:16:00Z">
        <w:r>
          <w:t xml:space="preserve"> </w:t>
        </w:r>
      </w:ins>
    </w:p>
    <w:p w14:paraId="135D4C47" w14:textId="77777777" w:rsidR="00BA37FF" w:rsidRDefault="00BA37FF" w:rsidP="00BA37FF">
      <w:ins w:id="163" w:author="Targali, Yousif" w:date="2023-11-09T13:17:00Z">
        <w:r w:rsidRPr="007E15C2">
          <w:t>In this case, such messages are transparent to the SEPP and the SEPP shall act on them as any other message on the N32-f interface not making use of Roaming Intermediaries. How the SEPP authorizes such messages is left to implementation.</w:t>
        </w:r>
      </w:ins>
    </w:p>
    <w:p w14:paraId="320EDA11" w14:textId="77777777" w:rsidR="00503773" w:rsidRDefault="00503773" w:rsidP="00503773">
      <w:pPr>
        <w:jc w:val="center"/>
        <w:rPr>
          <w:noProof/>
          <w:sz w:val="52"/>
          <w:lang w:eastAsia="zh-CN"/>
        </w:rPr>
      </w:pPr>
      <w:bookmarkStart w:id="164" w:name="_Toc26875908"/>
      <w:bookmarkStart w:id="165" w:name="_Toc35528675"/>
      <w:bookmarkStart w:id="166" w:name="_Toc35533436"/>
      <w:bookmarkStart w:id="167" w:name="_Toc45028789"/>
      <w:bookmarkStart w:id="168" w:name="_Toc45274454"/>
      <w:bookmarkStart w:id="169" w:name="_Toc45275041"/>
      <w:bookmarkStart w:id="170" w:name="_Toc51168298"/>
      <w:bookmarkStart w:id="171" w:name="_Toc114217721"/>
      <w:commentRangeStart w:id="172"/>
      <w:r>
        <w:rPr>
          <w:noProof/>
          <w:sz w:val="52"/>
          <w:lang w:eastAsia="zh-CN"/>
        </w:rPr>
        <w:lastRenderedPageBreak/>
        <w:t>**** Next Changes****</w:t>
      </w:r>
      <w:commentRangeEnd w:id="172"/>
      <w:r>
        <w:rPr>
          <w:rStyle w:val="CommentReference"/>
        </w:rPr>
        <w:commentReference w:id="172"/>
      </w:r>
    </w:p>
    <w:p w14:paraId="43DC6DBD" w14:textId="77777777" w:rsidR="00503773" w:rsidRDefault="00503773" w:rsidP="00503773">
      <w:pPr>
        <w:pStyle w:val="Heading3"/>
      </w:pPr>
      <w:r>
        <w:t>13.1.2</w:t>
      </w:r>
      <w:r>
        <w:tab/>
        <w:t>Protection between SEPPs</w:t>
      </w:r>
      <w:bookmarkEnd w:id="164"/>
      <w:bookmarkEnd w:id="165"/>
      <w:bookmarkEnd w:id="166"/>
      <w:bookmarkEnd w:id="167"/>
      <w:bookmarkEnd w:id="168"/>
      <w:bookmarkEnd w:id="169"/>
      <w:bookmarkEnd w:id="170"/>
      <w:bookmarkEnd w:id="171"/>
    </w:p>
    <w:p w14:paraId="7A6AD3CF" w14:textId="77777777" w:rsidR="00503773" w:rsidRDefault="00503773" w:rsidP="00503773">
      <w:r w:rsidRPr="001579DE">
        <w:t>TLS shall be used for N32-c connections between the SEPPs.</w:t>
      </w:r>
    </w:p>
    <w:p w14:paraId="6F4C9878" w14:textId="77777777" w:rsidR="00503773" w:rsidRDefault="00503773" w:rsidP="00503773">
      <w:r>
        <w:rPr>
          <w:noProof/>
        </w:rPr>
        <w:t xml:space="preserve">The SEPP shall maintain a set of trust anchors, each consisting of a list of trusted root certificates and a list of corresponding PLMN-IDs. Any given PLMN-ID shall appear in at most one trust anchor. During N32-c connection setup, the SEPP shall map the PLMN-ID of </w:t>
      </w:r>
      <w:r w:rsidRPr="00F211B6">
        <w:rPr>
          <w:noProof/>
        </w:rPr>
        <w:t>the remote SEPP leaf (server or client) certificate</w:t>
      </w:r>
      <w:r>
        <w:rPr>
          <w:noProof/>
        </w:rPr>
        <w:t xml:space="preserve"> to the associated</w:t>
      </w:r>
      <w:r w:rsidRPr="00F211B6">
        <w:rPr>
          <w:noProof/>
        </w:rPr>
        <w:t xml:space="preserve"> </w:t>
      </w:r>
      <w:r>
        <w:rPr>
          <w:noProof/>
        </w:rPr>
        <w:t>trust anchor for the purposes of certificate chain verification. Only the root certificates in the associated list shall be treated as trusted during certificate chain verification. If the remote SEPP certificate contains multiple PLMN-IDs that are mapped to different trust anchors, then that certificate shall be rejected.</w:t>
      </w:r>
    </w:p>
    <w:p w14:paraId="68821F90" w14:textId="77777777" w:rsidR="00503773" w:rsidRDefault="00503773" w:rsidP="00503773">
      <w:r>
        <w:t>If there are no IPX providers between the SEPPs, TLS shall be used for N32-f connections between the SEPPs. D</w:t>
      </w:r>
      <w:r w:rsidRPr="00184459">
        <w:t xml:space="preserve">ifferent </w:t>
      </w:r>
      <w:r>
        <w:t xml:space="preserve">TLS </w:t>
      </w:r>
      <w:r w:rsidRPr="00184459">
        <w:t>connections are used for N32-c and N32-f</w:t>
      </w:r>
      <w:r>
        <w:t>. .</w:t>
      </w:r>
      <w:r w:rsidRPr="00A601EC">
        <w:t xml:space="preserve">If there are IPX </w:t>
      </w:r>
      <w:r>
        <w:t>providers which only offer IP routing service</w:t>
      </w:r>
      <w:r w:rsidRPr="00A601EC">
        <w:t xml:space="preserve"> between SEPPs,</w:t>
      </w:r>
      <w:r w:rsidRPr="00152B9D">
        <w:t xml:space="preserve"> </w:t>
      </w:r>
      <w:r>
        <w:t>either TLS or PRINS (application layer security)</w:t>
      </w:r>
      <w:r w:rsidRPr="00A601EC">
        <w:t xml:space="preserve"> </w:t>
      </w:r>
      <w:r>
        <w:t>shall be used</w:t>
      </w:r>
      <w:r w:rsidRPr="00A601EC">
        <w:t xml:space="preserve"> for protection </w:t>
      </w:r>
      <w:r>
        <w:t xml:space="preserve">of N32-f connections </w:t>
      </w:r>
      <w:r w:rsidRPr="00A601EC">
        <w:t xml:space="preserve">between the SEPPs. </w:t>
      </w:r>
      <w:r>
        <w:t xml:space="preserve">PRINS </w:t>
      </w:r>
      <w:r w:rsidRPr="00A601EC">
        <w:t>is specified in clause 5.</w:t>
      </w:r>
      <w:r>
        <w:t>9</w:t>
      </w:r>
      <w:r w:rsidRPr="00A601EC">
        <w:t>.3 (requirements) and clause 13.2 (procedures)</w:t>
      </w:r>
      <w:r>
        <w:t>.</w:t>
      </w:r>
    </w:p>
    <w:p w14:paraId="6301CDC6" w14:textId="77777777" w:rsidR="00503773" w:rsidRDefault="00503773" w:rsidP="00503773">
      <w:bookmarkStart w:id="173" w:name="_Hlk104209006"/>
      <w:r w:rsidRPr="00872B7A">
        <w:t xml:space="preserve">If TLS is selected, the SEPP shall correlate the N32-f TLS connection with the N32-c connection by comparing the </w:t>
      </w:r>
      <w:r>
        <w:t>PLMN-IDs</w:t>
      </w:r>
      <w:r w:rsidRPr="00872B7A">
        <w:t xml:space="preserve"> contained in the SEPP TLS certificate</w:t>
      </w:r>
      <w:r>
        <w:t>s used to establish the</w:t>
      </w:r>
      <w:r w:rsidRPr="00872B7A">
        <w:t xml:space="preserve"> N32-c</w:t>
      </w:r>
      <w:r>
        <w:t xml:space="preserve"> and N32-f</w:t>
      </w:r>
      <w:r w:rsidRPr="00872B7A">
        <w:t xml:space="preserve"> </w:t>
      </w:r>
      <w:r>
        <w:t>connections</w:t>
      </w:r>
      <w:r w:rsidRPr="00872B7A">
        <w:t>.</w:t>
      </w:r>
      <w:bookmarkEnd w:id="173"/>
      <w:r>
        <w:t xml:space="preserve"> </w:t>
      </w:r>
      <w:r>
        <w:rPr>
          <w:noProof/>
        </w:rPr>
        <w:t>Specifically, if the certificate used for N32-f contains one or more PLMN-IDs that are not contained in the TLS certificate used for the corresponding N32-c, the N32-f certificate shall be rejected.</w:t>
      </w:r>
    </w:p>
    <w:p w14:paraId="1BFC0110" w14:textId="77777777" w:rsidR="00503773" w:rsidRDefault="00503773" w:rsidP="00503773">
      <w:pPr>
        <w:rPr>
          <w:ins w:id="174" w:author="Huawei_r1" w:date="2024-03-01T08:08:00Z"/>
        </w:rPr>
      </w:pPr>
      <w:ins w:id="175" w:author="Huawei_r1" w:date="2024-03-01T08:08:00Z">
        <w:r>
          <w:t>Operator Group Roaming Hubs SEPPs are equivalent to a network operator SEPP</w:t>
        </w:r>
        <w:r w:rsidRPr="007A22D7">
          <w:t xml:space="preserve"> </w:t>
        </w:r>
        <w:r>
          <w:t>when they are in the same security domain and are not considered IPX providers as detailed in this clause. The communication between a group network operator's SBA network border element and the Operator Group Roaming Hub SEPP is out of scope of the present document.</w:t>
        </w:r>
      </w:ins>
    </w:p>
    <w:p w14:paraId="57400570" w14:textId="77777777" w:rsidR="00503773" w:rsidRDefault="00503773" w:rsidP="00503773">
      <w:r>
        <w:t>If there are IPX providers which, in addition to IP routing, offer other services that require modification or observation of the information and/or additions to the information sent between the SEPPs, PRINS shall be used for protection of N32-f connections between the SEPPs.</w:t>
      </w:r>
    </w:p>
    <w:p w14:paraId="4E1D71BA" w14:textId="77777777" w:rsidR="00503773" w:rsidRPr="00A601EC" w:rsidRDefault="00503773" w:rsidP="00503773">
      <w:pPr>
        <w:pStyle w:val="NO"/>
      </w:pPr>
      <w:r>
        <w:rPr>
          <w:rFonts w:hint="eastAsia"/>
        </w:rPr>
        <w:t>N</w:t>
      </w:r>
      <w:r>
        <w:t>OTE</w:t>
      </w:r>
      <w:r w:rsidRPr="009703B0">
        <w:t> </w:t>
      </w:r>
      <w:r>
        <w:t>1a:</w:t>
      </w:r>
      <w:r>
        <w:tab/>
        <w:t>The procedure specified in clause 13.5 for security mechanism selection between SEPPs allows SEPPs to negotiate which security mechanism to use for protecting NF service-related signalling over N32, and</w:t>
      </w:r>
      <w:r w:rsidRPr="001579DE">
        <w:rPr>
          <w:lang w:val="en-US"/>
        </w:rPr>
        <w:t xml:space="preserve"> </w:t>
      </w:r>
      <w:r>
        <w:t>provides robustness and future-proofness, e.g. in case new algorithms are introduced in the future.</w:t>
      </w:r>
    </w:p>
    <w:p w14:paraId="5AA0D6D1" w14:textId="77777777" w:rsidR="00503773" w:rsidRDefault="00503773" w:rsidP="00503773">
      <w:r>
        <w:t xml:space="preserve">If PRINS is used on the N32-f interface, one of the following additional transport protection methods should be applied between SEPP and IPX provider for confidentiality and integrity protection: </w:t>
      </w:r>
    </w:p>
    <w:p w14:paraId="675DFF7E" w14:textId="77777777" w:rsidR="00503773" w:rsidRDefault="00503773" w:rsidP="00503773">
      <w:pPr>
        <w:pStyle w:val="B1"/>
        <w:rPr>
          <w:lang w:val="en-US"/>
        </w:rPr>
      </w:pPr>
      <w:r>
        <w:t>-</w:t>
      </w:r>
      <w:r>
        <w:tab/>
        <w:t xml:space="preserve">NDS/IP as specified in </w:t>
      </w:r>
      <w:r w:rsidRPr="008473CA">
        <w:rPr>
          <w:lang w:val="x-none"/>
        </w:rPr>
        <w:t>TS 33.210 [3] and TS 33.310 [5]</w:t>
      </w:r>
      <w:r w:rsidRPr="004A7EBE">
        <w:rPr>
          <w:lang w:val="en-US"/>
        </w:rPr>
        <w:t xml:space="preserve">, </w:t>
      </w:r>
      <w:r>
        <w:rPr>
          <w:lang w:val="en-US"/>
        </w:rPr>
        <w:t>or</w:t>
      </w:r>
    </w:p>
    <w:p w14:paraId="1C1F705F" w14:textId="77777777" w:rsidR="00503773" w:rsidRPr="004A7EBE" w:rsidRDefault="00503773" w:rsidP="00503773">
      <w:pPr>
        <w:pStyle w:val="B1"/>
        <w:rPr>
          <w:lang w:val="en-US"/>
        </w:rPr>
      </w:pPr>
      <w:r>
        <w:rPr>
          <w:lang w:val="en-US"/>
        </w:rPr>
        <w:t>-</w:t>
      </w:r>
      <w:r>
        <w:rPr>
          <w:lang w:val="en-US"/>
        </w:rPr>
        <w:tab/>
        <w:t xml:space="preserve">TLS VPN with mutual authentication following the profile given in clause 6.2 of TS 33.210 [3] and clause </w:t>
      </w:r>
      <w:r>
        <w:t>clause 6.1.3a of TS 33.310 [5]</w:t>
      </w:r>
      <w:r>
        <w:rPr>
          <w:lang w:eastAsia="zh-CN"/>
        </w:rPr>
        <w:t>. The identities in the end entity certificates shall be used for authentication and policy checks</w:t>
      </w:r>
      <w:r>
        <w:rPr>
          <w:lang w:val="en-US"/>
        </w:rPr>
        <w:t>, with the</w:t>
      </w:r>
      <w:r w:rsidRPr="00EC1596">
        <w:t xml:space="preserve"> </w:t>
      </w:r>
      <w:r>
        <w:t>r</w:t>
      </w:r>
      <w:r w:rsidRPr="008473CA">
        <w:t>estriction that it shall be compliant with the profile given by HTTP/2 as defined in RFC 7540 [47]</w:t>
      </w:r>
      <w:r>
        <w:t>.</w:t>
      </w:r>
    </w:p>
    <w:p w14:paraId="7D26C00E" w14:textId="77777777" w:rsidR="00503773" w:rsidRDefault="00503773" w:rsidP="00503773">
      <w:pPr>
        <w:pStyle w:val="NO"/>
      </w:pPr>
      <w:r>
        <w:t>NOTE 1:</w:t>
      </w:r>
      <w:r>
        <w:tab/>
        <w:t>Void</w:t>
      </w:r>
    </w:p>
    <w:p w14:paraId="52A2C73B" w14:textId="77777777" w:rsidR="00503773" w:rsidRPr="007B0C8B" w:rsidRDefault="00503773" w:rsidP="00503773">
      <w:pPr>
        <w:pStyle w:val="NO"/>
      </w:pPr>
      <w:r>
        <w:t>NOTE</w:t>
      </w:r>
      <w:r w:rsidRPr="001650EF">
        <w:t xml:space="preserve"> </w:t>
      </w:r>
      <w:r>
        <w:t>2:</w:t>
      </w:r>
      <w:r>
        <w:tab/>
        <w:t>Void.</w:t>
      </w:r>
    </w:p>
    <w:p w14:paraId="0217D62C" w14:textId="77777777" w:rsidR="00251CC0" w:rsidRDefault="00251CC0" w:rsidP="00251CC0">
      <w:pPr>
        <w:jc w:val="center"/>
        <w:rPr>
          <w:noProof/>
          <w:sz w:val="52"/>
          <w:lang w:eastAsia="zh-CN"/>
        </w:rPr>
      </w:pPr>
      <w:r>
        <w:rPr>
          <w:noProof/>
          <w:sz w:val="52"/>
          <w:lang w:eastAsia="zh-CN"/>
        </w:rPr>
        <w:t>**** Next Changes****</w:t>
      </w:r>
    </w:p>
    <w:p w14:paraId="0AE22B7A" w14:textId="77777777" w:rsidR="00DD0B81" w:rsidRDefault="00DD0B81" w:rsidP="00DD0B81">
      <w:pPr>
        <w:pStyle w:val="Heading3"/>
      </w:pPr>
      <w:bookmarkStart w:id="176" w:name="_Toc19634844"/>
      <w:bookmarkStart w:id="177" w:name="_Toc26875910"/>
      <w:bookmarkStart w:id="178" w:name="_Toc35528677"/>
      <w:bookmarkStart w:id="179" w:name="_Toc35533438"/>
      <w:bookmarkStart w:id="180" w:name="_Toc45028791"/>
      <w:bookmarkStart w:id="181" w:name="_Toc45274456"/>
      <w:bookmarkStart w:id="182" w:name="_Toc45275043"/>
      <w:bookmarkStart w:id="183" w:name="_Toc51168300"/>
      <w:bookmarkStart w:id="184" w:name="_Toc114217723"/>
      <w:r w:rsidRPr="00BF2A66">
        <w:t>13.</w:t>
      </w:r>
      <w:r>
        <w:t>2.1</w:t>
      </w:r>
      <w:r w:rsidRPr="00BF2A66">
        <w:tab/>
      </w:r>
      <w:r>
        <w:t>General</w:t>
      </w:r>
      <w:bookmarkEnd w:id="176"/>
      <w:bookmarkEnd w:id="177"/>
      <w:bookmarkEnd w:id="178"/>
      <w:bookmarkEnd w:id="179"/>
      <w:bookmarkEnd w:id="180"/>
      <w:bookmarkEnd w:id="181"/>
      <w:bookmarkEnd w:id="182"/>
      <w:bookmarkEnd w:id="183"/>
      <w:bookmarkEnd w:id="184"/>
    </w:p>
    <w:p w14:paraId="21AA9242" w14:textId="77777777" w:rsidR="00DD0B81" w:rsidRDefault="00DD0B81" w:rsidP="00DD0B81">
      <w:r>
        <w:t>The internetwork interconnect allows secure communication between service-consuming and a service-producing NFs in different PLMNs. Security is enabled by the Security Edge Protection Proxies of both networks, henceforth called cSEPP and pSEPP respectively. The SEPPs enforce protection policies regarding application layer security thereby ensuring integrity and confidentiality protection for those elements to be protected.</w:t>
      </w:r>
    </w:p>
    <w:p w14:paraId="27B9A487" w14:textId="77777777" w:rsidR="00DD0B81" w:rsidRDefault="00DD0B81" w:rsidP="00DD0B81">
      <w:r>
        <w:t xml:space="preserve">It is assumed that there are interconnect providers between cSEPP and pSEPP. The interconnect provider the cSEPP's operator has a business relationship with is called cIPX, while the interconnect provider the pSEPP's operator has a </w:t>
      </w:r>
      <w:r>
        <w:lastRenderedPageBreak/>
        <w:t>business relationship with is called pIPX. There could be further interconnect providers in between cIPX and pIPX, but they are assumed to be transparent and simply forward the communication.</w:t>
      </w:r>
    </w:p>
    <w:p w14:paraId="17E98B83" w14:textId="77777777" w:rsidR="00DD0B81" w:rsidRDefault="00DD0B81" w:rsidP="00DD0B81">
      <w:r>
        <w:t>The SEPPs use JSON Web Encryption (JWE, specified in RFC 7516 [59]) for protecting messages on the N32</w:t>
      </w:r>
      <w:r w:rsidRPr="00EF06AC">
        <w:t>-f</w:t>
      </w:r>
      <w:r>
        <w:t xml:space="preserve"> interface, and the IPX providers use JSON Web Signatures (JWS, specified in RFC 7515 [45]) for signing their modifications needed for their mediation services.</w:t>
      </w:r>
    </w:p>
    <w:p w14:paraId="7599EA77" w14:textId="77777777" w:rsidR="00DD0B81" w:rsidRDefault="00DD0B81" w:rsidP="00DD0B81">
      <w:r>
        <w:t xml:space="preserve">For illustration, consider the case where a service-consuming NF </w:t>
      </w:r>
      <w:r w:rsidRPr="00872A08">
        <w:t xml:space="preserve">sends a message to a </w:t>
      </w:r>
      <w:r>
        <w:t xml:space="preserve">service-producing </w:t>
      </w:r>
      <w:r w:rsidRPr="00872A08">
        <w:t>NF. If this communication is across PLMN operators</w:t>
      </w:r>
      <w:r>
        <w:t xml:space="preserve"> over the N32</w:t>
      </w:r>
      <w:r w:rsidRPr="00EF06AC">
        <w:t>-f</w:t>
      </w:r>
      <w:r>
        <w:t xml:space="preserve"> interface</w:t>
      </w:r>
      <w:r w:rsidRPr="00872A08">
        <w:t xml:space="preserve">, </w:t>
      </w:r>
      <w:r>
        <w:t xml:space="preserve">as shown in Figure 13.2.1-1 below, </w:t>
      </w:r>
      <w:r w:rsidRPr="00872A08">
        <w:t>the cSEPP receives the message and</w:t>
      </w:r>
      <w:r>
        <w:t xml:space="preserve"> applies symmetric key based application layer protection, as defined in clause 13.2 of the present</w:t>
      </w:r>
      <w:r w:rsidRPr="00872A08">
        <w:t xml:space="preserve"> </w:t>
      </w:r>
      <w:r>
        <w:t>document</w:t>
      </w:r>
      <w:r w:rsidRPr="00872A08">
        <w:t>.</w:t>
      </w:r>
      <w:r>
        <w:t xml:space="preserve"> The resulting JWE object is forwarded to </w:t>
      </w:r>
      <w:del w:id="185" w:author="Huawei" w:date="2023-10-12T20:11:00Z">
        <w:r w:rsidDel="00A42050">
          <w:delText>intermediaries</w:delText>
        </w:r>
      </w:del>
      <w:ins w:id="186" w:author="Huawei" w:date="2023-10-12T20:11:00Z">
        <w:r>
          <w:t>Roaming Intermediaries</w:t>
        </w:r>
      </w:ins>
      <w:r>
        <w:t xml:space="preserve">. The pIPX and cIPX can offer services that require modifications of the messages transported over the interconnect (N32) interface. These modifications are appended to the message as digitally signed JWS objects which contain the desired changes. </w:t>
      </w:r>
      <w:r w:rsidRPr="00872A08">
        <w:t>The pSEPP, which receives the message</w:t>
      </w:r>
      <w:r>
        <w:t xml:space="preserve"> from pIPX</w:t>
      </w:r>
      <w:r w:rsidRPr="00872A08">
        <w:t xml:space="preserve">, validates the </w:t>
      </w:r>
      <w:r>
        <w:t>JWE object,</w:t>
      </w:r>
      <w:r w:rsidRPr="00872A08">
        <w:t xml:space="preserve"> extracts the original message</w:t>
      </w:r>
      <w:r>
        <w:t xml:space="preserve"> sent by the NF, validates the signature in the JWS object and applies </w:t>
      </w:r>
      <w:r w:rsidRPr="00872A08">
        <w:t xml:space="preserve">patches </w:t>
      </w:r>
      <w:r>
        <w:t xml:space="preserve">corresponding to the modifications by </w:t>
      </w:r>
      <w:ins w:id="187" w:author="Huawei" w:date="2023-10-12T20:11:00Z">
        <w:r>
          <w:t>Roaming Intermediaries</w:t>
        </w:r>
      </w:ins>
      <w:del w:id="188" w:author="Huawei" w:date="2023-10-12T20:11:00Z">
        <w:r w:rsidDel="00A42050">
          <w:delText>intermediaries</w:delText>
        </w:r>
      </w:del>
      <w:r w:rsidRPr="00872A08">
        <w:t>. The pSEPP then forwards the m</w:t>
      </w:r>
      <w:r>
        <w:t>essage to the destination NF</w:t>
      </w:r>
      <w:r w:rsidRPr="00872A08">
        <w:t>.</w:t>
      </w:r>
    </w:p>
    <w:p w14:paraId="2CC4DB2E" w14:textId="77777777" w:rsidR="00DD0B81" w:rsidRDefault="00DD0B81" w:rsidP="00DD0B81">
      <w:pPr>
        <w:rPr>
          <w:lang w:eastAsia="x-none"/>
        </w:rPr>
      </w:pPr>
      <w:r>
        <w:rPr>
          <w:lang w:eastAsia="x-none"/>
        </w:rPr>
        <w:t>The N32 interface consists</w:t>
      </w:r>
      <w:r w:rsidRPr="00A03BCD">
        <w:rPr>
          <w:lang w:eastAsia="x-none"/>
        </w:rPr>
        <w:t xml:space="preserve"> </w:t>
      </w:r>
      <w:r>
        <w:rPr>
          <w:lang w:eastAsia="x-none"/>
        </w:rPr>
        <w:t xml:space="preserve">of: </w:t>
      </w:r>
    </w:p>
    <w:p w14:paraId="1719489C" w14:textId="77777777" w:rsidR="00DD0B81" w:rsidRDefault="00DD0B81" w:rsidP="00DD0B81">
      <w:pPr>
        <w:pStyle w:val="B1"/>
        <w:ind w:left="0" w:firstLine="0"/>
      </w:pPr>
      <w:r>
        <w:t>-</w:t>
      </w:r>
      <w:r>
        <w:tab/>
        <w:t xml:space="preserve">N32-c </w:t>
      </w:r>
      <w:r w:rsidRPr="00111A0A">
        <w:t>connection</w:t>
      </w:r>
      <w:r>
        <w:t>, for management of the N32 interface, and</w:t>
      </w:r>
    </w:p>
    <w:p w14:paraId="4003346E" w14:textId="77777777" w:rsidR="00DD0B81" w:rsidRDefault="00DD0B81" w:rsidP="00DD0B81">
      <w:pPr>
        <w:pStyle w:val="B1"/>
        <w:ind w:left="0" w:firstLine="0"/>
      </w:pPr>
      <w:r>
        <w:t>-</w:t>
      </w:r>
      <w:r>
        <w:tab/>
        <w:t xml:space="preserve">N32-f </w:t>
      </w:r>
      <w:r w:rsidRPr="00111A0A">
        <w:t>connection</w:t>
      </w:r>
      <w:r>
        <w:t>, for sending of JWE and JWS protected messages between the SEPPs.</w:t>
      </w:r>
    </w:p>
    <w:p w14:paraId="55FF3CCC" w14:textId="77777777" w:rsidR="00DD0B81" w:rsidRDefault="00DD0B81" w:rsidP="00DD0B81">
      <w:pPr>
        <w:pStyle w:val="B1"/>
        <w:ind w:left="0" w:firstLine="0"/>
      </w:pPr>
      <w:r>
        <w:t>The application layer security protocol for the N32 interface described in clause 13.2 of the present document is called PRINS.</w:t>
      </w:r>
    </w:p>
    <w:p w14:paraId="3BCC39F9" w14:textId="77777777" w:rsidR="00DD0B81" w:rsidRDefault="00DD0B81" w:rsidP="00DD0B81">
      <w:pPr>
        <w:pStyle w:val="B1"/>
        <w:ind w:left="0" w:firstLine="0"/>
      </w:pPr>
    </w:p>
    <w:p w14:paraId="24D8D376" w14:textId="77777777" w:rsidR="00DD0B81" w:rsidRPr="00ED4F33" w:rsidRDefault="00DD0B81" w:rsidP="00DD0B81">
      <w:pPr>
        <w:pStyle w:val="TH"/>
      </w:pPr>
      <w:r>
        <w:object w:dxaOrig="9568" w:dyaOrig="5378" w14:anchorId="443045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45pt;height:241.5pt" o:ole="">
            <v:imagedata r:id="rId20" o:title=""/>
          </v:shape>
          <o:OLEObject Type="Embed" ProgID="PowerPoint.Show.12" ShapeID="_x0000_i1025" DrawAspect="Content" ObjectID="_1770798291" r:id="rId21"/>
        </w:object>
      </w:r>
    </w:p>
    <w:p w14:paraId="2D350CB7" w14:textId="77777777" w:rsidR="00DD0B81" w:rsidRPr="009039DD" w:rsidRDefault="00DD0B81" w:rsidP="00DD0B81">
      <w:pPr>
        <w:pStyle w:val="TF"/>
      </w:pPr>
      <w:r>
        <w:t>Figure 13.2.1</w:t>
      </w:r>
      <w:r w:rsidRPr="009C2AEE">
        <w:t>-1</w:t>
      </w:r>
      <w:r w:rsidRPr="009B700A">
        <w:t xml:space="preserve">: Overview of </w:t>
      </w:r>
      <w:r>
        <w:t>PRINS</w:t>
      </w:r>
    </w:p>
    <w:p w14:paraId="6780051D" w14:textId="77777777" w:rsidR="00251CC0" w:rsidRDefault="00251CC0" w:rsidP="00251CC0">
      <w:pPr>
        <w:jc w:val="center"/>
        <w:rPr>
          <w:noProof/>
          <w:sz w:val="52"/>
          <w:lang w:eastAsia="zh-CN"/>
        </w:rPr>
      </w:pPr>
      <w:r>
        <w:rPr>
          <w:noProof/>
          <w:sz w:val="52"/>
          <w:lang w:eastAsia="zh-CN"/>
        </w:rPr>
        <w:t>**** Next Changes****</w:t>
      </w:r>
    </w:p>
    <w:p w14:paraId="17894D36" w14:textId="77777777" w:rsidR="00DD0B81" w:rsidRPr="00616B9C" w:rsidRDefault="00DD0B81" w:rsidP="00DD0B81">
      <w:pPr>
        <w:pStyle w:val="Heading4"/>
      </w:pPr>
      <w:bookmarkStart w:id="189" w:name="_Toc19634856"/>
      <w:bookmarkStart w:id="190" w:name="_Toc26875922"/>
      <w:bookmarkStart w:id="191" w:name="_Toc35528689"/>
      <w:bookmarkStart w:id="192" w:name="_Toc35533450"/>
      <w:bookmarkStart w:id="193" w:name="_Toc45028803"/>
      <w:bookmarkStart w:id="194" w:name="_Toc45274468"/>
      <w:bookmarkStart w:id="195" w:name="_Toc45275055"/>
      <w:bookmarkStart w:id="196" w:name="_Toc51168312"/>
      <w:bookmarkStart w:id="197" w:name="_Toc114217735"/>
      <w:r>
        <w:t>13.2.3.1</w:t>
      </w:r>
      <w:r>
        <w:tab/>
        <w:t>Overview of protection policies</w:t>
      </w:r>
      <w:bookmarkEnd w:id="189"/>
      <w:bookmarkEnd w:id="190"/>
      <w:bookmarkEnd w:id="191"/>
      <w:bookmarkEnd w:id="192"/>
      <w:bookmarkEnd w:id="193"/>
      <w:bookmarkEnd w:id="194"/>
      <w:bookmarkEnd w:id="195"/>
      <w:bookmarkEnd w:id="196"/>
      <w:bookmarkEnd w:id="197"/>
    </w:p>
    <w:p w14:paraId="0963C05A" w14:textId="77777777" w:rsidR="00DD0B81" w:rsidRDefault="00DD0B81" w:rsidP="00DD0B81">
      <w:r>
        <w:t>The protection policy suite is comprised of a data-type e</w:t>
      </w:r>
      <w:r w:rsidRPr="00634AE0">
        <w:t xml:space="preserve">ncryption </w:t>
      </w:r>
      <w:r>
        <w:t>p</w:t>
      </w:r>
      <w:r w:rsidRPr="00634AE0">
        <w:t xml:space="preserve">olicy and a </w:t>
      </w:r>
      <w:r>
        <w:t>m</w:t>
      </w:r>
      <w:r w:rsidRPr="00634AE0">
        <w:t xml:space="preserve">odification </w:t>
      </w:r>
      <w:r>
        <w:t>p</w:t>
      </w:r>
      <w:r w:rsidRPr="00634AE0">
        <w:t xml:space="preserve">olicy. Together, these policies </w:t>
      </w:r>
      <w:r>
        <w:t>determine which part of a certain message shall be confidentiality protected and which part of a certain message shall be modifiable by IPX providers. The SEPP shall apply the protection policies for application layer protection of messages on the N32-f interface.</w:t>
      </w:r>
    </w:p>
    <w:p w14:paraId="52D6E4DB" w14:textId="77777777" w:rsidR="00DD0B81" w:rsidRDefault="00DD0B81" w:rsidP="00DD0B81">
      <w:r>
        <w:t xml:space="preserve">There are two types of protection policies, namely: </w:t>
      </w:r>
    </w:p>
    <w:p w14:paraId="19168D30" w14:textId="77777777" w:rsidR="00DD0B81" w:rsidRDefault="00DD0B81" w:rsidP="00DD0B81">
      <w:pPr>
        <w:pStyle w:val="B1"/>
      </w:pPr>
      <w:r>
        <w:lastRenderedPageBreak/>
        <w:t>-</w:t>
      </w:r>
      <w:r>
        <w:tab/>
        <w:t xml:space="preserve">Data-type encryption policy: specifies which data types need to be confidentiality protected; </w:t>
      </w:r>
    </w:p>
    <w:p w14:paraId="113325EF" w14:textId="77777777" w:rsidR="00DD0B81" w:rsidRDefault="00DD0B81" w:rsidP="00DD0B81">
      <w:pPr>
        <w:pStyle w:val="B1"/>
      </w:pPr>
      <w:r>
        <w:t>-</w:t>
      </w:r>
      <w:r>
        <w:tab/>
        <w:t xml:space="preserve">Modification policy: specifies which IEs are modifiable by </w:t>
      </w:r>
      <w:del w:id="198" w:author="Huawei" w:date="2023-10-12T20:12:00Z">
        <w:r w:rsidDel="001F438B">
          <w:delText>intermediaries</w:delText>
        </w:r>
      </w:del>
      <w:ins w:id="199" w:author="Huawei" w:date="2023-10-12T20:12:00Z">
        <w:r>
          <w:t>Roaming Intermediaries</w:t>
        </w:r>
      </w:ins>
      <w:r>
        <w:t>.</w:t>
      </w:r>
    </w:p>
    <w:p w14:paraId="7242FDD7" w14:textId="77777777" w:rsidR="00DD0B81" w:rsidRDefault="00DD0B81" w:rsidP="00DD0B81">
      <w:r>
        <w:t>In addition, there is a mapping between the data-types in the data-type encryption policy and the IEs in NF API descriptions which is given in a NF-API data-type placement mapping.</w:t>
      </w:r>
    </w:p>
    <w:p w14:paraId="3A4D400C" w14:textId="77777777" w:rsidR="00DD0B81" w:rsidRDefault="00DD0B81" w:rsidP="00DD0B81">
      <w:pPr>
        <w:jc w:val="center"/>
        <w:rPr>
          <w:noProof/>
          <w:sz w:val="52"/>
          <w:lang w:eastAsia="zh-CN"/>
        </w:rPr>
      </w:pPr>
      <w:r>
        <w:rPr>
          <w:noProof/>
          <w:sz w:val="52"/>
          <w:lang w:eastAsia="zh-CN"/>
        </w:rPr>
        <w:t>**** Next Changes****</w:t>
      </w:r>
    </w:p>
    <w:p w14:paraId="5A30DCDC" w14:textId="77777777" w:rsidR="00301D3F" w:rsidRDefault="00301D3F" w:rsidP="00301D3F">
      <w:pPr>
        <w:pStyle w:val="Heading4"/>
      </w:pPr>
      <w:bookmarkStart w:id="200" w:name="_Toc19634848"/>
      <w:bookmarkStart w:id="201" w:name="_Toc26875914"/>
      <w:bookmarkStart w:id="202" w:name="_Toc35528681"/>
      <w:bookmarkStart w:id="203" w:name="_Toc35533442"/>
      <w:bookmarkStart w:id="204" w:name="_Toc45028795"/>
      <w:bookmarkStart w:id="205" w:name="_Toc45274460"/>
      <w:bookmarkStart w:id="206" w:name="_Toc45275047"/>
      <w:bookmarkStart w:id="207" w:name="_Toc51168304"/>
      <w:bookmarkStart w:id="208" w:name="_Toc114217727"/>
      <w:r w:rsidRPr="00BF2A66">
        <w:t>13.</w:t>
      </w:r>
      <w:r>
        <w:t>2.2.3</w:t>
      </w:r>
      <w:r w:rsidRPr="00BF2A66">
        <w:tab/>
      </w:r>
      <w:r>
        <w:t>Procedure for error detection and handling in SEPP</w:t>
      </w:r>
      <w:bookmarkEnd w:id="200"/>
      <w:bookmarkEnd w:id="201"/>
      <w:bookmarkEnd w:id="202"/>
      <w:bookmarkEnd w:id="203"/>
      <w:bookmarkEnd w:id="204"/>
      <w:bookmarkEnd w:id="205"/>
      <w:bookmarkEnd w:id="206"/>
      <w:bookmarkEnd w:id="207"/>
      <w:bookmarkEnd w:id="208"/>
    </w:p>
    <w:p w14:paraId="1F95D524" w14:textId="77777777" w:rsidR="00301D3F" w:rsidRDefault="00301D3F" w:rsidP="00301D3F">
      <w:r>
        <w:t xml:space="preserve">Errors can occur on an active N32-c connection or on one or more N32-f connections between two SEPPs. </w:t>
      </w:r>
    </w:p>
    <w:p w14:paraId="521E8B29" w14:textId="77777777" w:rsidR="00301D3F" w:rsidRDefault="00301D3F" w:rsidP="00301D3F">
      <w:r>
        <w:t>When an error is detected, the SEPP shall map the error to an appropriate cause code</w:t>
      </w:r>
      <w:r w:rsidRPr="00F82361">
        <w:t xml:space="preserve">. </w:t>
      </w:r>
      <w:r>
        <w:t>The SEPP shall create a</w:t>
      </w:r>
      <w:r w:rsidRPr="00F82361">
        <w:t xml:space="preserve"> </w:t>
      </w:r>
      <w:r>
        <w:t xml:space="preserve">signalling message to inform the peer SEPP, with cause code as one of its parameters. </w:t>
      </w:r>
    </w:p>
    <w:p w14:paraId="78CD8FDD" w14:textId="77777777" w:rsidR="00301D3F" w:rsidRDefault="00301D3F" w:rsidP="00301D3F">
      <w:r>
        <w:t>The SEPP shall use the N32-c connection to send the signalling message to the peer SEPP. If the old N32-c connection has been terminated, it uses a new N32-c connection instead.</w:t>
      </w:r>
      <w:ins w:id="209" w:author="DCM" w:date="2023-10-29T16:10:00Z">
        <w:r>
          <w:t xml:space="preserve"> </w:t>
        </w:r>
      </w:ins>
      <w:ins w:id="210" w:author="Targali, Yousif" w:date="2023-11-07T16:51:00Z">
        <w:r>
          <w:t>If</w:t>
        </w:r>
      </w:ins>
      <w:ins w:id="211" w:author="DCM" w:date="2023-10-29T16:10:00Z">
        <w:r>
          <w:t xml:space="preserve"> errors are relevant for the </w:t>
        </w:r>
      </w:ins>
      <w:ins w:id="212" w:author="Nokia6" w:date="2023-11-07T22:42:00Z">
        <w:r>
          <w:t xml:space="preserve">Roaming </w:t>
        </w:r>
      </w:ins>
      <w:ins w:id="213" w:author="DCM" w:date="2023-10-29T16:10:00Z">
        <w:r>
          <w:t xml:space="preserve">intermediaries, the error message shall be sent over N32-f </w:t>
        </w:r>
      </w:ins>
      <w:ins w:id="214" w:author="DCM" w:date="2023-10-29T16:11:00Z">
        <w:r>
          <w:t>to the peer SEPP</w:t>
        </w:r>
      </w:ins>
      <w:ins w:id="215" w:author="Targali, Yousif" w:date="2023-11-07T16:52:00Z">
        <w:r>
          <w:t xml:space="preserve">, and </w:t>
        </w:r>
      </w:ins>
      <w:ins w:id="216" w:author="Targali, Yousif" w:date="2023-11-09T12:12:00Z">
        <w:r>
          <w:t>shall</w:t>
        </w:r>
      </w:ins>
      <w:ins w:id="217" w:author="Targali, Yousif" w:date="2023-11-07T16:52:00Z">
        <w:r>
          <w:t xml:space="preserve"> be sent over N32-c</w:t>
        </w:r>
      </w:ins>
      <w:ins w:id="218" w:author="Targali, Yousif" w:date="2023-11-09T12:10:00Z">
        <w:r>
          <w:t xml:space="preserve"> if delivery</w:t>
        </w:r>
      </w:ins>
      <w:ins w:id="219" w:author="Targali, Yousif" w:date="2023-11-09T12:11:00Z">
        <w:r>
          <w:t xml:space="preserve"> over N32-f failed</w:t>
        </w:r>
      </w:ins>
      <w:del w:id="220" w:author="Targali, Yousif" w:date="2023-11-07T16:52:00Z">
        <w:r>
          <w:delText>.</w:delText>
        </w:r>
      </w:del>
    </w:p>
    <w:p w14:paraId="011507AD" w14:textId="77777777" w:rsidR="00301D3F" w:rsidRDefault="00301D3F" w:rsidP="00301D3F">
      <w:r>
        <w:t xml:space="preserve">If the error occurred in the processing of the one or more N32-f message(s), the SEPP shall include the corresponding message ID (s), obtained from the metadata section of the N32-f message, as a parameter in the signalling message. This allows the peer SEPP to identify the source </w:t>
      </w:r>
      <w:r w:rsidRPr="002B3DDE">
        <w:t xml:space="preserve"> </w:t>
      </w:r>
      <w:r>
        <w:t>message(s) (HTTP Request or Response) on which the other SEPP found the error.</w:t>
      </w:r>
    </w:p>
    <w:p w14:paraId="1ED42B07" w14:textId="77777777" w:rsidR="00301D3F" w:rsidRPr="00CF51CE" w:rsidRDefault="00301D3F" w:rsidP="00301D3F">
      <w:pPr>
        <w:pStyle w:val="NO"/>
      </w:pPr>
      <w:r>
        <w:t>NOTE:</w:t>
      </w:r>
      <w:r>
        <w:tab/>
        <w:t>Local action taken by either SEPP is out of 3GPP scope.</w:t>
      </w:r>
    </w:p>
    <w:p w14:paraId="409EE00E" w14:textId="77777777" w:rsidR="00DD0B81" w:rsidRDefault="00DD0B81" w:rsidP="00DD0B81">
      <w:pPr>
        <w:jc w:val="center"/>
        <w:rPr>
          <w:noProof/>
          <w:sz w:val="52"/>
          <w:lang w:eastAsia="zh-CN"/>
        </w:rPr>
      </w:pPr>
      <w:r>
        <w:rPr>
          <w:noProof/>
          <w:sz w:val="52"/>
          <w:lang w:eastAsia="zh-CN"/>
        </w:rPr>
        <w:t>**** Next Changes****</w:t>
      </w:r>
    </w:p>
    <w:p w14:paraId="528AB55D" w14:textId="77777777" w:rsidR="002B328F" w:rsidRDefault="002B328F" w:rsidP="002B328F">
      <w:pPr>
        <w:pStyle w:val="Heading5"/>
      </w:pPr>
      <w:bookmarkStart w:id="221" w:name="_Toc19634875"/>
      <w:bookmarkStart w:id="222" w:name="_Toc26875941"/>
      <w:bookmarkStart w:id="223" w:name="_Toc35528708"/>
      <w:bookmarkStart w:id="224" w:name="_Toc35533469"/>
      <w:bookmarkStart w:id="225" w:name="_Toc45028822"/>
      <w:bookmarkStart w:id="226" w:name="_Toc45274487"/>
      <w:bookmarkStart w:id="227" w:name="_Toc45275074"/>
      <w:bookmarkStart w:id="228" w:name="_Toc51168331"/>
      <w:bookmarkStart w:id="229" w:name="_Toc114217754"/>
      <w:r>
        <w:t>13.2.4.5.2</w:t>
      </w:r>
      <w:r>
        <w:tab/>
        <w:t>Modifications by IPX</w:t>
      </w:r>
      <w:bookmarkEnd w:id="221"/>
      <w:bookmarkEnd w:id="222"/>
      <w:bookmarkEnd w:id="223"/>
      <w:bookmarkEnd w:id="224"/>
      <w:bookmarkEnd w:id="225"/>
      <w:bookmarkEnd w:id="226"/>
      <w:bookmarkEnd w:id="227"/>
      <w:bookmarkEnd w:id="228"/>
      <w:bookmarkEnd w:id="229"/>
    </w:p>
    <w:p w14:paraId="2E5C9437" w14:textId="77777777" w:rsidR="002B328F" w:rsidRPr="00407E84" w:rsidRDefault="002B328F" w:rsidP="002B328F">
      <w:pPr>
        <w:pStyle w:val="NO"/>
      </w:pPr>
      <w:r>
        <w:t xml:space="preserve">NOTE 1: </w:t>
      </w:r>
      <w:r>
        <w:tab/>
        <w:t>It is assumed that operators act as a certification authority for IPX providers they have a direct business relationship with. In order to authorize N32-f message modifications, operators sign a digital certificate for each of these IPX providers and provide it to both the IPX provider itself as well as their roaming partners to enable them to validate any modifications by this IPX provider.</w:t>
      </w:r>
    </w:p>
    <w:p w14:paraId="30AEDD3F" w14:textId="77777777" w:rsidR="002B328F" w:rsidRDefault="002B328F" w:rsidP="002B328F">
      <w:r>
        <w:t xml:space="preserve">Only cIPX and pIPX shall be able to modify messages between cSEPP and pSEPP. In cases of messages from cSEPP to pSEPP, the cIPX is the first </w:t>
      </w:r>
      <w:ins w:id="230" w:author="Huawei" w:date="2023-10-12T20:15:00Z">
        <w:r>
          <w:t>Roaming I</w:t>
        </w:r>
      </w:ins>
      <w:del w:id="231" w:author="Huawei" w:date="2023-10-12T20:15:00Z">
        <w:r w:rsidDel="001F438B">
          <w:delText>i</w:delText>
        </w:r>
      </w:del>
      <w:r>
        <w:t xml:space="preserve">ntermediary, while the pIPX is the second </w:t>
      </w:r>
      <w:ins w:id="232" w:author="Huawei" w:date="2023-10-12T20:15:00Z">
        <w:r>
          <w:t>Roaming I</w:t>
        </w:r>
      </w:ins>
      <w:del w:id="233" w:author="Huawei" w:date="2023-10-12T20:15:00Z">
        <w:r w:rsidDel="001F438B">
          <w:delText>i</w:delText>
        </w:r>
      </w:del>
      <w:r>
        <w:t xml:space="preserve">ntermediary. In cases of messages from pSEPP to cSEPP the pIPX is the first </w:t>
      </w:r>
      <w:ins w:id="234" w:author="Huawei" w:date="2023-10-12T20:15:00Z">
        <w:r>
          <w:t>Roaming I</w:t>
        </w:r>
      </w:ins>
      <w:del w:id="235" w:author="Huawei" w:date="2023-10-12T20:15:00Z">
        <w:r w:rsidDel="001F438B">
          <w:delText>i</w:delText>
        </w:r>
      </w:del>
      <w:r>
        <w:t xml:space="preserve">ntermediary, while the cIPX is the second </w:t>
      </w:r>
      <w:ins w:id="236" w:author="Huawei" w:date="2023-10-12T20:15:00Z">
        <w:r>
          <w:t>Roaming I</w:t>
        </w:r>
      </w:ins>
      <w:del w:id="237" w:author="Huawei" w:date="2023-10-12T20:15:00Z">
        <w:r w:rsidDel="001F438B">
          <w:delText>i</w:delText>
        </w:r>
      </w:del>
      <w:r>
        <w:t>ntermediary.</w:t>
      </w:r>
    </w:p>
    <w:p w14:paraId="3F6A7681" w14:textId="77777777" w:rsidR="002B328F" w:rsidRDefault="002B328F" w:rsidP="002B328F">
      <w:r>
        <w:t xml:space="preserve">The first </w:t>
      </w:r>
      <w:ins w:id="238" w:author="Huawei" w:date="2023-10-12T20:15:00Z">
        <w:r>
          <w:t>Roaming I</w:t>
        </w:r>
      </w:ins>
      <w:del w:id="239" w:author="Huawei" w:date="2023-10-12T20:15:00Z">
        <w:r w:rsidDel="001F438B">
          <w:delText>i</w:delText>
        </w:r>
      </w:del>
      <w:r>
        <w:t xml:space="preserve">ntermediary shall parse the encapsulated request (i.e. the clearTextEncapsulationMsg in the dataToIntegrityProtect block) and determine which changes are required. The first </w:t>
      </w:r>
      <w:ins w:id="240" w:author="Huawei" w:date="2023-10-12T20:15:00Z">
        <w:r>
          <w:t>Roaming I</w:t>
        </w:r>
      </w:ins>
      <w:del w:id="241" w:author="Huawei" w:date="2023-10-12T20:15:00Z">
        <w:r w:rsidDel="001F438B">
          <w:delText>i</w:delText>
        </w:r>
      </w:del>
      <w:r>
        <w:t xml:space="preserve">ntermediary creates an </w:t>
      </w:r>
      <w:r w:rsidRPr="00E62FC9">
        <w:t xml:space="preserve"> </w:t>
      </w:r>
      <w:r>
        <w:t xml:space="preserve">Operations JSON patch document to describe the differences between received and desired message, using the syntax and semantic from RFC 6902 [64], such that, when applying the JSON patch to the encapsulated request the result will be the desired request. </w:t>
      </w:r>
      <w:r w:rsidRPr="003D121C">
        <w:t xml:space="preserve">If no patch is required, the operations element is </w:t>
      </w:r>
      <w:r>
        <w:t>null</w:t>
      </w:r>
      <w:r w:rsidRPr="003D121C">
        <w:t>.</w:t>
      </w:r>
    </w:p>
    <w:p w14:paraId="72510AAD" w14:textId="77777777" w:rsidR="002B328F" w:rsidRDefault="002B328F" w:rsidP="002B328F">
      <w:pPr>
        <w:pStyle w:val="NO"/>
      </w:pPr>
      <w:r>
        <w:t>NOTE 2:</w:t>
      </w:r>
      <w:r>
        <w:tab/>
        <w:t>It is necessary to create a JWS object even if no patch is required to prevent deletion of modifications.</w:t>
      </w:r>
    </w:p>
    <w:p w14:paraId="2A138A8E" w14:textId="77777777" w:rsidR="002B328F" w:rsidRDefault="002B328F" w:rsidP="002B328F">
      <w:r>
        <w:t xml:space="preserve">The first </w:t>
      </w:r>
      <w:ins w:id="242" w:author="Huawei" w:date="2023-10-12T20:15:00Z">
        <w:r>
          <w:t>Roaming I</w:t>
        </w:r>
      </w:ins>
      <w:del w:id="243" w:author="Huawei" w:date="2023-10-12T20:15:00Z">
        <w:r w:rsidDel="001F438B">
          <w:delText>i</w:delText>
        </w:r>
      </w:del>
      <w:r>
        <w:t xml:space="preserve">ntermediary shall create a modifiedDataToIntegrityProtect JSON object as described in clause 13.2.4.5.1. The JSON object shall include the </w:t>
      </w:r>
      <w:ins w:id="244" w:author="Huawei" w:date="2023-10-12T20:15:00Z">
        <w:r>
          <w:t>Roaming I</w:t>
        </w:r>
      </w:ins>
      <w:del w:id="245" w:author="Huawei" w:date="2023-10-12T20:15:00Z">
        <w:r w:rsidDel="001F438B">
          <w:delText>i</w:delText>
        </w:r>
      </w:del>
      <w:r>
        <w:t xml:space="preserve">ntermediary's identity and the JWE authentication tag, which associates this update by the </w:t>
      </w:r>
      <w:ins w:id="246" w:author="Huawei" w:date="2023-10-12T20:15:00Z">
        <w:r>
          <w:t>Roaming I</w:t>
        </w:r>
      </w:ins>
      <w:del w:id="247" w:author="Huawei" w:date="2023-10-12T20:15:00Z">
        <w:r w:rsidDel="001F438B">
          <w:delText>i</w:delText>
        </w:r>
      </w:del>
      <w:r>
        <w:t>ntermediary with the JWE object created by the sending SEPP.</w:t>
      </w:r>
    </w:p>
    <w:p w14:paraId="4AB73F3B" w14:textId="77777777" w:rsidR="002B328F" w:rsidRDefault="002B328F" w:rsidP="002B328F">
      <w:r>
        <w:rPr>
          <w:lang w:val="en-US"/>
        </w:rPr>
        <w:t xml:space="preserve">The first </w:t>
      </w:r>
      <w:ins w:id="248" w:author="Huawei" w:date="2023-10-12T20:15:00Z">
        <w:r>
          <w:t>Roaming I</w:t>
        </w:r>
      </w:ins>
      <w:del w:id="249" w:author="Huawei" w:date="2023-10-12T20:15:00Z">
        <w:r w:rsidDel="001F438B">
          <w:delText>i</w:delText>
        </w:r>
      </w:del>
      <w:r>
        <w:t>ntermediary</w:t>
      </w:r>
      <w:r>
        <w:rPr>
          <w:lang w:val="en-US"/>
        </w:rPr>
        <w:t xml:space="preserve"> shall use the modifiedDataToIntegrityProtect JSON object as</w:t>
      </w:r>
      <w:r w:rsidRPr="00B76EEF">
        <w:rPr>
          <w:lang w:val="en-US"/>
        </w:rPr>
        <w:t xml:space="preserve"> </w:t>
      </w:r>
      <w:r>
        <w:rPr>
          <w:lang w:val="en-US"/>
        </w:rPr>
        <w:t xml:space="preserve">input to JWS to create a JWS object. The first </w:t>
      </w:r>
      <w:ins w:id="250" w:author="Huawei" w:date="2023-10-12T20:15:00Z">
        <w:r>
          <w:t>Roaming I</w:t>
        </w:r>
      </w:ins>
      <w:del w:id="251" w:author="Huawei" w:date="2023-10-12T20:15:00Z">
        <w:r w:rsidDel="001F438B">
          <w:delText>i</w:delText>
        </w:r>
      </w:del>
      <w:r>
        <w:t>ntermediary</w:t>
      </w:r>
      <w:r>
        <w:rPr>
          <w:lang w:val="en-US"/>
        </w:rPr>
        <w:t xml:space="preserve"> shall append the generated JWS object to the payload in the HTTP message and then send the messageto the next hop.</w:t>
      </w:r>
    </w:p>
    <w:p w14:paraId="73018582" w14:textId="77777777" w:rsidR="002B328F" w:rsidRDefault="002B328F" w:rsidP="002B328F">
      <w:r>
        <w:t xml:space="preserve">The second </w:t>
      </w:r>
      <w:ins w:id="252" w:author="Huawei" w:date="2023-10-12T20:15:00Z">
        <w:r>
          <w:t>Roaming I</w:t>
        </w:r>
      </w:ins>
      <w:del w:id="253" w:author="Huawei" w:date="2023-10-12T20:15:00Z">
        <w:r w:rsidDel="001F438B">
          <w:delText>i</w:delText>
        </w:r>
      </w:del>
      <w:r>
        <w:t xml:space="preserve">ntermediary shall parse the encapsulated request, apply the modifications described in the JSON patch appended by the first </w:t>
      </w:r>
      <w:ins w:id="254" w:author="Huawei" w:date="2023-10-12T20:15:00Z">
        <w:r>
          <w:t>Roaming I</w:t>
        </w:r>
      </w:ins>
      <w:del w:id="255" w:author="Huawei" w:date="2023-10-12T20:15:00Z">
        <w:r w:rsidDel="001F438B">
          <w:delText>i</w:delText>
        </w:r>
      </w:del>
      <w:r>
        <w:t xml:space="preserve">ntermediary and determine further modifications required for obtaining the desired request. The second </w:t>
      </w:r>
      <w:ins w:id="256" w:author="Huawei" w:date="2023-10-12T20:15:00Z">
        <w:r>
          <w:t>Roaming I</w:t>
        </w:r>
      </w:ins>
      <w:del w:id="257" w:author="Huawei" w:date="2023-10-12T20:15:00Z">
        <w:r w:rsidDel="001F438B">
          <w:delText>i</w:delText>
        </w:r>
      </w:del>
      <w:r>
        <w:t xml:space="preserve">ntermediary shall record these modifications in an additional JSON patch against the JSON object resulting from application of the first </w:t>
      </w:r>
      <w:ins w:id="258" w:author="Huawei" w:date="2023-10-12T20:15:00Z">
        <w:r>
          <w:t>Roaming I</w:t>
        </w:r>
      </w:ins>
      <w:del w:id="259" w:author="Huawei" w:date="2023-10-12T20:15:00Z">
        <w:r w:rsidDel="001F438B">
          <w:delText>i</w:delText>
        </w:r>
      </w:del>
      <w:r>
        <w:t>ntermediary's JSON patch. If no patch is required, the operations element for the second JSON patch is null.</w:t>
      </w:r>
    </w:p>
    <w:p w14:paraId="1C6BCC95" w14:textId="77777777" w:rsidR="002B328F" w:rsidRDefault="002B328F" w:rsidP="002B328F">
      <w:r>
        <w:lastRenderedPageBreak/>
        <w:t xml:space="preserve">The second </w:t>
      </w:r>
      <w:ins w:id="260" w:author="Huawei" w:date="2023-10-12T20:15:00Z">
        <w:r>
          <w:t>Roaming I</w:t>
        </w:r>
      </w:ins>
      <w:del w:id="261" w:author="Huawei" w:date="2023-10-12T20:15:00Z">
        <w:r w:rsidDel="001F438B">
          <w:delText>i</w:delText>
        </w:r>
      </w:del>
      <w:r>
        <w:t xml:space="preserve">ntermediary shall create a modifiedDataToIntegrityProtect JSON object as described in clause 13.2.4.5.1. It shall include its identity and the JWE authentication tag, which associates this update by the second </w:t>
      </w:r>
      <w:ins w:id="262" w:author="Huawei" w:date="2023-10-12T20:15:00Z">
        <w:r>
          <w:t>Roaming I</w:t>
        </w:r>
      </w:ins>
      <w:del w:id="263" w:author="Huawei" w:date="2023-10-12T20:15:00Z">
        <w:r w:rsidDel="001F438B">
          <w:delText>i</w:delText>
        </w:r>
      </w:del>
      <w:r>
        <w:t>ntermediary with the JWE object created by the sending SEPP.</w:t>
      </w:r>
    </w:p>
    <w:p w14:paraId="6E942972" w14:textId="77777777" w:rsidR="002B328F" w:rsidRDefault="002B328F" w:rsidP="002B328F">
      <w:r>
        <w:rPr>
          <w:lang w:val="en-US"/>
        </w:rPr>
        <w:t xml:space="preserve">The second </w:t>
      </w:r>
      <w:ins w:id="264" w:author="Huawei" w:date="2023-10-12T20:15:00Z">
        <w:r>
          <w:t>Roaming I</w:t>
        </w:r>
      </w:ins>
      <w:del w:id="265" w:author="Huawei" w:date="2023-10-12T20:15:00Z">
        <w:r w:rsidDel="001F438B">
          <w:delText>i</w:delText>
        </w:r>
      </w:del>
      <w:r>
        <w:t>ntermediary</w:t>
      </w:r>
      <w:r>
        <w:rPr>
          <w:lang w:val="en-US"/>
        </w:rPr>
        <w:t xml:space="preserve"> shall use the modifiedDataToIntegrityProtect JSON object as input to JWS to create a JWS object. The second </w:t>
      </w:r>
      <w:ins w:id="266" w:author="Huawei" w:date="2023-10-12T20:15:00Z">
        <w:r>
          <w:t>Roaming I</w:t>
        </w:r>
      </w:ins>
      <w:del w:id="267" w:author="Huawei" w:date="2023-10-12T20:15:00Z">
        <w:r w:rsidDel="001F438B">
          <w:delText>i</w:delText>
        </w:r>
      </w:del>
      <w:r>
        <w:t>ntermediary</w:t>
      </w:r>
      <w:r>
        <w:rPr>
          <w:lang w:val="en-US"/>
        </w:rPr>
        <w:t xml:space="preserve"> shall append the generated JWS object to the payload in the HTTP message and then send the message to the receiving SEPP.</w:t>
      </w:r>
    </w:p>
    <w:p w14:paraId="2A064ECE" w14:textId="77777777" w:rsidR="00DD0B81" w:rsidRDefault="00DD0B81" w:rsidP="00DD0B81">
      <w:pPr>
        <w:jc w:val="center"/>
        <w:rPr>
          <w:noProof/>
          <w:sz w:val="52"/>
          <w:lang w:eastAsia="zh-CN"/>
        </w:rPr>
      </w:pPr>
      <w:r>
        <w:rPr>
          <w:noProof/>
          <w:sz w:val="52"/>
          <w:lang w:eastAsia="zh-CN"/>
        </w:rPr>
        <w:t>**** Next Changes****</w:t>
      </w:r>
    </w:p>
    <w:p w14:paraId="6DA5C24C" w14:textId="77777777" w:rsidR="002B328F" w:rsidRPr="00E23149" w:rsidRDefault="002B328F" w:rsidP="002B328F">
      <w:pPr>
        <w:pStyle w:val="Heading5"/>
        <w:pBdr>
          <w:top w:val="nil"/>
        </w:pBdr>
        <w:suppressAutoHyphens/>
        <w:rPr>
          <w:ins w:id="268" w:author="Peter Dawes, Vodafone" w:date="2023-09-06T13:07:00Z"/>
          <w:rFonts w:eastAsia="MS Mincho"/>
          <w:lang w:eastAsia="en-GB"/>
        </w:rPr>
      </w:pPr>
      <w:ins w:id="269" w:author="Peter Dawes, Vodafone" w:date="2023-09-06T13:07:00Z">
        <w:r w:rsidRPr="00E23149">
          <w:rPr>
            <w:rFonts w:eastAsia="MS Mincho"/>
            <w:lang w:eastAsia="en-GB"/>
          </w:rPr>
          <w:t>13.2.4.5.2a</w:t>
        </w:r>
        <w:r w:rsidRPr="00E23149">
          <w:rPr>
            <w:rFonts w:eastAsia="MS Mincho"/>
            <w:lang w:eastAsia="en-GB"/>
          </w:rPr>
          <w:tab/>
        </w:r>
      </w:ins>
      <w:ins w:id="270" w:author="Targali, Yousif" w:date="2023-11-09T13:19:00Z">
        <w:r w:rsidRPr="00E23149">
          <w:rPr>
            <w:rFonts w:eastAsia="MS Mincho"/>
            <w:lang w:eastAsia="en-GB"/>
          </w:rPr>
          <w:t xml:space="preserve">Error messages originated </w:t>
        </w:r>
      </w:ins>
      <w:ins w:id="271" w:author="Peter Dawes, Vodafone" w:date="2023-09-06T13:07:00Z">
        <w:r w:rsidRPr="00E23149">
          <w:rPr>
            <w:rFonts w:eastAsia="MS Mincho"/>
            <w:lang w:eastAsia="en-GB"/>
          </w:rPr>
          <w:t>by Roaming Hub</w:t>
        </w:r>
      </w:ins>
    </w:p>
    <w:p w14:paraId="0B1BD74C" w14:textId="77777777" w:rsidR="002B328F" w:rsidRDefault="002B328F" w:rsidP="002B328F">
      <w:pPr>
        <w:rPr>
          <w:ins w:id="272" w:author="Targali, Yousif" w:date="2023-11-09T12:44:00Z"/>
          <w:lang w:eastAsia="x-none"/>
        </w:rPr>
      </w:pPr>
      <w:ins w:id="273" w:author="Peter Dawes, Vodafone" w:date="2023-09-06T13:07:00Z">
        <w:r w:rsidRPr="00B430FB">
          <w:rPr>
            <w:lang w:eastAsia="x-none"/>
          </w:rPr>
          <w:t xml:space="preserve">In case a roaming hub needs to originate an error message, then clause 13.2.4.5.2 shall also apply with the following addition: If an error message needs to be sent, the originating roaming hub shall insert a reformattedData </w:t>
        </w:r>
      </w:ins>
      <w:ins w:id="274" w:author="Targali, Yousif" w:date="2023-11-09T14:05:00Z">
        <w:r>
          <w:rPr>
            <w:lang w:eastAsia="x-none"/>
          </w:rPr>
          <w:t xml:space="preserve">JSON element </w:t>
        </w:r>
      </w:ins>
      <w:ins w:id="275" w:author="Targali, Yousif" w:date="2023-11-09T12:43:00Z">
        <w:r>
          <w:rPr>
            <w:lang w:eastAsia="x-none"/>
          </w:rPr>
          <w:t xml:space="preserve">including only the metadata </w:t>
        </w:r>
      </w:ins>
      <w:ins w:id="276" w:author="Peter Dawes, Vodafone" w:date="2023-09-06T13:07:00Z">
        <w:r w:rsidRPr="00B430FB">
          <w:rPr>
            <w:lang w:eastAsia="x-none"/>
          </w:rPr>
          <w:t>IE</w:t>
        </w:r>
      </w:ins>
      <w:ins w:id="277" w:author="Targali, Yousif" w:date="2023-09-13T14:39:00Z">
        <w:r>
          <w:rPr>
            <w:lang w:eastAsia="x-none"/>
          </w:rPr>
          <w:t xml:space="preserve"> as defined in </w:t>
        </w:r>
      </w:ins>
      <w:ins w:id="278" w:author="Peter Dawes, Vodafone" w:date="2023-09-14T17:12:00Z">
        <w:r>
          <w:rPr>
            <w:lang w:eastAsia="x-none"/>
          </w:rPr>
          <w:t>TS </w:t>
        </w:r>
      </w:ins>
      <w:ins w:id="279" w:author="Targali, Yousif" w:date="2023-09-13T14:39:00Z">
        <w:r w:rsidRPr="007B02BC">
          <w:rPr>
            <w:lang w:eastAsia="x-none"/>
          </w:rPr>
          <w:t>29.573</w:t>
        </w:r>
      </w:ins>
      <w:ins w:id="280" w:author="Peter Dawes, Vodafone" w:date="2023-09-14T17:28:00Z">
        <w:r>
          <w:rPr>
            <w:lang w:eastAsia="x-none"/>
          </w:rPr>
          <w:t> </w:t>
        </w:r>
      </w:ins>
      <w:ins w:id="281" w:author="Peter Dawes, Vodafone" w:date="2023-09-14T17:12:00Z">
        <w:r>
          <w:rPr>
            <w:lang w:eastAsia="x-none"/>
          </w:rPr>
          <w:t>[73]</w:t>
        </w:r>
      </w:ins>
      <w:ins w:id="282" w:author="Targali, Yousif" w:date="2023-09-13T14:39:00Z">
        <w:r w:rsidRPr="007B02BC">
          <w:rPr>
            <w:lang w:eastAsia="x-none"/>
          </w:rPr>
          <w:t>, Table 6.2.5.2.2 for the Request, and Table 6.2.5.2.3 for the response</w:t>
        </w:r>
        <w:r>
          <w:rPr>
            <w:lang w:eastAsia="x-none"/>
          </w:rPr>
          <w:t>,</w:t>
        </w:r>
      </w:ins>
      <w:ins w:id="283" w:author="Peter Dawes, Vodafone" w:date="2023-09-06T13:07:00Z">
        <w:r w:rsidRPr="00B430FB">
          <w:rPr>
            <w:lang w:eastAsia="x-none"/>
          </w:rPr>
          <w:t xml:space="preserve"> and the patches shall be based on a reformattedData JSON element</w:t>
        </w:r>
      </w:ins>
      <w:r w:rsidRPr="00E23149">
        <w:rPr>
          <w:lang w:eastAsia="x-none"/>
        </w:rPr>
        <w:t xml:space="preserve"> </w:t>
      </w:r>
      <w:ins w:id="284" w:author="Targali, Yousif" w:date="2023-11-09T12:44:00Z">
        <w:r>
          <w:rPr>
            <w:lang w:eastAsia="x-none"/>
          </w:rPr>
          <w:t>including only the metadata.</w:t>
        </w:r>
      </w:ins>
      <w:ins w:id="285" w:author="Targali, Yousif" w:date="2023-11-09T14:00:00Z">
        <w:r>
          <w:rPr>
            <w:lang w:eastAsia="x-none"/>
          </w:rPr>
          <w:t xml:space="preserve"> </w:t>
        </w:r>
      </w:ins>
    </w:p>
    <w:p w14:paraId="461F317C" w14:textId="77777777" w:rsidR="002B328F" w:rsidRDefault="002B328F" w:rsidP="002B328F">
      <w:pPr>
        <w:rPr>
          <w:ins w:id="286" w:author="Targali, Yousif" w:date="2023-11-09T12:44:00Z"/>
          <w:lang w:val="en-US"/>
        </w:rPr>
      </w:pPr>
      <w:ins w:id="287" w:author="Targali, Yousif" w:date="2023-11-09T12:44:00Z">
        <w:r>
          <w:rPr>
            <w:lang w:val="en-US"/>
          </w:rPr>
          <w:t xml:space="preserve">The reformattedData </w:t>
        </w:r>
      </w:ins>
      <w:ins w:id="288" w:author="Targali, Yousif" w:date="2023-11-09T14:04:00Z">
        <w:r>
          <w:rPr>
            <w:lang w:val="en-US"/>
          </w:rPr>
          <w:t xml:space="preserve">JSON element </w:t>
        </w:r>
      </w:ins>
      <w:ins w:id="289" w:author="Targali, Yousif" w:date="2023-11-09T12:44:00Z">
        <w:r>
          <w:rPr>
            <w:lang w:val="en-US"/>
          </w:rPr>
          <w:t xml:space="preserve">shall only contain metadata with N32-f message ID and N32-f context ID. </w:t>
        </w:r>
      </w:ins>
    </w:p>
    <w:p w14:paraId="4F0A06E2" w14:textId="77777777" w:rsidR="00DD0B81" w:rsidRDefault="00DD0B81" w:rsidP="00DD0B81">
      <w:pPr>
        <w:jc w:val="center"/>
        <w:rPr>
          <w:noProof/>
          <w:sz w:val="52"/>
          <w:lang w:eastAsia="zh-CN"/>
        </w:rPr>
      </w:pPr>
      <w:r>
        <w:rPr>
          <w:noProof/>
          <w:sz w:val="52"/>
          <w:lang w:eastAsia="zh-CN"/>
        </w:rPr>
        <w:t>**** Next Changes****</w:t>
      </w:r>
    </w:p>
    <w:p w14:paraId="6572EB82" w14:textId="77777777" w:rsidR="00AE60C5" w:rsidRDefault="00AE60C5" w:rsidP="00AE60C5">
      <w:pPr>
        <w:pStyle w:val="Heading4"/>
      </w:pPr>
      <w:bookmarkStart w:id="290" w:name="_Toc19634877"/>
      <w:bookmarkStart w:id="291" w:name="_Toc26875943"/>
      <w:bookmarkStart w:id="292" w:name="_Toc35528710"/>
      <w:bookmarkStart w:id="293" w:name="_Toc35533471"/>
      <w:bookmarkStart w:id="294" w:name="_Toc45028824"/>
      <w:bookmarkStart w:id="295" w:name="_Toc45274489"/>
      <w:bookmarkStart w:id="296" w:name="_Toc45275076"/>
      <w:bookmarkStart w:id="297" w:name="_Toc51168333"/>
      <w:bookmarkStart w:id="298" w:name="_Toc114217756"/>
      <w:r>
        <w:t>13.2.4.7</w:t>
      </w:r>
      <w:r>
        <w:tab/>
        <w:t>Message verification by the receiving SEPP</w:t>
      </w:r>
      <w:bookmarkEnd w:id="290"/>
      <w:bookmarkEnd w:id="291"/>
      <w:bookmarkEnd w:id="292"/>
      <w:bookmarkEnd w:id="293"/>
      <w:bookmarkEnd w:id="294"/>
      <w:bookmarkEnd w:id="295"/>
      <w:bookmarkEnd w:id="296"/>
      <w:bookmarkEnd w:id="297"/>
      <w:bookmarkEnd w:id="298"/>
    </w:p>
    <w:p w14:paraId="04C1C048" w14:textId="277DBFC5" w:rsidR="00AE60C5" w:rsidRDefault="00AE60C5" w:rsidP="00AE60C5">
      <w:pPr>
        <w:rPr>
          <w:ins w:id="299" w:author="Targali, Yousif" w:date="2023-11-09T14:13:00Z"/>
        </w:rPr>
      </w:pPr>
      <w:ins w:id="300" w:author="Targali, Yousif" w:date="2023-11-09T12:48:00Z">
        <w:r>
          <w:t xml:space="preserve">The receiving SEPP </w:t>
        </w:r>
      </w:ins>
      <w:ins w:id="301" w:author="Targali, Yousif" w:date="2023-11-09T14:08:00Z">
        <w:r>
          <w:t xml:space="preserve">determines </w:t>
        </w:r>
      </w:ins>
      <w:ins w:id="302" w:author="Targali, Yousif" w:date="2023-11-09T14:09:00Z">
        <w:r>
          <w:t xml:space="preserve">that the received message is </w:t>
        </w:r>
      </w:ins>
      <w:ins w:id="303" w:author="Huawei" w:date="2024-02-04T08:56:00Z">
        <w:r w:rsidR="00743ACA">
          <w:t>an</w:t>
        </w:r>
      </w:ins>
      <w:ins w:id="304" w:author="Huawei" w:date="2024-01-27T14:22:00Z">
        <w:r w:rsidR="00743ACA">
          <w:t xml:space="preserve"> error message </w:t>
        </w:r>
      </w:ins>
      <w:ins w:id="305" w:author="Targali, Yousif" w:date="2023-11-09T12:48:00Z">
        <w:r>
          <w:t>generated by the Roaming Hub based on the reformattedData IE</w:t>
        </w:r>
      </w:ins>
      <w:ins w:id="306" w:author="AJ" w:date="2024-02-29T15:33:00Z">
        <w:r w:rsidR="00743ACA">
          <w:t xml:space="preserve">, which includes only the </w:t>
        </w:r>
        <w:r w:rsidR="00743ACA">
          <w:rPr>
            <w:lang w:val="en-US"/>
          </w:rPr>
          <w:t>N32-f message ID and N32-f context ID</w:t>
        </w:r>
      </w:ins>
      <w:ins w:id="307" w:author="Targali, Yousif" w:date="2023-11-09T12:48:00Z">
        <w:r>
          <w:t>.</w:t>
        </w:r>
      </w:ins>
      <w:ins w:id="308" w:author="Targali, Yousif" w:date="2023-11-09T14:10:00Z">
        <w:r>
          <w:t xml:space="preserve"> </w:t>
        </w:r>
      </w:ins>
    </w:p>
    <w:p w14:paraId="17FA4CC5" w14:textId="77777777" w:rsidR="00AE60C5" w:rsidRDefault="00AE60C5" w:rsidP="00AE60C5">
      <w:pPr>
        <w:rPr>
          <w:ins w:id="309" w:author="Targali, Yousif" w:date="2023-11-09T12:48:00Z"/>
        </w:rPr>
      </w:pPr>
      <w:ins w:id="310" w:author="Targali, Yousif" w:date="2023-11-09T12:48:00Z">
        <w:r>
          <w:t xml:space="preserve">If the </w:t>
        </w:r>
      </w:ins>
      <w:ins w:id="311" w:author="Targali, Yousif" w:date="2023-11-09T14:18:00Z">
        <w:r>
          <w:t>received messages is not generated by a roaming hub:</w:t>
        </w:r>
      </w:ins>
    </w:p>
    <w:p w14:paraId="785FE765" w14:textId="77777777" w:rsidR="00AE60C5" w:rsidRDefault="00AE60C5" w:rsidP="00AE60C5">
      <w:pPr>
        <w:pStyle w:val="B1"/>
      </w:pPr>
      <w:ins w:id="312" w:author="Targali, Yousif" w:date="2023-11-09T12:51:00Z">
        <w:r>
          <w:t>-</w:t>
        </w:r>
      </w:ins>
      <w:r>
        <w:tab/>
        <w:t xml:space="preserve">The receiving shall decrypt the JWE ciphertext using the shared session key and the following parameters obtained from the JWE object – Initialization Vector, Additional Authenticated Data value (clearTextEncapsulatedMessage in </w:t>
      </w:r>
      <w:r w:rsidRPr="00E62FC9">
        <w:t xml:space="preserve"> </w:t>
      </w:r>
      <w:r>
        <w:t>"aad") and JWE Authentication Tag (</w:t>
      </w:r>
      <w:r w:rsidRPr="00E62FC9">
        <w:t xml:space="preserve"> </w:t>
      </w:r>
      <w:r>
        <w:t>"tag").</w:t>
      </w:r>
    </w:p>
    <w:p w14:paraId="123D18FC" w14:textId="77777777" w:rsidR="00AE60C5" w:rsidRDefault="00AE60C5" w:rsidP="00AE60C5">
      <w:pPr>
        <w:pStyle w:val="B1"/>
      </w:pPr>
      <w:ins w:id="313" w:author="Targali, Yousif" w:date="2023-11-09T12:51:00Z">
        <w:r>
          <w:t>-</w:t>
        </w:r>
      </w:ins>
      <w:r>
        <w:tab/>
        <w:t>The receiving SEPP shall check the integrity and authenticity of the clearTextEncapsulatedMessage and the encrypted text by verifying the JWE Authentication Tag in the JWE object</w:t>
      </w:r>
      <w:r w:rsidRPr="009A0F2A">
        <w:t xml:space="preserve"> </w:t>
      </w:r>
      <w:r>
        <w:t>with the JWE AAD algorithm. The algorithm returns the decrypted plaintext (dataToIntegrityProtectAndCipher) only if the JWE Authentication Tag is correct.</w:t>
      </w:r>
    </w:p>
    <w:p w14:paraId="4CF448CC" w14:textId="77777777" w:rsidR="00AE60C5" w:rsidRDefault="00AE60C5" w:rsidP="00AE60C5">
      <w:pPr>
        <w:pStyle w:val="B1"/>
      </w:pPr>
      <w:ins w:id="314" w:author="Targali, Yousif" w:date="2023-11-09T12:52:00Z">
        <w:r>
          <w:t>-</w:t>
        </w:r>
      </w:ins>
      <w:r>
        <w:tab/>
        <w:t>The receiving SEPP refers to the NF API data-type placement mapping table to re-construct the original reformatted message by updating corresponding entries in clearTextEncapsulatedMessage with values in the dataToIntegrityProtectAndCipher array.</w:t>
      </w:r>
    </w:p>
    <w:p w14:paraId="52999E5D" w14:textId="77777777" w:rsidR="00AE60C5" w:rsidRDefault="00AE60C5" w:rsidP="00AE60C5">
      <w:pPr>
        <w:ind w:left="568" w:hanging="284"/>
        <w:rPr>
          <w:ins w:id="315" w:author="Targali, Yousif" w:date="2023-11-09T12:53:00Z"/>
        </w:rPr>
      </w:pPr>
      <w:ins w:id="316" w:author="Targali, Yousif" w:date="2023-11-09T12:52:00Z">
        <w:r>
          <w:t>-</w:t>
        </w:r>
      </w:ins>
      <w:r>
        <w:tab/>
        <w:t xml:space="preserve">The receiving SEPP shall next verify IPX provider updates, if included, by verifying the JWS signatures added by the </w:t>
      </w:r>
      <w:del w:id="317" w:author="Peter Dawes, Vodafone" w:date="2023-09-06T12:58:00Z">
        <w:r w:rsidDel="00C72698">
          <w:delText>intermediaries</w:delText>
        </w:r>
      </w:del>
      <w:ins w:id="318" w:author="Peter Dawes, Vodafone" w:date="2023-09-06T12:58:00Z">
        <w:r>
          <w:t>Roaming Intermediaries</w:t>
        </w:r>
      </w:ins>
      <w:r>
        <w:t xml:space="preserve">. The SEPP shall verify the JWS signature, using the corresponding raw public key or certificate that is contained in the IPX provider’s security information list obtained during parameter exchange in the related N32-c connection setup or, alternatively, has been configured for the particular peer SEPP. </w:t>
      </w:r>
    </w:p>
    <w:p w14:paraId="6A5D30F8" w14:textId="77777777" w:rsidR="00AE60C5" w:rsidRDefault="00AE60C5" w:rsidP="00AE60C5">
      <w:pPr>
        <w:pStyle w:val="B1"/>
      </w:pPr>
      <w:ins w:id="319" w:author="Targali, Yousif" w:date="2023-11-09T12:53:00Z">
        <w:r>
          <w:t>-</w:t>
        </w:r>
      </w:ins>
      <w:r>
        <w:tab/>
      </w:r>
      <w:ins w:id="320" w:author="Targali, Yousif" w:date="2023-11-09T12:53:00Z">
        <w:r>
          <w:t>T</w:t>
        </w:r>
      </w:ins>
      <w:ins w:id="321" w:author="Peter Dawes, Vodafone" w:date="2023-09-06T13:16:00Z">
        <w:r w:rsidRPr="00B430FB">
          <w:t>he receiving SEPP</w:t>
        </w:r>
        <w:r>
          <w:t xml:space="preserve"> </w:t>
        </w:r>
      </w:ins>
      <w:del w:id="322" w:author="Peter Dawes, Vodafone" w:date="2023-09-06T13:16:00Z">
        <w:r w:rsidDel="006444B3">
          <w:delText>It</w:delText>
        </w:r>
      </w:del>
      <w:r w:rsidRPr="00D837E7">
        <w:t xml:space="preserve"> </w:t>
      </w:r>
      <w:r>
        <w:t>shall then check that the raw public key or certificate of the JWS signature IPX's Identity in the modifiedDataToIntegrity block matches to the IPX provider referred to in the "authorizedIPX ID" field added by the sending SEPP, based on the information given in the IPX provider security information list.</w:t>
      </w:r>
    </w:p>
    <w:p w14:paraId="142C9C79" w14:textId="77777777" w:rsidR="00AE60C5" w:rsidRDefault="00AE60C5" w:rsidP="00AE60C5">
      <w:pPr>
        <w:pStyle w:val="B1"/>
      </w:pPr>
      <w:ins w:id="323" w:author="Targali, Yousif" w:date="2023-11-09T12:54:00Z">
        <w:r>
          <w:t>-</w:t>
        </w:r>
      </w:ins>
      <w:r>
        <w:tab/>
        <w:t xml:space="preserve">The receiving SEPP shall check whether the modifications performed by the intermediaries were permitted by the respective modification policies. </w:t>
      </w:r>
      <w:r>
        <w:rPr>
          <w:lang w:eastAsia="zh-CN"/>
        </w:rPr>
        <w:t>T</w:t>
      </w:r>
      <w:r>
        <w:t>he receiving SEPP shall use the modification policy of the cIPX obtained during parameter exchange in the related N32-c connection setup, and use the modification policy of pIPX configured within the receiving SEPP.</w:t>
      </w:r>
    </w:p>
    <w:p w14:paraId="0E7B8389" w14:textId="77777777" w:rsidR="00AE60C5" w:rsidRDefault="00AE60C5" w:rsidP="00AE60C5">
      <w:pPr>
        <w:pStyle w:val="B1"/>
      </w:pPr>
      <w:ins w:id="324" w:author="Targali, Yousif" w:date="2023-11-09T12:54:00Z">
        <w:r>
          <w:t>-</w:t>
        </w:r>
      </w:ins>
      <w:r>
        <w:tab/>
        <w:t xml:space="preserve">If this is the case, the receiving SEPP shall apply the patches in the </w:t>
      </w:r>
      <w:r w:rsidRPr="00E62FC9">
        <w:t xml:space="preserve"> </w:t>
      </w:r>
      <w:r>
        <w:t>Operations field in order, perform plausibility checks, and create a new HTTP request according to the "patched" clearTextEncapsulatedMessage.</w:t>
      </w:r>
    </w:p>
    <w:p w14:paraId="3371CD60" w14:textId="77777777" w:rsidR="00AE60C5" w:rsidRDefault="00AE60C5" w:rsidP="00AE60C5">
      <w:pPr>
        <w:pStyle w:val="B1"/>
      </w:pPr>
      <w:ins w:id="325" w:author="Targali, Yousif" w:date="2023-11-09T12:54:00Z">
        <w:r>
          <w:t>-</w:t>
        </w:r>
      </w:ins>
      <w:r>
        <w:tab/>
        <w:t>The receiving SEPP shall verify that the PLMN-ID contained in the incoming N32-f message matches the PLMN-ID in the related N32-f context.</w:t>
      </w:r>
    </w:p>
    <w:p w14:paraId="2FE0B4F7" w14:textId="287ABA39" w:rsidR="00AE60C5" w:rsidRDefault="00AE60C5" w:rsidP="00AE60C5">
      <w:pPr>
        <w:rPr>
          <w:ins w:id="326" w:author="Targali, Yousif" w:date="2023-11-09T14:16:00Z"/>
        </w:rPr>
      </w:pPr>
      <w:ins w:id="327" w:author="Targali, Yousif" w:date="2023-11-09T14:16:00Z">
        <w:r w:rsidRPr="00AD2A32">
          <w:lastRenderedPageBreak/>
          <w:t xml:space="preserve">If </w:t>
        </w:r>
        <w:r>
          <w:t>the receive</w:t>
        </w:r>
      </w:ins>
      <w:ins w:id="328" w:author="Targali, Yousif" w:date="2023-11-09T14:17:00Z">
        <w:r>
          <w:t>d</w:t>
        </w:r>
      </w:ins>
      <w:ins w:id="329" w:author="Targali, Yousif" w:date="2023-11-09T14:16:00Z">
        <w:r>
          <w:t xml:space="preserve"> message </w:t>
        </w:r>
      </w:ins>
      <w:ins w:id="330" w:author="Targali, Yousif" w:date="2023-11-09T14:17:00Z">
        <w:r>
          <w:t>is</w:t>
        </w:r>
      </w:ins>
      <w:ins w:id="331" w:author="Huawei" w:date="2024-01-27T14:23:00Z">
        <w:r w:rsidR="00743ACA">
          <w:t xml:space="preserve"> </w:t>
        </w:r>
      </w:ins>
      <w:ins w:id="332" w:author="Huawei" w:date="2024-02-04T08:59:00Z">
        <w:r w:rsidR="00743ACA">
          <w:t>an</w:t>
        </w:r>
      </w:ins>
      <w:ins w:id="333" w:author="Huawei" w:date="2024-01-27T14:23:00Z">
        <w:r w:rsidR="00743ACA">
          <w:t xml:space="preserve"> error message</w:t>
        </w:r>
      </w:ins>
      <w:ins w:id="334" w:author="Targali, Yousif" w:date="2023-11-09T14:17:00Z">
        <w:r>
          <w:t xml:space="preserve"> </w:t>
        </w:r>
      </w:ins>
      <w:ins w:id="335" w:author="Targali, Yousif" w:date="2023-11-09T14:16:00Z">
        <w:r>
          <w:t xml:space="preserve">generated by </w:t>
        </w:r>
      </w:ins>
      <w:ins w:id="336" w:author="Targali, Yousif" w:date="2023-11-09T14:17:00Z">
        <w:r>
          <w:t>a</w:t>
        </w:r>
      </w:ins>
      <w:ins w:id="337" w:author="Targali, Yousif" w:date="2023-11-09T14:16:00Z">
        <w:r>
          <w:t xml:space="preserve"> Roaming Hub</w:t>
        </w:r>
      </w:ins>
      <w:ins w:id="338" w:author="Targali, Yousif" w:date="2023-11-09T14:17:00Z">
        <w:r>
          <w:t>:</w:t>
        </w:r>
      </w:ins>
    </w:p>
    <w:p w14:paraId="5A8B4072" w14:textId="77777777" w:rsidR="00AE60C5" w:rsidRDefault="00AE60C5" w:rsidP="00AE60C5">
      <w:pPr>
        <w:pStyle w:val="B1"/>
        <w:rPr>
          <w:ins w:id="339" w:author="Huawei_r2" w:date="2024-03-01T11:35:00Z"/>
        </w:rPr>
      </w:pPr>
      <w:ins w:id="340" w:author="Targali, Yousif" w:date="2023-11-09T12:54:00Z">
        <w:r>
          <w:t>-</w:t>
        </w:r>
      </w:ins>
      <w:r>
        <w:tab/>
      </w:r>
      <w:ins w:id="341" w:author="Targali, Yousif" w:date="2023-11-09T14:16:00Z">
        <w:r>
          <w:t xml:space="preserve">The receiving SEPP </w:t>
        </w:r>
        <w:r w:rsidRPr="00AD2A32">
          <w:t>shall check that the raw public key or certificate of the JWS signature IPX's identity in the</w:t>
        </w:r>
      </w:ins>
      <w:r>
        <w:t xml:space="preserve"> </w:t>
      </w:r>
      <w:ins w:id="342" w:author="Targali, Yousif" w:date="2023-11-09T14:16:00Z">
        <w:r w:rsidRPr="00AD2A32">
          <w:t xml:space="preserve">modifiedDataToIntegrityProtect block matches the adjacent </w:t>
        </w:r>
      </w:ins>
      <w:ins w:id="343" w:author="Targali, Yousif" w:date="2023-11-10T02:44:00Z">
        <w:r>
          <w:t>R</w:t>
        </w:r>
      </w:ins>
      <w:ins w:id="344" w:author="Targali, Yousif" w:date="2023-11-09T14:16:00Z">
        <w:r w:rsidRPr="00AD2A32">
          <w:t xml:space="preserve">oaming </w:t>
        </w:r>
      </w:ins>
      <w:ins w:id="345" w:author="Targali, Yousif" w:date="2023-11-10T02:44:00Z">
        <w:r>
          <w:t>H</w:t>
        </w:r>
      </w:ins>
      <w:ins w:id="346" w:author="Targali, Yousif" w:date="2023-11-09T14:16:00Z">
        <w:r w:rsidRPr="00AD2A32">
          <w:t xml:space="preserve">ub </w:t>
        </w:r>
      </w:ins>
      <w:ins w:id="347" w:author="Targali, Yousif" w:date="2023-11-09T14:39:00Z">
        <w:r>
          <w:t>identity</w:t>
        </w:r>
      </w:ins>
      <w:ins w:id="348" w:author="Targali, Yousif" w:date="2023-11-09T14:16:00Z">
        <w:r>
          <w:t>.</w:t>
        </w:r>
      </w:ins>
    </w:p>
    <w:p w14:paraId="42F8B6DE" w14:textId="77777777" w:rsidR="00743ACA" w:rsidRDefault="00743ACA" w:rsidP="00743ACA">
      <w:pPr>
        <w:pStyle w:val="B1"/>
        <w:rPr>
          <w:ins w:id="349" w:author="Huawei_r2" w:date="2024-03-01T11:35:00Z"/>
        </w:rPr>
      </w:pPr>
      <w:ins w:id="350" w:author="Huawei_r2" w:date="2024-03-01T11:35:00Z">
        <w:r>
          <w:t>-</w:t>
        </w:r>
        <w:r>
          <w:tab/>
          <w:t xml:space="preserve">The receiving SEPP determines the message in which the error occurred, based on the </w:t>
        </w:r>
        <w:r>
          <w:rPr>
            <w:lang w:val="en-US"/>
          </w:rPr>
          <w:t>N32-f message ID.</w:t>
        </w:r>
      </w:ins>
    </w:p>
    <w:p w14:paraId="2B3431A7" w14:textId="77777777" w:rsidR="00AE60C5" w:rsidRDefault="00AE60C5" w:rsidP="00AE60C5">
      <w:pPr>
        <w:pStyle w:val="B1"/>
        <w:rPr>
          <w:ins w:id="351" w:author="Targali, Yousif" w:date="2023-11-09T14:16:00Z"/>
        </w:rPr>
      </w:pPr>
      <w:ins w:id="352" w:author="Targali, Yousif" w:date="2023-11-09T12:54:00Z">
        <w:r>
          <w:t>-</w:t>
        </w:r>
      </w:ins>
      <w:r>
        <w:tab/>
      </w:r>
      <w:ins w:id="353" w:author="Targali, Yousif" w:date="2023-11-09T14:51:00Z">
        <w:r w:rsidRPr="00C72E80">
          <w:t xml:space="preserve">If the receiving SEPP determines from the error </w:t>
        </w:r>
      </w:ins>
      <w:ins w:id="354" w:author="Targali, Yousif" w:date="2023-11-09T14:52:00Z">
        <w:r>
          <w:t xml:space="preserve">message </w:t>
        </w:r>
      </w:ins>
      <w:ins w:id="355" w:author="Targali, Yousif" w:date="2023-11-09T14:51:00Z">
        <w:r w:rsidRPr="00C72E80">
          <w:t xml:space="preserve">that the Roaming </w:t>
        </w:r>
      </w:ins>
      <w:ins w:id="356" w:author="Targali, Yousif" w:date="2023-11-10T02:44:00Z">
        <w:r>
          <w:t>Hub</w:t>
        </w:r>
      </w:ins>
      <w:ins w:id="357" w:author="Targali, Yousif" w:date="2023-11-09T14:51:00Z">
        <w:r w:rsidRPr="00C72E80">
          <w:t xml:space="preserve"> requires a modified request message, it can modify if allowed by the MNO's policy, and can resend the modified request message.</w:t>
        </w:r>
      </w:ins>
    </w:p>
    <w:p w14:paraId="4EB6E1F8" w14:textId="77777777" w:rsidR="00DD0B81" w:rsidRDefault="00DD0B81" w:rsidP="00DD0B81">
      <w:pPr>
        <w:jc w:val="center"/>
        <w:rPr>
          <w:noProof/>
          <w:sz w:val="52"/>
          <w:lang w:eastAsia="zh-CN"/>
        </w:rPr>
      </w:pPr>
      <w:r>
        <w:rPr>
          <w:noProof/>
          <w:sz w:val="52"/>
          <w:lang w:eastAsia="zh-CN"/>
        </w:rPr>
        <w:t>**** Next Changes****</w:t>
      </w:r>
    </w:p>
    <w:p w14:paraId="6D247DB4" w14:textId="77777777" w:rsidR="00CB7E2C" w:rsidRDefault="00CB7E2C" w:rsidP="00CB7E2C">
      <w:pPr>
        <w:pStyle w:val="Heading4"/>
      </w:pPr>
      <w:r>
        <w:t>13.2.4.8</w:t>
      </w:r>
      <w:r>
        <w:tab/>
        <w:t>Procedure</w:t>
      </w:r>
    </w:p>
    <w:p w14:paraId="2BF76238" w14:textId="77777777" w:rsidR="00CB7E2C" w:rsidRDefault="00CB7E2C" w:rsidP="00CB7E2C">
      <w:r>
        <w:t>The following clause illustrates the message flow between the two SEPPs with modifications from cIPX and pIPX.</w:t>
      </w:r>
    </w:p>
    <w:p w14:paraId="4C7FD3B0" w14:textId="77777777" w:rsidR="00CB7E2C" w:rsidRPr="000479EE" w:rsidRDefault="008B1FE4" w:rsidP="00CB7E2C">
      <w:pPr>
        <w:pStyle w:val="TH"/>
      </w:pPr>
      <w:r>
        <w:rPr>
          <w:noProof/>
        </w:rPr>
        <w:lastRenderedPageBreak/>
        <w:pict w14:anchorId="423E5A8C">
          <v:shape id="_x0000_i1026" type="#_x0000_t75" style="width:483.5pt;height:580.45pt">
            <v:imagedata r:id="rId22" o:title=""/>
          </v:shape>
        </w:pict>
      </w:r>
    </w:p>
    <w:p w14:paraId="5EE8DC81" w14:textId="77777777" w:rsidR="00CB7E2C" w:rsidRPr="0070350C" w:rsidRDefault="00CB7E2C" w:rsidP="00CB7E2C">
      <w:pPr>
        <w:pStyle w:val="TF"/>
      </w:pPr>
      <w:r>
        <w:t>Figure 13.2.4.8</w:t>
      </w:r>
      <w:r w:rsidRPr="008F73EA">
        <w:t>-1 Message flow between two SEPPs</w:t>
      </w:r>
    </w:p>
    <w:p w14:paraId="26602B57" w14:textId="77777777" w:rsidR="00CB7E2C" w:rsidRDefault="00CB7E2C" w:rsidP="00CB7E2C">
      <w:pPr>
        <w:pStyle w:val="B1"/>
        <w:ind w:left="0" w:firstLine="0"/>
      </w:pPr>
      <w:r>
        <w:t>1.</w:t>
      </w:r>
      <w:r>
        <w:tab/>
        <w:t>The cSEPP receives an HTTP request message from a network function. If the message contains a telescopic FQDN, the cSEPP removes its domain name from this FQDN to obtain the original FQDN as described in clause 13.1.</w:t>
      </w:r>
    </w:p>
    <w:p w14:paraId="526B605A" w14:textId="77777777" w:rsidR="00CB7E2C" w:rsidRDefault="00CB7E2C" w:rsidP="00CB7E2C">
      <w:pPr>
        <w:pStyle w:val="B1"/>
        <w:ind w:left="284"/>
      </w:pPr>
      <w:r>
        <w:t>2.</w:t>
      </w:r>
      <w:r>
        <w:tab/>
        <w:t>The cSEPP shall reformate the HTTP Request message as follows:</w:t>
      </w:r>
    </w:p>
    <w:p w14:paraId="7C5C3BED" w14:textId="77777777" w:rsidR="00CB7E2C" w:rsidRDefault="00CB7E2C" w:rsidP="00CB7E2C">
      <w:pPr>
        <w:pStyle w:val="B2"/>
      </w:pPr>
      <w:r>
        <w:t>a. The cSEPP shall generate</w:t>
      </w:r>
      <w:r w:rsidRPr="00D06683">
        <w:t xml:space="preserve"> </w:t>
      </w:r>
      <w:r>
        <w:t>blocks (JSON objects) for integrity protected data and encrypted data, and protecting them:</w:t>
      </w:r>
    </w:p>
    <w:p w14:paraId="7973EE20" w14:textId="77777777" w:rsidR="00CB7E2C" w:rsidRDefault="00CB7E2C" w:rsidP="00CB7E2C">
      <w:pPr>
        <w:pStyle w:val="B2"/>
      </w:pPr>
      <w:r>
        <w:lastRenderedPageBreak/>
        <w:t xml:space="preserve">The cSEPP shall encapsulate the HTTP request into a clearTextEncapsulatedMessage block containing the following child JSON objects: </w:t>
      </w:r>
    </w:p>
    <w:p w14:paraId="6F834BB7" w14:textId="77777777" w:rsidR="00CB7E2C" w:rsidRDefault="00CB7E2C" w:rsidP="00CB7E2C">
      <w:pPr>
        <w:pStyle w:val="B3"/>
      </w:pPr>
      <w:r>
        <w:t>-</w:t>
      </w:r>
      <w:r>
        <w:tab/>
        <w:t>Pseudo_Headers</w:t>
      </w:r>
    </w:p>
    <w:p w14:paraId="1AFCA2B2" w14:textId="77777777" w:rsidR="00CB7E2C" w:rsidRDefault="00CB7E2C" w:rsidP="00CB7E2C">
      <w:pPr>
        <w:pStyle w:val="B3"/>
      </w:pPr>
      <w:r>
        <w:t>-</w:t>
      </w:r>
      <w:r>
        <w:tab/>
        <w:t>HTTP_Headers with one element per header of the original request.</w:t>
      </w:r>
    </w:p>
    <w:p w14:paraId="68FA39D7" w14:textId="77777777" w:rsidR="00CB7E2C" w:rsidRDefault="00CB7E2C" w:rsidP="00CB7E2C">
      <w:pPr>
        <w:pStyle w:val="B3"/>
      </w:pPr>
      <w:r>
        <w:t>-</w:t>
      </w:r>
      <w:r>
        <w:tab/>
        <w:t>Payload that contains the message body of the original request.</w:t>
      </w:r>
      <w:r>
        <w:tab/>
      </w:r>
    </w:p>
    <w:p w14:paraId="6289C944" w14:textId="77777777" w:rsidR="00CB7E2C" w:rsidRDefault="00CB7E2C" w:rsidP="00CB7E2C">
      <w:pPr>
        <w:pStyle w:val="B2"/>
      </w:pPr>
      <w:r>
        <w:t>For each attribute that require end-to-end encryption between the two SEPPs, the attribute value is copied into a dataToIntegrityProtectAndCipher JSON object and the attribute's value in the clearTextEncapsulatedMessage is replaced by the index of attribute value in the dataToIntegrityProtectAndCipher block.</w:t>
      </w:r>
    </w:p>
    <w:p w14:paraId="5AFB1F93" w14:textId="77777777" w:rsidR="00CB7E2C" w:rsidRDefault="00CB7E2C" w:rsidP="00CB7E2C">
      <w:pPr>
        <w:pStyle w:val="B2"/>
      </w:pPr>
      <w:r>
        <w:t>The cSEPP shall create a metadata block that contains the N32-f context ID, message ID generated by the cSEPP for this request/response transaction and next hop identity.</w:t>
      </w:r>
    </w:p>
    <w:p w14:paraId="6EF73D7D" w14:textId="77777777" w:rsidR="00CB7E2C" w:rsidRDefault="00CB7E2C" w:rsidP="00CB7E2C">
      <w:pPr>
        <w:pStyle w:val="B2"/>
      </w:pPr>
      <w:r>
        <w:t>The cSEPP shall protect the dataToIntegrityProtect block and the dataToIntegrityProtectAndCipher block as per clause 13.2.4.4. This results in a single JWE object representing the protected HTTP Request message.</w:t>
      </w:r>
    </w:p>
    <w:p w14:paraId="1DFEE49D" w14:textId="77777777" w:rsidR="00CB7E2C" w:rsidRDefault="00CB7E2C" w:rsidP="00CB7E2C">
      <w:pPr>
        <w:pStyle w:val="B2"/>
      </w:pPr>
      <w:r>
        <w:t>b. The cSEPP shall generate</w:t>
      </w:r>
      <w:r w:rsidRPr="00D06683">
        <w:t xml:space="preserve"> </w:t>
      </w:r>
      <w:r>
        <w:t>payload for the SEPP to SEPP HTTP message:</w:t>
      </w:r>
    </w:p>
    <w:p w14:paraId="56952CC8" w14:textId="77777777" w:rsidR="00CB7E2C" w:rsidRDefault="00CB7E2C" w:rsidP="00CB7E2C">
      <w:pPr>
        <w:pStyle w:val="B3"/>
      </w:pPr>
      <w:r>
        <w:tab/>
      </w:r>
      <w:r w:rsidRPr="00441A5B">
        <w:t xml:space="preserve">The </w:t>
      </w:r>
      <w:r>
        <w:t>JWE</w:t>
      </w:r>
      <w:r w:rsidRPr="00224385">
        <w:t xml:space="preserve"> </w:t>
      </w:r>
      <w:r>
        <w:t xml:space="preserve">object becomes the payload of the new HTTP message generated by cSEPP. </w:t>
      </w:r>
    </w:p>
    <w:p w14:paraId="33E3D504" w14:textId="77777777" w:rsidR="00CB7E2C" w:rsidRDefault="00CB7E2C" w:rsidP="00CB7E2C">
      <w:pPr>
        <w:pStyle w:val="B1"/>
        <w:ind w:left="284"/>
      </w:pPr>
      <w:r>
        <w:t>3.</w:t>
      </w:r>
      <w:r>
        <w:tab/>
        <w:t xml:space="preserve">The cSEPP shall use HTTP POST to send the HTTP message to the first </w:t>
      </w:r>
      <w:del w:id="358" w:author="Peter Dawes, Vodafone" w:date="2023-09-06T13:06:00Z">
        <w:r w:rsidDel="004A0F92">
          <w:delText>intermediar</w:delText>
        </w:r>
      </w:del>
      <w:ins w:id="359" w:author="Peter Dawes, Vodafone" w:date="2023-09-06T13:06:00Z">
        <w:r>
          <w:t>Roaming Intermediar</w:t>
        </w:r>
      </w:ins>
      <w:r>
        <w:t>y.</w:t>
      </w:r>
    </w:p>
    <w:p w14:paraId="466FC48F" w14:textId="77777777" w:rsidR="00CB7E2C" w:rsidRDefault="00CB7E2C" w:rsidP="00CB7E2C">
      <w:pPr>
        <w:pStyle w:val="B1"/>
        <w:ind w:left="284"/>
      </w:pPr>
      <w:r>
        <w:t>4.</w:t>
      </w:r>
      <w:r>
        <w:tab/>
        <w:t xml:space="preserve">The first </w:t>
      </w:r>
      <w:del w:id="360" w:author="Peter Dawes, Vodafone" w:date="2023-09-06T13:06:00Z">
        <w:r w:rsidDel="004A0F92">
          <w:delText>intermediar</w:delText>
        </w:r>
      </w:del>
      <w:ins w:id="361" w:author="Peter Dawes, Vodafone" w:date="2023-09-06T13:06:00Z">
        <w:r>
          <w:t>Roaming Intermediar</w:t>
        </w:r>
      </w:ins>
      <w:r>
        <w:t>y (e.g. visited network's IPX provider) shall create a new modifiedDataToIntegrityProtect JSON object with three elements:</w:t>
      </w:r>
    </w:p>
    <w:p w14:paraId="48D46E13" w14:textId="77777777" w:rsidR="00CB7E2C" w:rsidRDefault="00CB7E2C" w:rsidP="00CB7E2C">
      <w:pPr>
        <w:pStyle w:val="B2"/>
      </w:pPr>
      <w:r>
        <w:t xml:space="preserve">a. The Operations JSON patch document contains modifications performed by the first </w:t>
      </w:r>
      <w:del w:id="362" w:author="Peter Dawes, Vodafone" w:date="2023-09-06T13:06:00Z">
        <w:r w:rsidDel="004A0F92">
          <w:delText>intermediar</w:delText>
        </w:r>
      </w:del>
      <w:ins w:id="363" w:author="Peter Dawes, Vodafone" w:date="2023-09-06T13:06:00Z">
        <w:r>
          <w:t>Roaming Intermediar</w:t>
        </w:r>
      </w:ins>
      <w:r>
        <w:t xml:space="preserve">y as per RFC 6902 [64]. </w:t>
      </w:r>
    </w:p>
    <w:p w14:paraId="188FBDB9" w14:textId="77777777" w:rsidR="00CB7E2C" w:rsidRDefault="00CB7E2C" w:rsidP="00CB7E2C">
      <w:pPr>
        <w:pStyle w:val="B2"/>
      </w:pPr>
      <w:r>
        <w:t xml:space="preserve">b. The first </w:t>
      </w:r>
      <w:del w:id="364" w:author="Peter Dawes, Vodafone" w:date="2023-09-06T13:06:00Z">
        <w:r w:rsidDel="004A0F92">
          <w:delText>intermediar</w:delText>
        </w:r>
      </w:del>
      <w:ins w:id="365" w:author="Peter Dawes, Vodafone" w:date="2023-09-06T13:06:00Z">
        <w:r>
          <w:t>Roaming Intermediar</w:t>
        </w:r>
      </w:ins>
      <w:r>
        <w:t>y shall include its own identity in the Identity field of the modifiedDataToIntegrityProtect.</w:t>
      </w:r>
    </w:p>
    <w:p w14:paraId="5D6E2E7C" w14:textId="77777777" w:rsidR="00CB7E2C" w:rsidRDefault="00CB7E2C" w:rsidP="00CB7E2C">
      <w:pPr>
        <w:pStyle w:val="B2"/>
      </w:pPr>
      <w:r>
        <w:t xml:space="preserve">c. The first </w:t>
      </w:r>
      <w:del w:id="366" w:author="Peter Dawes, Vodafone" w:date="2023-09-06T13:06:00Z">
        <w:r w:rsidDel="004A0F92">
          <w:delText>intermediar</w:delText>
        </w:r>
      </w:del>
      <w:ins w:id="367" w:author="Peter Dawes, Vodafone" w:date="2023-09-06T13:06:00Z">
        <w:r>
          <w:t>Roaming Intermediar</w:t>
        </w:r>
      </w:ins>
      <w:r>
        <w:t xml:space="preserve">y shall copy the "tag" element, present in the JWE object generated by the cSEPP, into the modifiedDataToIntegrityProtect object. This acts as a replay protection for updates made by the first </w:t>
      </w:r>
      <w:del w:id="368" w:author="Peter Dawes, Vodafone" w:date="2023-09-06T13:06:00Z">
        <w:r w:rsidDel="004A0F92">
          <w:delText>intermediar</w:delText>
        </w:r>
      </w:del>
      <w:ins w:id="369" w:author="Peter Dawes, Vodafone" w:date="2023-09-06T13:06:00Z">
        <w:r>
          <w:t>Roaming Intermediar</w:t>
        </w:r>
      </w:ins>
      <w:r>
        <w:t>y.</w:t>
      </w:r>
    </w:p>
    <w:p w14:paraId="66FA2170" w14:textId="77777777" w:rsidR="00CB7E2C" w:rsidRDefault="00CB7E2C" w:rsidP="00CB7E2C">
      <w:pPr>
        <w:pStyle w:val="B1"/>
        <w:ind w:left="284"/>
      </w:pPr>
      <w:r>
        <w:t xml:space="preserve">The </w:t>
      </w:r>
      <w:del w:id="370" w:author="Peter Dawes, Vodafone" w:date="2023-09-06T13:06:00Z">
        <w:r w:rsidDel="004A0F92">
          <w:delText>intermediar</w:delText>
        </w:r>
      </w:del>
      <w:ins w:id="371" w:author="Peter Dawes, Vodafone" w:date="2023-09-06T13:06:00Z">
        <w:r>
          <w:t>Roaming Intermediar</w:t>
        </w:r>
      </w:ins>
      <w:r>
        <w:t>y</w:t>
      </w:r>
      <w:r>
        <w:rPr>
          <w:rFonts w:eastAsia="宋体"/>
          <w:szCs w:val="22"/>
        </w:rPr>
        <w:t xml:space="preserve"> shall execute JWS on the modifiedDataToIntegrityProtect JSON object and append the resulting JWS object to the message.</w:t>
      </w:r>
    </w:p>
    <w:p w14:paraId="24E1B016" w14:textId="77777777" w:rsidR="00CB7E2C" w:rsidRDefault="00CB7E2C" w:rsidP="00CB7E2C">
      <w:pPr>
        <w:pStyle w:val="B1"/>
        <w:ind w:left="284"/>
      </w:pPr>
      <w:r>
        <w:t>5.</w:t>
      </w:r>
      <w:r>
        <w:tab/>
        <w:t xml:space="preserve">The first </w:t>
      </w:r>
      <w:del w:id="372" w:author="Peter Dawes, Vodafone" w:date="2023-09-06T13:06:00Z">
        <w:r w:rsidDel="004A0F92">
          <w:delText>intermediar</w:delText>
        </w:r>
      </w:del>
      <w:ins w:id="373" w:author="Peter Dawes, Vodafone" w:date="2023-09-06T13:06:00Z">
        <w:r>
          <w:t>Roaming Intermediar</w:t>
        </w:r>
      </w:ins>
      <w:r>
        <w:t>y shall send the modified HTTP message request to the second intermediary (e.g. home network's IPX) as in step 3.</w:t>
      </w:r>
    </w:p>
    <w:p w14:paraId="012D1323" w14:textId="77777777" w:rsidR="00CB7E2C" w:rsidRDefault="00CB7E2C" w:rsidP="00CB7E2C">
      <w:pPr>
        <w:pStyle w:val="B1"/>
        <w:ind w:left="284"/>
      </w:pPr>
      <w:r>
        <w:t>6.</w:t>
      </w:r>
      <w:r>
        <w:tab/>
        <w:t xml:space="preserve">The second </w:t>
      </w:r>
      <w:del w:id="374" w:author="Peter Dawes, Vodafone" w:date="2023-09-06T13:06:00Z">
        <w:r w:rsidDel="004A0F92">
          <w:delText>intermediar</w:delText>
        </w:r>
      </w:del>
      <w:ins w:id="375" w:author="Peter Dawes, Vodafone" w:date="2023-09-06T13:06:00Z">
        <w:r>
          <w:t>Roaming Intermediar</w:t>
        </w:r>
      </w:ins>
      <w:r>
        <w:t xml:space="preserve">y shall perform further modifications as in step 4 if required. The second </w:t>
      </w:r>
      <w:r>
        <w:rPr>
          <w:rFonts w:eastAsia="宋体"/>
          <w:szCs w:val="22"/>
        </w:rPr>
        <w:t>intermediary shall further execute JWS on the modifiedDataToIntegrityProtect JSON object and shall append the resulting JWS object to the message.</w:t>
      </w:r>
    </w:p>
    <w:p w14:paraId="3943E2B5" w14:textId="77777777" w:rsidR="00CB7E2C" w:rsidRDefault="00CB7E2C" w:rsidP="00CB7E2C">
      <w:pPr>
        <w:pStyle w:val="B1"/>
        <w:ind w:left="284"/>
      </w:pPr>
      <w:r>
        <w:t>7.</w:t>
      </w:r>
      <w:r>
        <w:tab/>
        <w:t xml:space="preserve">The second </w:t>
      </w:r>
      <w:del w:id="376" w:author="Peter Dawes, Vodafone" w:date="2023-09-06T13:06:00Z">
        <w:r w:rsidDel="004A0F92">
          <w:delText>intermediar</w:delText>
        </w:r>
      </w:del>
      <w:ins w:id="377" w:author="Peter Dawes, Vodafone" w:date="2023-09-06T13:06:00Z">
        <w:r>
          <w:t>Roaming Intermediar</w:t>
        </w:r>
      </w:ins>
      <w:r>
        <w:t>y shall send the modified HTTP message to the pSEPP as in step 3.</w:t>
      </w:r>
    </w:p>
    <w:p w14:paraId="7C5D0E0C" w14:textId="77777777" w:rsidR="00CB7E2C" w:rsidRDefault="00CB7E2C" w:rsidP="00CB7E2C">
      <w:pPr>
        <w:pStyle w:val="NO"/>
      </w:pPr>
      <w:r w:rsidRPr="00E62FC9">
        <w:t xml:space="preserve"> </w:t>
      </w:r>
      <w:r>
        <w:t>NOTE 1:</w:t>
      </w:r>
      <w:r>
        <w:tab/>
        <w:t xml:space="preserve">The behaviour of the </w:t>
      </w:r>
      <w:del w:id="378" w:author="Peter Dawes, Vodafone" w:date="2023-09-06T13:06:00Z">
        <w:r w:rsidDel="004A0F92">
          <w:delText>intermediar</w:delText>
        </w:r>
      </w:del>
      <w:ins w:id="379" w:author="Peter Dawes, Vodafone" w:date="2023-09-06T13:06:00Z">
        <w:r>
          <w:t>Roaming Intermediar</w:t>
        </w:r>
      </w:ins>
      <w:r>
        <w:t>ies is not normative, but the pSEPP assumes that behaviour for processing the resulting request.</w:t>
      </w:r>
    </w:p>
    <w:p w14:paraId="18F0D4ED" w14:textId="77777777" w:rsidR="00CB7E2C" w:rsidRDefault="00CB7E2C" w:rsidP="00CB7E2C">
      <w:pPr>
        <w:pStyle w:val="B1"/>
      </w:pPr>
      <w:r>
        <w:t>8.</w:t>
      </w:r>
      <w:r>
        <w:tab/>
        <w:t xml:space="preserve">The pSEPP receives the message and </w:t>
      </w:r>
      <w:r>
        <w:rPr>
          <w:szCs w:val="22"/>
        </w:rPr>
        <w:t xml:space="preserve">shall perform </w:t>
      </w:r>
      <w:r>
        <w:t>the following</w:t>
      </w:r>
      <w:r>
        <w:rPr>
          <w:szCs w:val="22"/>
        </w:rPr>
        <w:t xml:space="preserve"> actions</w:t>
      </w:r>
      <w:r>
        <w:t>:</w:t>
      </w:r>
    </w:p>
    <w:p w14:paraId="6A255798" w14:textId="77777777" w:rsidR="00CB7E2C" w:rsidRDefault="00CB7E2C" w:rsidP="00CB7E2C">
      <w:pPr>
        <w:pStyle w:val="B2"/>
        <w:rPr>
          <w:rFonts w:eastAsia="宋体"/>
        </w:rPr>
      </w:pPr>
      <w:r>
        <w:rPr>
          <w:szCs w:val="22"/>
        </w:rPr>
        <w:t>-</w:t>
      </w:r>
      <w:r>
        <w:rPr>
          <w:szCs w:val="22"/>
        </w:rPr>
        <w:tab/>
      </w:r>
      <w:r>
        <w:rPr>
          <w:rFonts w:eastAsia="宋体"/>
        </w:rPr>
        <w:t>The pSEPP extracts the serialized values from the components of the JWE object.</w:t>
      </w:r>
    </w:p>
    <w:p w14:paraId="359E57B5" w14:textId="77777777" w:rsidR="00CB7E2C" w:rsidRDefault="00CB7E2C" w:rsidP="00CB7E2C">
      <w:pPr>
        <w:pStyle w:val="B2"/>
        <w:rPr>
          <w:rFonts w:eastAsia="宋体"/>
        </w:rPr>
      </w:pPr>
      <w:r>
        <w:rPr>
          <w:rFonts w:eastAsia="宋体"/>
        </w:rPr>
        <w:t xml:space="preserve">- </w:t>
      </w:r>
      <w:r>
        <w:rPr>
          <w:rFonts w:eastAsia="宋体"/>
        </w:rPr>
        <w:tab/>
        <w:t xml:space="preserve">The pSEPP invokes the JWE AEAD algorithm to check the integrity of the message and </w:t>
      </w:r>
      <w:r w:rsidRPr="000479EE">
        <w:rPr>
          <w:rFonts w:eastAsia="宋体"/>
        </w:rPr>
        <w:t>decrypt</w:t>
      </w:r>
      <w:r>
        <w:rPr>
          <w:rFonts w:eastAsia="宋体"/>
        </w:rPr>
        <w:t xml:space="preserve"> </w:t>
      </w:r>
      <w:r w:rsidRPr="000479EE">
        <w:rPr>
          <w:rFonts w:eastAsia="宋体"/>
        </w:rPr>
        <w:t>th</w:t>
      </w:r>
      <w:r>
        <w:rPr>
          <w:rFonts w:eastAsia="宋体"/>
        </w:rPr>
        <w:t>e dataToIntegrityProtectAndCipher b</w:t>
      </w:r>
      <w:r w:rsidRPr="000479EE">
        <w:rPr>
          <w:rFonts w:eastAsia="宋体"/>
        </w:rPr>
        <w:t xml:space="preserve">lock. </w:t>
      </w:r>
      <w:r>
        <w:rPr>
          <w:rFonts w:eastAsia="宋体"/>
        </w:rPr>
        <w:t xml:space="preserve">This results in entries in the encrypted block becoming visible in cleartext. </w:t>
      </w:r>
    </w:p>
    <w:p w14:paraId="16978D67" w14:textId="77777777" w:rsidR="00CB7E2C" w:rsidRDefault="00CB7E2C" w:rsidP="00CB7E2C">
      <w:pPr>
        <w:pStyle w:val="B2"/>
        <w:rPr>
          <w:rFonts w:eastAsia="宋体"/>
        </w:rPr>
      </w:pPr>
      <w:r>
        <w:rPr>
          <w:rFonts w:eastAsia="宋体"/>
        </w:rPr>
        <w:t>-</w:t>
      </w:r>
      <w:r>
        <w:rPr>
          <w:rFonts w:eastAsia="宋体"/>
        </w:rPr>
        <w:tab/>
        <w:t>The pSEPP updates the clearTextEncapsulationMessage</w:t>
      </w:r>
      <w:r w:rsidRPr="000479EE">
        <w:rPr>
          <w:rFonts w:eastAsia="宋体"/>
        </w:rPr>
        <w:t xml:space="preserve"> </w:t>
      </w:r>
      <w:r>
        <w:rPr>
          <w:rFonts w:eastAsia="宋体"/>
        </w:rPr>
        <w:t xml:space="preserve">block in the message </w:t>
      </w:r>
      <w:r w:rsidRPr="000479EE">
        <w:rPr>
          <w:rFonts w:eastAsia="宋体"/>
        </w:rPr>
        <w:t xml:space="preserve">by </w:t>
      </w:r>
      <w:r>
        <w:rPr>
          <w:rFonts w:eastAsia="宋体"/>
        </w:rPr>
        <w:t xml:space="preserve">replacing the references to the dataToIntegrityProtectAndCipher block with the referenced decrypted values from the dataToIntegrityProtectAndCipher block. </w:t>
      </w:r>
    </w:p>
    <w:p w14:paraId="4F18694E" w14:textId="77777777" w:rsidR="00CB7E2C" w:rsidRDefault="00CB7E2C" w:rsidP="00CB7E2C">
      <w:pPr>
        <w:pStyle w:val="B2"/>
        <w:rPr>
          <w:rFonts w:eastAsia="宋体"/>
        </w:rPr>
      </w:pPr>
      <w:r>
        <w:rPr>
          <w:rFonts w:eastAsia="宋体"/>
        </w:rPr>
        <w:t>-</w:t>
      </w:r>
      <w:r>
        <w:rPr>
          <w:rFonts w:eastAsia="宋体"/>
        </w:rPr>
        <w:tab/>
        <w:t>The pSEPP</w:t>
      </w:r>
      <w:r w:rsidRPr="000479EE">
        <w:rPr>
          <w:rFonts w:eastAsia="宋体"/>
        </w:rPr>
        <w:t xml:space="preserve"> then verifies IPX provider updates of the attributes in the m</w:t>
      </w:r>
      <w:r>
        <w:rPr>
          <w:rFonts w:eastAsia="宋体"/>
        </w:rPr>
        <w:t>odificationsArray</w:t>
      </w:r>
      <w:r w:rsidRPr="000479EE">
        <w:rPr>
          <w:rFonts w:eastAsia="宋体"/>
        </w:rPr>
        <w:t>.</w:t>
      </w:r>
      <w:r>
        <w:rPr>
          <w:rFonts w:eastAsia="宋体"/>
        </w:rPr>
        <w:t xml:space="preserve"> It checks whether the modifications performed by the </w:t>
      </w:r>
      <w:del w:id="380" w:author="Peter Dawes, Vodafone" w:date="2023-09-06T13:06:00Z">
        <w:r w:rsidDel="004A0F92">
          <w:delText>intermediar</w:delText>
        </w:r>
      </w:del>
      <w:ins w:id="381" w:author="Peter Dawes, Vodafone" w:date="2023-09-06T13:06:00Z">
        <w:r>
          <w:t>Roaming Intermediar</w:t>
        </w:r>
      </w:ins>
      <w:r>
        <w:t>ies</w:t>
      </w:r>
      <w:r>
        <w:rPr>
          <w:rFonts w:eastAsia="宋体"/>
        </w:rPr>
        <w:t xml:space="preserve"> were permitted by policy.</w:t>
      </w:r>
    </w:p>
    <w:p w14:paraId="768CBAB6" w14:textId="77777777" w:rsidR="00CB7E2C" w:rsidRDefault="00CB7E2C" w:rsidP="00CB7E2C">
      <w:pPr>
        <w:pStyle w:val="B2"/>
        <w:rPr>
          <w:rFonts w:eastAsia="宋体"/>
        </w:rPr>
      </w:pPr>
      <w:r>
        <w:rPr>
          <w:rFonts w:eastAsia="宋体"/>
        </w:rPr>
        <w:lastRenderedPageBreak/>
        <w:tab/>
        <w:t>The pSEPP further verifies that the PLMN-ID contained in the message is equal to the "Remote PLMN-ID" in the related N32-f context.</w:t>
      </w:r>
    </w:p>
    <w:p w14:paraId="0FE3CF1B" w14:textId="77777777" w:rsidR="00CB7E2C" w:rsidRDefault="00CB7E2C" w:rsidP="00CB7E2C">
      <w:pPr>
        <w:pStyle w:val="B2"/>
        <w:rPr>
          <w:szCs w:val="22"/>
        </w:rPr>
      </w:pPr>
      <w:r>
        <w:rPr>
          <w:rFonts w:eastAsia="宋体"/>
        </w:rPr>
        <w:t>-</w:t>
      </w:r>
      <w:r>
        <w:rPr>
          <w:rFonts w:eastAsia="宋体"/>
        </w:rPr>
        <w:tab/>
        <w:t>The pSEPP updates the</w:t>
      </w:r>
      <w:r w:rsidRPr="000479EE">
        <w:rPr>
          <w:rFonts w:eastAsia="宋体"/>
        </w:rPr>
        <w:t xml:space="preserve"> modified values of the </w:t>
      </w:r>
      <w:r>
        <w:rPr>
          <w:rFonts w:eastAsia="宋体"/>
        </w:rPr>
        <w:t>attributes in the clearTextEncapsulationMessage in order.</w:t>
      </w:r>
    </w:p>
    <w:p w14:paraId="318D035F" w14:textId="77777777" w:rsidR="00CB7E2C" w:rsidRPr="000479EE" w:rsidRDefault="00CB7E2C" w:rsidP="00CB7E2C">
      <w:pPr>
        <w:pStyle w:val="B1"/>
      </w:pPr>
      <w:r>
        <w:t xml:space="preserve">The pSEPP </w:t>
      </w:r>
      <w:r>
        <w:rPr>
          <w:szCs w:val="22"/>
        </w:rPr>
        <w:t xml:space="preserve">shall </w:t>
      </w:r>
      <w:r>
        <w:t>re-assemble the full HTTP Request from the contents of the clearTextEncapsulationMessage.</w:t>
      </w:r>
    </w:p>
    <w:p w14:paraId="09C70EB5" w14:textId="77777777" w:rsidR="00CB7E2C" w:rsidRDefault="00CB7E2C" w:rsidP="00CB7E2C">
      <w:pPr>
        <w:spacing w:after="40"/>
        <w:ind w:left="284"/>
        <w:rPr>
          <w:szCs w:val="22"/>
        </w:rPr>
      </w:pPr>
    </w:p>
    <w:p w14:paraId="348BFC43" w14:textId="77777777" w:rsidR="00CB7E2C" w:rsidRDefault="00CB7E2C" w:rsidP="00CB7E2C">
      <w:pPr>
        <w:pStyle w:val="B1"/>
        <w:ind w:left="284"/>
      </w:pPr>
      <w:r>
        <w:t>9.</w:t>
      </w:r>
      <w:r>
        <w:tab/>
        <w:t>The pSEPP shall send the HTTP request resulting from step 8 to the home network's NF.</w:t>
      </w:r>
    </w:p>
    <w:p w14:paraId="79596D41" w14:textId="77777777" w:rsidR="00CB7E2C" w:rsidRDefault="00CB7E2C" w:rsidP="00CB7E2C">
      <w:pPr>
        <w:pStyle w:val="B1"/>
        <w:ind w:left="0" w:firstLine="0"/>
      </w:pPr>
      <w:r>
        <w:t>10.-18.</w:t>
      </w:r>
      <w:r>
        <w:tab/>
        <w:t>These steps are analogous to steps 1.-9.</w:t>
      </w:r>
    </w:p>
    <w:p w14:paraId="4683CF06" w14:textId="77777777" w:rsidR="002B328F" w:rsidRDefault="002B328F" w:rsidP="002B328F">
      <w:pPr>
        <w:jc w:val="center"/>
        <w:rPr>
          <w:noProof/>
          <w:sz w:val="52"/>
          <w:lang w:eastAsia="zh-CN"/>
        </w:rPr>
      </w:pPr>
      <w:r>
        <w:rPr>
          <w:noProof/>
          <w:sz w:val="52"/>
          <w:lang w:eastAsia="zh-CN"/>
        </w:rPr>
        <w:t>**** Next Changes****</w:t>
      </w:r>
    </w:p>
    <w:p w14:paraId="33A7DA52" w14:textId="77777777" w:rsidR="00CB7E2C" w:rsidRDefault="00CB7E2C" w:rsidP="00CB7E2C">
      <w:pPr>
        <w:pStyle w:val="Heading1"/>
      </w:pPr>
      <w:bookmarkStart w:id="382" w:name="_Toc19634996"/>
      <w:bookmarkStart w:id="383" w:name="_Toc26876064"/>
      <w:bookmarkStart w:id="384" w:name="_Toc35528832"/>
      <w:bookmarkStart w:id="385" w:name="_Toc35533593"/>
      <w:bookmarkStart w:id="386" w:name="_Toc45028981"/>
      <w:bookmarkStart w:id="387" w:name="_Toc45274646"/>
      <w:bookmarkStart w:id="388" w:name="_Toc45275233"/>
      <w:bookmarkStart w:id="389" w:name="_Toc51168491"/>
      <w:bookmarkStart w:id="390" w:name="_Toc114217920"/>
      <w:r>
        <w:t>G.1</w:t>
      </w:r>
      <w:r>
        <w:tab/>
        <w:t>Introduction</w:t>
      </w:r>
      <w:bookmarkEnd w:id="382"/>
      <w:bookmarkEnd w:id="383"/>
      <w:bookmarkEnd w:id="384"/>
      <w:bookmarkEnd w:id="385"/>
      <w:bookmarkEnd w:id="386"/>
      <w:bookmarkEnd w:id="387"/>
      <w:bookmarkEnd w:id="388"/>
      <w:bookmarkEnd w:id="389"/>
      <w:bookmarkEnd w:id="390"/>
      <w:r>
        <w:t xml:space="preserve"> </w:t>
      </w:r>
    </w:p>
    <w:p w14:paraId="496F4D3C" w14:textId="77777777" w:rsidR="00CB7E2C" w:rsidRDefault="00CB7E2C" w:rsidP="00CB7E2C">
      <w:r>
        <w:t>The SEPP as described in clause 4.X is the entity that sits at the perimeter of the network and performs application layer security on the HTTP message before it is sent externally over the roaming interface.</w:t>
      </w:r>
    </w:p>
    <w:p w14:paraId="4DF2E1A5" w14:textId="77777777" w:rsidR="00CB7E2C" w:rsidRDefault="00CB7E2C" w:rsidP="00CB7E2C">
      <w:r>
        <w:t xml:space="preserve">The application layer traffic comprises all the IEs in the HTTP message payload, sensitive information in HTTP message header and Request URI. Not all the IEs get the same security treatment in SEPP. Some IEs require e2e encryption, some only require e2e integrity protection, while other IEs may require e2e integrity protection but modifiable by intermediate IPX provider while in-transit. </w:t>
      </w:r>
    </w:p>
    <w:p w14:paraId="79C75187" w14:textId="77777777" w:rsidR="00CB7E2C" w:rsidRDefault="00CB7E2C" w:rsidP="00CB7E2C">
      <w:pPr>
        <w:pStyle w:val="TH"/>
      </w:pPr>
      <w:r>
        <w:object w:dxaOrig="6194" w:dyaOrig="1579" w14:anchorId="790AF00B">
          <v:shape id="_x0000_i1027" type="#_x0000_t75" style="width:307.95pt;height:77pt" o:ole="">
            <v:imagedata r:id="rId23" o:title=""/>
          </v:shape>
          <o:OLEObject Type="Embed" ProgID="Visio.Drawing.11" ShapeID="_x0000_i1027" DrawAspect="Content" ObjectID="_1770798292" r:id="rId24"/>
        </w:object>
      </w:r>
    </w:p>
    <w:p w14:paraId="6E8F9908" w14:textId="77777777" w:rsidR="00CB7E2C" w:rsidRDefault="00CB7E2C" w:rsidP="00CB7E2C">
      <w:pPr>
        <w:pStyle w:val="TF"/>
      </w:pPr>
      <w:r>
        <w:t>Figure G.1-1: Signaling message from AMF (vPLMN) to AUSF (hPLMN) traversing the respective SEPPs</w:t>
      </w:r>
    </w:p>
    <w:p w14:paraId="15EEC4D1" w14:textId="77777777" w:rsidR="00CB7E2C" w:rsidRDefault="00CB7E2C" w:rsidP="00CB7E2C">
      <w:r>
        <w:t xml:space="preserve">In the above figure, an example is shown where the AMF NF in the </w:t>
      </w:r>
      <w:r w:rsidRPr="001A4E5B">
        <w:t>visited</w:t>
      </w:r>
      <w:r>
        <w:t xml:space="preserve"> PLM network (vPLMN) invokes an API request on the AUSF NF in the home PLM network (hPLMN) using the following message flow: </w:t>
      </w:r>
    </w:p>
    <w:p w14:paraId="0401319D" w14:textId="77777777" w:rsidR="00CB7E2C" w:rsidRDefault="00CB7E2C" w:rsidP="00CB7E2C">
      <w:pPr>
        <w:pStyle w:val="B1"/>
      </w:pPr>
      <w:r>
        <w:t>-</w:t>
      </w:r>
      <w:r>
        <w:tab/>
        <w:t>The AMF NF first sends the HTTP Request message to its local SEPP (i.e. vSEPP).</w:t>
      </w:r>
    </w:p>
    <w:p w14:paraId="3CD9038A" w14:textId="77777777" w:rsidR="00CB7E2C" w:rsidRDefault="00CB7E2C" w:rsidP="00CB7E2C">
      <w:pPr>
        <w:pStyle w:val="B1"/>
      </w:pPr>
      <w:r>
        <w:t>-</w:t>
      </w:r>
      <w:r>
        <w:tab/>
        <w:t>The vSEPP applies application layer security (PRINS) and sends the secure message on the N32 interface to AUSF NF of the hPLMN.</w:t>
      </w:r>
    </w:p>
    <w:p w14:paraId="6C69A51D" w14:textId="77777777" w:rsidR="00CB7E2C" w:rsidRDefault="00CB7E2C" w:rsidP="00CB7E2C">
      <w:pPr>
        <w:pStyle w:val="B1"/>
      </w:pPr>
      <w:r>
        <w:t>-</w:t>
      </w:r>
      <w:r>
        <w:tab/>
        <w:t>The hSEPP at the edge of the hPLMN, receives all incoming HTTP messages from its roaming partners. It verifies the message, removes the protection mechanism applied at the application layer, and forwards the resulting HTTP message to the corresponding AUSF NF.</w:t>
      </w:r>
    </w:p>
    <w:p w14:paraId="2BF03D87" w14:textId="77777777" w:rsidR="00CB7E2C" w:rsidRDefault="00CB7E2C" w:rsidP="00CB7E2C">
      <w:r>
        <w:t xml:space="preserve">To allow for the trusted </w:t>
      </w:r>
      <w:ins w:id="391" w:author="Huawei" w:date="2023-10-12T20:18:00Z">
        <w:r>
          <w:t>Roaming I</w:t>
        </w:r>
      </w:ins>
      <w:del w:id="392" w:author="Huawei" w:date="2023-10-12T20:18:00Z">
        <w:r w:rsidDel="001F438B">
          <w:delText>i</w:delText>
        </w:r>
      </w:del>
      <w:r>
        <w:t>ntermediary IPX nodes to see and possibly modify specific IEs in the HTTP message, while completely protecting all sensitive information end to end between SEPPs, the SEPP implements application layer security in such a way that:</w:t>
      </w:r>
    </w:p>
    <w:p w14:paraId="3A751E6A" w14:textId="77777777" w:rsidR="00CB7E2C" w:rsidRDefault="00CB7E2C" w:rsidP="00CB7E2C">
      <w:pPr>
        <w:pStyle w:val="B1"/>
      </w:pPr>
      <w:r>
        <w:t>-</w:t>
      </w:r>
      <w:r>
        <w:tab/>
        <w:t>Sensitive information such as authentication vectors are fully e2e confidentiality protected between two SEPPs. This ensures that no node in the IPX network shall be able to view such information while in-transit.</w:t>
      </w:r>
    </w:p>
    <w:p w14:paraId="3A1C8F17" w14:textId="77777777" w:rsidR="00CB7E2C" w:rsidRDefault="00CB7E2C" w:rsidP="00CB7E2C">
      <w:pPr>
        <w:pStyle w:val="B1"/>
      </w:pPr>
      <w:r>
        <w:t>-</w:t>
      </w:r>
      <w:r>
        <w:tab/>
        <w:t xml:space="preserve">IEs that are subject to modification by </w:t>
      </w:r>
      <w:ins w:id="393" w:author="Huawei" w:date="2023-10-12T20:18:00Z">
        <w:r>
          <w:t>Roaming I</w:t>
        </w:r>
      </w:ins>
      <w:del w:id="394" w:author="Huawei" w:date="2023-10-12T20:18:00Z">
        <w:r w:rsidDel="001F438B">
          <w:delText>i</w:delText>
        </w:r>
      </w:del>
      <w:r>
        <w:t>ntermediary IPX nodes are integrity protected and can only be modified in a verifiable way by authorized IPX nodes.</w:t>
      </w:r>
    </w:p>
    <w:p w14:paraId="74AA433D" w14:textId="77777777" w:rsidR="00CB7E2C" w:rsidRDefault="00CB7E2C" w:rsidP="00CB7E2C">
      <w:pPr>
        <w:pStyle w:val="B1"/>
      </w:pPr>
      <w:r>
        <w:t>-</w:t>
      </w:r>
      <w:r>
        <w:tab/>
        <w:t>Receiving SEPP can detect modification by unauthorized IPX nodes.</w:t>
      </w:r>
    </w:p>
    <w:p w14:paraId="68C9CD36" w14:textId="256718BF" w:rsidR="001E41F3" w:rsidRPr="00A44F05" w:rsidRDefault="002C1D93" w:rsidP="00A44F05">
      <w:pPr>
        <w:jc w:val="center"/>
        <w:rPr>
          <w:noProof/>
          <w:sz w:val="52"/>
          <w:lang w:eastAsia="zh-CN"/>
        </w:rPr>
      </w:pPr>
      <w:r>
        <w:rPr>
          <w:noProof/>
          <w:sz w:val="52"/>
          <w:lang w:eastAsia="zh-CN"/>
        </w:rPr>
        <w:t>**** End of Changes****</w:t>
      </w:r>
    </w:p>
    <w:sectPr w:rsidR="001E41F3" w:rsidRPr="00A44F05" w:rsidSect="000B7FED">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2" w:author="Huawei_r1" w:date="2024-02-29T10:09:00Z" w:initials="NBH">
    <w:p w14:paraId="4E272798" w14:textId="08228245" w:rsidR="000F7D94" w:rsidRDefault="000F7D94">
      <w:pPr>
        <w:pStyle w:val="CommentText"/>
      </w:pPr>
      <w:r>
        <w:rPr>
          <w:rStyle w:val="CommentReference"/>
        </w:rPr>
        <w:annotationRef/>
      </w:r>
      <w:r>
        <w:t>The clause content is different between Rel-16 and 17 so only affected definitions are shown</w:t>
      </w:r>
    </w:p>
  </w:comment>
  <w:comment w:id="29" w:author="Huawei_r1" w:date="2024-03-01T08:03:00Z" w:initials="NBH">
    <w:p w14:paraId="1949F862" w14:textId="2DE8DFF4" w:rsidR="00503773" w:rsidRDefault="00503773">
      <w:pPr>
        <w:pStyle w:val="CommentText"/>
      </w:pPr>
      <w:r>
        <w:rPr>
          <w:rStyle w:val="CommentReference"/>
        </w:rPr>
        <w:annotationRef/>
      </w:r>
      <w:r w:rsidR="00750F42">
        <w:t>Needed</w:t>
      </w:r>
      <w:r>
        <w:t xml:space="preserve"> in Rel-16 but</w:t>
      </w:r>
      <w:r w:rsidR="00750F42">
        <w:t xml:space="preserve"> not</w:t>
      </w:r>
      <w:r>
        <w:t xml:space="preserve"> in Rel-17</w:t>
      </w:r>
    </w:p>
  </w:comment>
  <w:comment w:id="120" w:author="Susana, Vodafone" w:date="2024-02-19T11:22:00Z" w:initials="SSVF">
    <w:p w14:paraId="773A278B" w14:textId="69D78A61" w:rsidR="00F93C9F" w:rsidRDefault="00F93C9F">
      <w:pPr>
        <w:pStyle w:val="CommentText"/>
      </w:pPr>
      <w:r>
        <w:rPr>
          <w:rStyle w:val="CommentReference"/>
        </w:rPr>
        <w:annotationRef/>
      </w:r>
      <w:r>
        <w:t>Changed to NO style and capital letters. It can be left as in release 18 to fix it another time</w:t>
      </w:r>
    </w:p>
  </w:comment>
  <w:comment w:id="172" w:author="Huawei_r1" w:date="2024-03-01T08:08:00Z" w:initials="NBH">
    <w:p w14:paraId="2DC18C52" w14:textId="4FF59BCD" w:rsidR="00503773" w:rsidRDefault="00503773">
      <w:pPr>
        <w:pStyle w:val="CommentText"/>
      </w:pPr>
      <w:r>
        <w:rPr>
          <w:rStyle w:val="CommentReference"/>
        </w:rPr>
        <w:annotationRef/>
      </w:r>
      <w:r>
        <w:t>Change needed for Rel-16 but not Rel-17</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272798" w15:done="0"/>
  <w15:commentEx w15:paraId="1949F862" w15:done="0"/>
  <w15:commentEx w15:paraId="773A278B" w15:done="0"/>
  <w15:commentEx w15:paraId="2DC18C5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7DB890" w16cex:dateUtc="2024-02-19T10: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2F74E8" w16cid:durableId="297DB80F"/>
  <w16cid:commentId w16cid:paraId="55403455" w16cid:durableId="297DB810"/>
  <w16cid:commentId w16cid:paraId="773A278B" w16cid:durableId="297DB890"/>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30FD61" w14:textId="77777777" w:rsidR="0061089C" w:rsidRDefault="0061089C">
      <w:r>
        <w:separator/>
      </w:r>
    </w:p>
  </w:endnote>
  <w:endnote w:type="continuationSeparator" w:id="0">
    <w:p w14:paraId="444D0666" w14:textId="77777777" w:rsidR="0061089C" w:rsidRDefault="00610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3B164" w14:textId="448E3C7E" w:rsidR="00F93C9F" w:rsidRDefault="00F93C9F">
    <w:pPr>
      <w:pStyle w:val="Footer"/>
    </w:pPr>
    <w:r>
      <w:rPr>
        <w:noProof/>
        <w:lang w:val="en-US" w:eastAsia="zh-CN"/>
      </w:rPr>
      <mc:AlternateContent>
        <mc:Choice Requires="wps">
          <w:drawing>
            <wp:anchor distT="0" distB="0" distL="114300" distR="114300" simplePos="0" relativeHeight="251659264" behindDoc="0" locked="0" layoutInCell="0" allowOverlap="1" wp14:anchorId="1FB37AF4" wp14:editId="7C31E1FB">
              <wp:simplePos x="0" y="0"/>
              <wp:positionH relativeFrom="page">
                <wp:posOffset>0</wp:posOffset>
              </wp:positionH>
              <wp:positionV relativeFrom="page">
                <wp:posOffset>10229215</wp:posOffset>
              </wp:positionV>
              <wp:extent cx="7560945" cy="273050"/>
              <wp:effectExtent l="0" t="0" r="0" b="12700"/>
              <wp:wrapNone/>
              <wp:docPr id="1" name="MSIPCM46cb4b9b9381608440397ff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680383" w14:textId="3D3B655E" w:rsidR="00F93C9F" w:rsidRPr="00F93C9F" w:rsidRDefault="00F93C9F" w:rsidP="00F93C9F">
                          <w:pPr>
                            <w:spacing w:after="0"/>
                            <w:rPr>
                              <w:rFonts w:ascii="Calibri" w:hAnsi="Calibri" w:cs="Calibri"/>
                              <w:color w:val="000000"/>
                              <w:sz w:val="14"/>
                            </w:rPr>
                          </w:pPr>
                          <w:r w:rsidRPr="00F93C9F">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FB37AF4" id="_x0000_t202" coordsize="21600,21600" o:spt="202" path="m,l,21600r21600,l21600,xe">
              <v:stroke joinstyle="miter"/>
              <v:path gradientshapeok="t" o:connecttype="rect"/>
            </v:shapetype>
            <v:shape id="MSIPCM46cb4b9b9381608440397fff"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" o:allowincell="f" filled="f" stroked="f" strokeweight=".5pt">
              <v:textbox inset="20pt,0,,0">
                <w:txbxContent>
                  <w:p w14:paraId="57680383" w14:textId="3D3B655E" w:rsidR="00F93C9F" w:rsidRPr="00F93C9F" w:rsidRDefault="00F93C9F" w:rsidP="00F93C9F">
                    <w:pPr>
                      <w:spacing w:after="0"/>
                      <w:rPr>
                        <w:rFonts w:ascii="Calibri" w:hAnsi="Calibri" w:cs="Calibri"/>
                        <w:color w:val="000000"/>
                        <w:sz w:val="14"/>
                      </w:rPr>
                    </w:pPr>
                    <w:r w:rsidRPr="00F93C9F">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D90EF" w14:textId="77777777" w:rsidR="0061089C" w:rsidRDefault="0061089C">
      <w:r>
        <w:separator/>
      </w:r>
    </w:p>
  </w:footnote>
  <w:footnote w:type="continuationSeparator" w:id="0">
    <w:p w14:paraId="41AB6B32" w14:textId="77777777" w:rsidR="0061089C" w:rsidRDefault="006108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95808" w:rsidRDefault="00695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abstractNum w:abstractNumId="3" w15:restartNumberingAfterBreak="0">
    <w:nsid w:val="610E1DCD"/>
    <w:multiLevelType w:val="hybridMultilevel"/>
    <w:tmpl w:val="7BF4B752"/>
    <w:lvl w:ilvl="0" w:tplc="3F089E18">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_r1">
    <w15:presenceInfo w15:providerId="None" w15:userId="Huawei_r1"/>
  </w15:person>
  <w15:person w15:author="Huawei_r2">
    <w15:presenceInfo w15:providerId="None" w15:userId="Huawei_r2"/>
  </w15:person>
  <w15:person w15:author="Susana, Vodafone">
    <w15:presenceInfo w15:providerId="None" w15:userId="Susana, Vodafone"/>
  </w15:person>
  <w15:person w15:author="Peter Dawes, Vodafone">
    <w15:presenceInfo w15:providerId="AD" w15:userId="S::peter.dawes@vodafone.com::0081f2d4-ac48-4da9-b02d-5c6f3a4fca7f"/>
  </w15:person>
  <w15:person w15:author="Ericsson">
    <w15:presenceInfo w15:providerId="None" w15:userId="Ericsson"/>
  </w15:person>
  <w15:person w15:author="Targali, Yousif">
    <w15:presenceInfo w15:providerId="AD" w15:userId="S-1-5-21-877977181-1648625342-1381635096-3367891"/>
  </w15:person>
  <w15:person w15:author="Huawei">
    <w15:presenceInfo w15:providerId="None" w15:userId="Huawei"/>
  </w15:person>
  <w15:person w15:author="AJ">
    <w15:presenceInfo w15:providerId="None" w15:userId="A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TExNDY2sDA3MzVS0lEKTi0uzszPAykwqgUAlwjfOiwAAAA="/>
  </w:docVars>
  <w:rsids>
    <w:rsidRoot w:val="00022E4A"/>
    <w:rsid w:val="00022E4A"/>
    <w:rsid w:val="000A6394"/>
    <w:rsid w:val="000B7FED"/>
    <w:rsid w:val="000C038A"/>
    <w:rsid w:val="000C6598"/>
    <w:rsid w:val="000D44B3"/>
    <w:rsid w:val="000E014D"/>
    <w:rsid w:val="000F6BE3"/>
    <w:rsid w:val="000F7D94"/>
    <w:rsid w:val="00145D43"/>
    <w:rsid w:val="00156BE0"/>
    <w:rsid w:val="00192C46"/>
    <w:rsid w:val="001A08B3"/>
    <w:rsid w:val="001A7B60"/>
    <w:rsid w:val="001B52F0"/>
    <w:rsid w:val="001B7A65"/>
    <w:rsid w:val="001E41F3"/>
    <w:rsid w:val="00235F09"/>
    <w:rsid w:val="00251CC0"/>
    <w:rsid w:val="0026004D"/>
    <w:rsid w:val="002640DD"/>
    <w:rsid w:val="002717D0"/>
    <w:rsid w:val="00275D12"/>
    <w:rsid w:val="00284FEB"/>
    <w:rsid w:val="002860C4"/>
    <w:rsid w:val="002B328F"/>
    <w:rsid w:val="002B5741"/>
    <w:rsid w:val="002C1D93"/>
    <w:rsid w:val="002E472E"/>
    <w:rsid w:val="00301D3F"/>
    <w:rsid w:val="00305409"/>
    <w:rsid w:val="0034108E"/>
    <w:rsid w:val="003609EF"/>
    <w:rsid w:val="0036231A"/>
    <w:rsid w:val="00374AC6"/>
    <w:rsid w:val="00374DD4"/>
    <w:rsid w:val="003A7B2F"/>
    <w:rsid w:val="003C11A4"/>
    <w:rsid w:val="003C2DBE"/>
    <w:rsid w:val="003E1A36"/>
    <w:rsid w:val="00410371"/>
    <w:rsid w:val="00420E03"/>
    <w:rsid w:val="004242F1"/>
    <w:rsid w:val="00432EE6"/>
    <w:rsid w:val="00432FF2"/>
    <w:rsid w:val="00482288"/>
    <w:rsid w:val="00497B48"/>
    <w:rsid w:val="004A52C6"/>
    <w:rsid w:val="004B75B7"/>
    <w:rsid w:val="004D1410"/>
    <w:rsid w:val="004D5235"/>
    <w:rsid w:val="004E52BE"/>
    <w:rsid w:val="005009D9"/>
    <w:rsid w:val="00503773"/>
    <w:rsid w:val="0051580D"/>
    <w:rsid w:val="00524F2A"/>
    <w:rsid w:val="00546764"/>
    <w:rsid w:val="00547111"/>
    <w:rsid w:val="00550765"/>
    <w:rsid w:val="00592D74"/>
    <w:rsid w:val="00594FBC"/>
    <w:rsid w:val="005E2C44"/>
    <w:rsid w:val="0061089C"/>
    <w:rsid w:val="00621188"/>
    <w:rsid w:val="006257ED"/>
    <w:rsid w:val="00646C8D"/>
    <w:rsid w:val="0065536E"/>
    <w:rsid w:val="00665C47"/>
    <w:rsid w:val="00695808"/>
    <w:rsid w:val="00695A6C"/>
    <w:rsid w:val="006B46FB"/>
    <w:rsid w:val="006E21FB"/>
    <w:rsid w:val="0071300F"/>
    <w:rsid w:val="007252C9"/>
    <w:rsid w:val="00743ACA"/>
    <w:rsid w:val="00750F42"/>
    <w:rsid w:val="00785599"/>
    <w:rsid w:val="00792342"/>
    <w:rsid w:val="007977A8"/>
    <w:rsid w:val="007B512A"/>
    <w:rsid w:val="007C1A6E"/>
    <w:rsid w:val="007C2097"/>
    <w:rsid w:val="007D4942"/>
    <w:rsid w:val="007D6A07"/>
    <w:rsid w:val="007F7259"/>
    <w:rsid w:val="008040A8"/>
    <w:rsid w:val="008279FA"/>
    <w:rsid w:val="008626E7"/>
    <w:rsid w:val="00870EE7"/>
    <w:rsid w:val="00880A55"/>
    <w:rsid w:val="008863B9"/>
    <w:rsid w:val="0088765D"/>
    <w:rsid w:val="00887DA0"/>
    <w:rsid w:val="008A45A6"/>
    <w:rsid w:val="008B0E97"/>
    <w:rsid w:val="008B1FE4"/>
    <w:rsid w:val="008B7764"/>
    <w:rsid w:val="008C24B3"/>
    <w:rsid w:val="008D39FE"/>
    <w:rsid w:val="008F3789"/>
    <w:rsid w:val="008F686C"/>
    <w:rsid w:val="009148DE"/>
    <w:rsid w:val="00941E30"/>
    <w:rsid w:val="009777D9"/>
    <w:rsid w:val="00991B88"/>
    <w:rsid w:val="009978BE"/>
    <w:rsid w:val="009A5753"/>
    <w:rsid w:val="009A579D"/>
    <w:rsid w:val="009C4FBD"/>
    <w:rsid w:val="009E2A1C"/>
    <w:rsid w:val="009E3297"/>
    <w:rsid w:val="009F734F"/>
    <w:rsid w:val="00A1069F"/>
    <w:rsid w:val="00A11F8F"/>
    <w:rsid w:val="00A246B6"/>
    <w:rsid w:val="00A44F05"/>
    <w:rsid w:val="00A47E70"/>
    <w:rsid w:val="00A50CF0"/>
    <w:rsid w:val="00A532AD"/>
    <w:rsid w:val="00A7671C"/>
    <w:rsid w:val="00AA0B04"/>
    <w:rsid w:val="00AA2CBC"/>
    <w:rsid w:val="00AC5820"/>
    <w:rsid w:val="00AD1CD8"/>
    <w:rsid w:val="00AD6CC5"/>
    <w:rsid w:val="00AE60C5"/>
    <w:rsid w:val="00B13F88"/>
    <w:rsid w:val="00B258BB"/>
    <w:rsid w:val="00B67B97"/>
    <w:rsid w:val="00B968C8"/>
    <w:rsid w:val="00BA37FF"/>
    <w:rsid w:val="00BA3EC5"/>
    <w:rsid w:val="00BA51D9"/>
    <w:rsid w:val="00BB5DFC"/>
    <w:rsid w:val="00BD279D"/>
    <w:rsid w:val="00BD6BB8"/>
    <w:rsid w:val="00BD6ED9"/>
    <w:rsid w:val="00BF1AA5"/>
    <w:rsid w:val="00C12D8A"/>
    <w:rsid w:val="00C15B57"/>
    <w:rsid w:val="00C26FCD"/>
    <w:rsid w:val="00C43F1E"/>
    <w:rsid w:val="00C66BA2"/>
    <w:rsid w:val="00C95985"/>
    <w:rsid w:val="00CB7E2C"/>
    <w:rsid w:val="00CC5026"/>
    <w:rsid w:val="00CC68D0"/>
    <w:rsid w:val="00CF5C18"/>
    <w:rsid w:val="00D03F9A"/>
    <w:rsid w:val="00D06D51"/>
    <w:rsid w:val="00D22FEB"/>
    <w:rsid w:val="00D24991"/>
    <w:rsid w:val="00D30918"/>
    <w:rsid w:val="00D50255"/>
    <w:rsid w:val="00D5125E"/>
    <w:rsid w:val="00D55BE4"/>
    <w:rsid w:val="00D66520"/>
    <w:rsid w:val="00D9340F"/>
    <w:rsid w:val="00DA1A02"/>
    <w:rsid w:val="00DD0B81"/>
    <w:rsid w:val="00DE34CF"/>
    <w:rsid w:val="00DE6A46"/>
    <w:rsid w:val="00E13F3D"/>
    <w:rsid w:val="00E17DB0"/>
    <w:rsid w:val="00E339EB"/>
    <w:rsid w:val="00E34898"/>
    <w:rsid w:val="00E55C56"/>
    <w:rsid w:val="00EB09B7"/>
    <w:rsid w:val="00EE7D7C"/>
    <w:rsid w:val="00F25D98"/>
    <w:rsid w:val="00F300FB"/>
    <w:rsid w:val="00F937F4"/>
    <w:rsid w:val="00F93885"/>
    <w:rsid w:val="00F93C9F"/>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887DA0"/>
    <w:pPr>
      <w:spacing w:after="120"/>
    </w:pPr>
  </w:style>
  <w:style w:type="character" w:customStyle="1" w:styleId="BodyTextChar">
    <w:name w:val="Body Text Char"/>
    <w:basedOn w:val="DefaultParagraphFont"/>
    <w:link w:val="BodyText"/>
    <w:semiHidden/>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semiHidden/>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ENChar">
    <w:name w:val="EN Char"/>
    <w:aliases w:val="Editor's Note Char1,Editor's Note Char"/>
    <w:link w:val="EditorsNote"/>
    <w:qFormat/>
    <w:locked/>
    <w:rsid w:val="00251CC0"/>
    <w:rPr>
      <w:rFonts w:ascii="Times New Roman" w:hAnsi="Times New Roman"/>
      <w:color w:val="FF0000"/>
      <w:lang w:val="en-GB" w:eastAsia="en-US"/>
    </w:rPr>
  </w:style>
  <w:style w:type="character" w:customStyle="1" w:styleId="B1Char1">
    <w:name w:val="B1 Char1"/>
    <w:link w:val="B1"/>
    <w:qFormat/>
    <w:locked/>
    <w:rsid w:val="00BA37FF"/>
    <w:rPr>
      <w:rFonts w:ascii="Times New Roman" w:hAnsi="Times New Roman"/>
      <w:lang w:val="en-GB" w:eastAsia="en-US"/>
    </w:rPr>
  </w:style>
  <w:style w:type="character" w:customStyle="1" w:styleId="NOChar">
    <w:name w:val="NO Char"/>
    <w:link w:val="NO"/>
    <w:qFormat/>
    <w:rsid w:val="00524F2A"/>
    <w:rPr>
      <w:rFonts w:ascii="Times New Roman" w:hAnsi="Times New Roman"/>
      <w:lang w:val="en-GB" w:eastAsia="en-US"/>
    </w:rPr>
  </w:style>
  <w:style w:type="character" w:customStyle="1" w:styleId="THChar">
    <w:name w:val="TH Char"/>
    <w:link w:val="TH"/>
    <w:rsid w:val="00DD0B81"/>
    <w:rPr>
      <w:rFonts w:ascii="Arial" w:hAnsi="Arial"/>
      <w:b/>
      <w:lang w:val="en-GB" w:eastAsia="en-US"/>
    </w:rPr>
  </w:style>
  <w:style w:type="character" w:customStyle="1" w:styleId="TF0">
    <w:name w:val="TF (文字)"/>
    <w:link w:val="TF"/>
    <w:rsid w:val="00DD0B81"/>
    <w:rPr>
      <w:rFonts w:ascii="Arial" w:hAnsi="Arial"/>
      <w:b/>
      <w:lang w:val="en-GB" w:eastAsia="en-US"/>
    </w:rPr>
  </w:style>
  <w:style w:type="character" w:customStyle="1" w:styleId="B2Char">
    <w:name w:val="B2 Char"/>
    <w:link w:val="B2"/>
    <w:rsid w:val="00CB7E2C"/>
    <w:rPr>
      <w:rFonts w:ascii="Times New Roman" w:hAnsi="Times New Roman"/>
      <w:lang w:val="en-GB" w:eastAsia="en-US"/>
    </w:rPr>
  </w:style>
  <w:style w:type="paragraph" w:styleId="Revision">
    <w:name w:val="Revision"/>
    <w:hidden/>
    <w:uiPriority w:val="99"/>
    <w:semiHidden/>
    <w:rsid w:val="00F93C9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2238347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sa/TSG_SA/TSGs_101_Bangalore_2023-09/Docs/SP-231202.zip" TargetMode="External"/><Relationship Id="rId18" Type="http://schemas.openxmlformats.org/officeDocument/2006/relationships/comments" Target="comments.xm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package" Target="embeddings/Microsoft_PowerPoint_Presentation1.pptx"/><Relationship Id="rId7" Type="http://schemas.openxmlformats.org/officeDocument/2006/relationships/footnotes" Target="footnotes.xml"/><Relationship Id="rId12" Type="http://schemas.openxmlformats.org/officeDocument/2006/relationships/hyperlink" Target="https://www.3gpp.org/ftp/TSG_SA/WG3_Security/TSGS3_115_Athens/Docs/S3-240313.zip" TargetMode="External"/><Relationship Id="rId17" Type="http://schemas.openxmlformats.org/officeDocument/2006/relationships/footer" Target="footer1.xml"/><Relationship Id="rId25"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image" Target="media/image1.emf"/><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Microsoft_Visio_2003-2010_Drawing18171111111.vsd"/><Relationship Id="rId32"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www.3gpp.org/ftp/tsg_sa/WG3_Security/TSGS3_113_Chicago/docs/S3-235069.zip" TargetMode="External"/><Relationship Id="rId23" Type="http://schemas.openxmlformats.org/officeDocument/2006/relationships/image" Target="media/image3.emf"/><Relationship Id="rId28" Type="http://schemas.openxmlformats.org/officeDocument/2006/relationships/fontTable" Target="fontTable.xml"/><Relationship Id="rId10" Type="http://schemas.openxmlformats.org/officeDocument/2006/relationships/hyperlink" Target="http://www.3gpp.org/Change-Requests" TargetMode="External"/><Relationship Id="rId19" Type="http://schemas.microsoft.com/office/2011/relationships/commentsExtended" Target="commentsExtended.xml"/><Relationship Id="rId31"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s://www.3gpp.org/ftp/tsg_sa/WG3_Security/TSGS3_113_Chicago/docs/S3-234764.zip" TargetMode="External"/><Relationship Id="rId22" Type="http://schemas.openxmlformats.org/officeDocument/2006/relationships/image" Target="media/image2.emf"/><Relationship Id="rId27" Type="http://schemas.openxmlformats.org/officeDocument/2006/relationships/header" Target="header4.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E4D19-F2F7-4853-84E3-847EE24C8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11</Pages>
  <Words>4667</Words>
  <Characters>26607</Characters>
  <Application>Microsoft Office Word</Application>
  <DocSecurity>0</DocSecurity>
  <Lines>221</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31212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Huawei_r2</cp:lastModifiedBy>
  <cp:revision>2</cp:revision>
  <cp:lastPrinted>1899-12-31T23:00:00Z</cp:lastPrinted>
  <dcterms:created xsi:type="dcterms:W3CDTF">2024-03-01T09:37:00Z</dcterms:created>
  <dcterms:modified xsi:type="dcterms:W3CDTF">2024-03-01T09:37:00Z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0359f705-2ba0-454b-9cfc-6ce5bcaac040_Enabled">
    <vt:lpwstr>true</vt:lpwstr>
  </property>
  <property fmtid="{D5CDD505-2E9C-101B-9397-08002B2CF9AE}" pid="22" name="MSIP_Label_0359f705-2ba0-454b-9cfc-6ce5bcaac040_SetDate">
    <vt:lpwstr>2024-02-19T10:26:33Z</vt:lpwstr>
  </property>
  <property fmtid="{D5CDD505-2E9C-101B-9397-08002B2CF9AE}" pid="23" name="MSIP_Label_0359f705-2ba0-454b-9cfc-6ce5bcaac040_Method">
    <vt:lpwstr>Standard</vt:lpwstr>
  </property>
  <property fmtid="{D5CDD505-2E9C-101B-9397-08002B2CF9AE}" pid="24" name="MSIP_Label_0359f705-2ba0-454b-9cfc-6ce5bcaac040_Name">
    <vt:lpwstr>0359f705-2ba0-454b-9cfc-6ce5bcaac040</vt:lpwstr>
  </property>
  <property fmtid="{D5CDD505-2E9C-101B-9397-08002B2CF9AE}" pid="25" name="MSIP_Label_0359f705-2ba0-454b-9cfc-6ce5bcaac040_SiteId">
    <vt:lpwstr>68283f3b-8487-4c86-adb3-a5228f18b893</vt:lpwstr>
  </property>
  <property fmtid="{D5CDD505-2E9C-101B-9397-08002B2CF9AE}" pid="26" name="MSIP_Label_0359f705-2ba0-454b-9cfc-6ce5bcaac040_ActionId">
    <vt:lpwstr>ac19f845-1a5a-4df9-8966-96a97a987694</vt:lpwstr>
  </property>
  <property fmtid="{D5CDD505-2E9C-101B-9397-08002B2CF9AE}" pid="27" name="MSIP_Label_0359f705-2ba0-454b-9cfc-6ce5bcaac040_ContentBits">
    <vt:lpwstr>2</vt:lpwstr>
  </property>
</Properties>
</file>