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550" w14:textId="0E63C3B0"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Huawei_r1" w:date="2024-02-29T08:04:00Z">
        <w:r w:rsidR="00A532AD">
          <w:rPr>
            <w:b/>
            <w:i/>
            <w:noProof/>
            <w:sz w:val="28"/>
          </w:rPr>
          <w:t>draft_</w:t>
        </w:r>
      </w:ins>
      <w:r>
        <w:rPr>
          <w:b/>
          <w:i/>
          <w:noProof/>
          <w:sz w:val="28"/>
        </w:rPr>
        <w:t>S3-24</w:t>
      </w:r>
      <w:r w:rsidR="00C15B57">
        <w:rPr>
          <w:b/>
          <w:i/>
          <w:noProof/>
          <w:sz w:val="28"/>
        </w:rPr>
        <w:t>0</w:t>
      </w:r>
      <w:ins w:id="1" w:author="Huawei_r1" w:date="2024-02-29T08:04:00Z">
        <w:r w:rsidR="00A532AD">
          <w:rPr>
            <w:b/>
            <w:i/>
            <w:noProof/>
            <w:sz w:val="28"/>
          </w:rPr>
          <w:t>882</w:t>
        </w:r>
      </w:ins>
      <w:del w:id="2" w:author="Huawei_r1" w:date="2024-02-29T08:04:00Z">
        <w:r w:rsidR="00C15B57" w:rsidDel="00A532AD">
          <w:rPr>
            <w:b/>
            <w:i/>
            <w:noProof/>
            <w:sz w:val="28"/>
          </w:rPr>
          <w:delText>545</w:delText>
        </w:r>
      </w:del>
    </w:p>
    <w:p w14:paraId="51CC9681" w14:textId="74EE7474" w:rsidR="003A7B2F" w:rsidRDefault="00E339EB" w:rsidP="00E339EB">
      <w:pPr>
        <w:pStyle w:val="Header"/>
        <w:rPr>
          <w:sz w:val="22"/>
          <w:szCs w:val="22"/>
        </w:rPr>
      </w:pPr>
      <w:r>
        <w:rPr>
          <w:sz w:val="24"/>
        </w:rPr>
        <w:t>Athens, Greece, 26th February - 1st March 2024</w:t>
      </w:r>
      <w:ins w:id="3" w:author="Huawei_r1" w:date="2024-02-29T08:04:00Z">
        <w:r w:rsidR="00A532AD">
          <w:rPr>
            <w:sz w:val="24"/>
          </w:rPr>
          <w:tab/>
        </w:r>
        <w:r w:rsidR="00A532AD">
          <w:rPr>
            <w:sz w:val="24"/>
          </w:rPr>
          <w:tab/>
        </w:r>
        <w:r w:rsidR="00A532AD">
          <w:rPr>
            <w:sz w:val="24"/>
          </w:rPr>
          <w:tab/>
        </w:r>
        <w:r w:rsidR="00A532AD">
          <w:rPr>
            <w:sz w:val="24"/>
          </w:rPr>
          <w:tab/>
        </w:r>
        <w:r w:rsidR="00A532AD">
          <w:rPr>
            <w:sz w:val="24"/>
          </w:rPr>
          <w:tab/>
        </w:r>
        <w:r w:rsidR="00A532AD">
          <w:rPr>
            <w:sz w:val="24"/>
          </w:rPr>
          <w:tab/>
          <w:t>revision of S3-240545</w:t>
        </w:r>
      </w:ins>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D5D1C54" w:rsidR="001E41F3" w:rsidRPr="00410371" w:rsidRDefault="00C15B57" w:rsidP="008C24B3">
            <w:pPr>
              <w:pStyle w:val="CRCoverPage"/>
              <w:spacing w:after="0"/>
              <w:rPr>
                <w:noProof/>
              </w:rPr>
            </w:pPr>
            <w:r>
              <w:rPr>
                <w:b/>
                <w:noProof/>
                <w:sz w:val="28"/>
              </w:rPr>
              <w:t>draft</w:t>
            </w:r>
            <w:r w:rsidR="008C24B3">
              <w:rPr>
                <w:b/>
                <w:noProof/>
                <w:sz w:val="28"/>
              </w:rPr>
              <w: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D8EA45" w:rsidR="001E41F3" w:rsidRPr="00410371" w:rsidRDefault="00594FBC" w:rsidP="008C24B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24B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DCB603"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25E">
              <w:rPr>
                <w:b/>
                <w:noProof/>
                <w:sz w:val="28"/>
              </w:rPr>
              <w:t>16.17</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8A2247" w:rsidR="001E41F3" w:rsidRDefault="00235F09">
            <w:pPr>
              <w:pStyle w:val="CRCoverPage"/>
              <w:spacing w:after="0"/>
              <w:ind w:left="100"/>
              <w:rPr>
                <w:noProof/>
              </w:rPr>
            </w:pPr>
            <w:r>
              <w:rPr>
                <w:lang w:val="fr-FR"/>
              </w:rPr>
              <w:t xml:space="preserve">Living document for </w:t>
            </w:r>
            <w:proofErr w:type="spellStart"/>
            <w:r>
              <w:rPr>
                <w:lang w:val="fr-FR"/>
              </w:rPr>
              <w:t>backtracking</w:t>
            </w:r>
            <w:proofErr w:type="spellEnd"/>
            <w:r>
              <w:rPr>
                <w:lang w:val="fr-FR"/>
              </w:rPr>
              <w:t xml:space="preserve"> 5G </w:t>
            </w:r>
            <w:proofErr w:type="spellStart"/>
            <w:r>
              <w:rPr>
                <w:lang w:val="fr-FR"/>
              </w:rPr>
              <w:t>Roaming</w:t>
            </w:r>
            <w:proofErr w:type="spellEnd"/>
            <w:r>
              <w:rPr>
                <w:lang w:val="fr-FR"/>
              </w:rPr>
              <w:t xml:space="preserve"> changes - </w:t>
            </w:r>
            <w:r w:rsidR="00F93885">
              <w:rPr>
                <w:lang w:val="fr-FR"/>
              </w:rPr>
              <w:fldChar w:fldCharType="begin"/>
            </w:r>
            <w:r w:rsidR="00F93885">
              <w:rPr>
                <w:lang w:val="fr-FR"/>
              </w:rPr>
              <w:instrText xml:space="preserve"> DOCPROPERTY  CrTitle  \* MERGEFORMAT </w:instrText>
            </w:r>
            <w:r w:rsidR="00F93885">
              <w:rPr>
                <w:lang w:val="fr-FR"/>
              </w:rPr>
              <w:fldChar w:fldCharType="separate"/>
            </w:r>
            <w:r w:rsidR="00F93885">
              <w:rPr>
                <w:lang w:val="fr-FR"/>
              </w:rPr>
              <w:t xml:space="preserve">Modification of PRINS to </w:t>
            </w:r>
            <w:proofErr w:type="spellStart"/>
            <w:r w:rsidR="00F93885">
              <w:rPr>
                <w:lang w:val="fr-FR"/>
              </w:rPr>
              <w:t>enable</w:t>
            </w:r>
            <w:proofErr w:type="spellEnd"/>
            <w:r w:rsidR="00F93885">
              <w:rPr>
                <w:lang w:val="fr-FR"/>
              </w:rPr>
              <w:t xml:space="preserve"> </w:t>
            </w:r>
            <w:proofErr w:type="spellStart"/>
            <w:r w:rsidR="00F93885">
              <w:rPr>
                <w:lang w:val="fr-FR"/>
              </w:rPr>
              <w:t>Roaming</w:t>
            </w:r>
            <w:proofErr w:type="spellEnd"/>
            <w:r w:rsidR="00F93885">
              <w:rPr>
                <w:lang w:val="fr-FR"/>
              </w:rPr>
              <w:t xml:space="preserve"> Hubs</w:t>
            </w:r>
            <w:r w:rsidR="00F93885">
              <w:rPr>
                <w:lang w:val="fr-F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E4714D" w:rsidR="001E41F3" w:rsidRDefault="00F93885">
            <w:pPr>
              <w:pStyle w:val="CRCoverPage"/>
              <w:spacing w:after="0"/>
              <w:ind w:left="100"/>
              <w:rPr>
                <w:noProof/>
              </w:rPr>
            </w:pPr>
            <w:r>
              <w:rPr>
                <w:noProof/>
              </w:rPr>
              <w:t>Huawei, HiSilicon</w:t>
            </w:r>
            <w:r w:rsidR="00F93C9F">
              <w:rPr>
                <w:noProof/>
              </w:rPr>
              <w:t>, Vodafone</w:t>
            </w:r>
            <w:ins w:id="5" w:author="Huawei_r1" w:date="2024-03-01T08:09:00Z">
              <w:r w:rsidR="00750F42">
                <w:rPr>
                  <w:noProof/>
                </w:rPr>
                <w:t>, Deutsche Telekom</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BA19EA" w:rsidR="001E41F3" w:rsidRDefault="00F93885" w:rsidP="00A532AD">
            <w:pPr>
              <w:pStyle w:val="CRCoverPage"/>
              <w:spacing w:after="0"/>
              <w:ind w:left="100"/>
              <w:rPr>
                <w:noProof/>
              </w:rPr>
            </w:pPr>
            <w:r>
              <w:rPr>
                <w:noProof/>
              </w:rPr>
              <w:t>TEI16</w:t>
            </w:r>
            <w:del w:id="6" w:author="Huawei_r1" w:date="2024-02-29T08:05:00Z">
              <w:r w:rsidDel="00A532AD">
                <w:rPr>
                  <w:noProof/>
                </w:rPr>
                <w:delText>, Roaming5G</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56910" w:rsidR="001E41F3" w:rsidRDefault="004D5235">
            <w:pPr>
              <w:pStyle w:val="CRCoverPage"/>
              <w:spacing w:after="0"/>
              <w:ind w:left="100"/>
              <w:rPr>
                <w:noProof/>
              </w:rPr>
            </w:pPr>
            <w:r>
              <w:t>202</w:t>
            </w:r>
            <w:r w:rsidR="003A7B2F">
              <w:t>4</w:t>
            </w:r>
            <w:r>
              <w:t>-</w:t>
            </w:r>
            <w:r w:rsidR="008C24B3">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5C911" w:rsidR="001E41F3" w:rsidRDefault="00594FBC" w:rsidP="00F9388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388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CA95FF" w:rsidR="001E41F3" w:rsidRDefault="004D5235">
            <w:pPr>
              <w:pStyle w:val="CRCoverPage"/>
              <w:spacing w:after="0"/>
              <w:ind w:left="100"/>
              <w:rPr>
                <w:noProof/>
              </w:rPr>
            </w:pPr>
            <w:r>
              <w:t>Rel-</w:t>
            </w:r>
            <w:r w:rsidR="00F93885">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1BDD5" w:rsidR="001E41F3" w:rsidRDefault="00F93885">
            <w:pPr>
              <w:pStyle w:val="CRCoverPage"/>
              <w:spacing w:after="0"/>
              <w:ind w:left="100"/>
              <w:rPr>
                <w:noProof/>
              </w:rPr>
            </w:pPr>
            <w:r>
              <w:rPr>
                <w:noProof/>
              </w:rPr>
              <w:t>Backtracking the changes in scope of the 5G Roaming WID to earlier releases</w:t>
            </w:r>
            <w:r w:rsidR="00497B48">
              <w:rPr>
                <w:noProof/>
              </w:rPr>
              <w:t xml:space="preserve"> based on the endorsed wayforward from </w:t>
            </w:r>
            <w:hyperlink r:id="rId12" w:history="1">
              <w:r w:rsidR="00497B48" w:rsidRPr="004D1410">
                <w:rPr>
                  <w:rStyle w:val="Hyperlink"/>
                  <w:noProof/>
                </w:rPr>
                <w:t>S3-240313</w:t>
              </w:r>
            </w:hyperlink>
            <w:r>
              <w:rPr>
                <w:noProof/>
              </w:rPr>
              <w:t xml:space="preserve">. </w:t>
            </w:r>
            <w:r w:rsidR="00F937F4">
              <w:rPr>
                <w:noProof/>
              </w:rPr>
              <w:t>The changes introduce the necessary requirements to enable the support of Roaming Hubs.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92D848" w:rsidR="001E41F3" w:rsidRDefault="00F937F4" w:rsidP="00497B48">
            <w:pPr>
              <w:pStyle w:val="CRCoverPage"/>
              <w:spacing w:after="0"/>
              <w:ind w:left="100"/>
              <w:rPr>
                <w:noProof/>
              </w:rPr>
            </w:pPr>
            <w:r>
              <w:rPr>
                <w:noProof/>
              </w:rPr>
              <w:t xml:space="preserve">The </w:t>
            </w:r>
            <w:del w:id="7" w:author="Susana, Vodafone" w:date="2024-02-19T11:21:00Z">
              <w:r w:rsidDel="00F93C9F">
                <w:rPr>
                  <w:noProof/>
                </w:rPr>
                <w:delText>ch</w:delText>
              </w:r>
            </w:del>
            <w:r>
              <w:rPr>
                <w:noProof/>
              </w:rPr>
              <w:t xml:space="preserve">proposed changes correspond to the ones from the agreed previous CRs: </w:t>
            </w:r>
            <w:hyperlink r:id="rId13" w:history="1">
              <w:r w:rsidR="00497B48" w:rsidRPr="004D1410">
                <w:rPr>
                  <w:rStyle w:val="Hyperlink"/>
                  <w:noProof/>
                </w:rPr>
                <w:t>SP-231202</w:t>
              </w:r>
            </w:hyperlink>
            <w:r w:rsidR="00497B48">
              <w:rPr>
                <w:noProof/>
              </w:rPr>
              <w:t xml:space="preserve">, </w:t>
            </w:r>
            <w:hyperlink r:id="rId14" w:history="1">
              <w:r w:rsidR="00497B48" w:rsidRPr="004D1410">
                <w:rPr>
                  <w:rStyle w:val="Hyperlink"/>
                  <w:noProof/>
                </w:rPr>
                <w:t>S3-234764</w:t>
              </w:r>
            </w:hyperlink>
            <w:r w:rsidR="00497B48">
              <w:rPr>
                <w:noProof/>
              </w:rPr>
              <w:t xml:space="preserve"> and </w:t>
            </w:r>
            <w:hyperlink r:id="rId15" w:history="1">
              <w:r w:rsidR="00497B48" w:rsidRPr="004D1410">
                <w:rPr>
                  <w:rStyle w:val="Hyperlink"/>
                  <w:noProof/>
                </w:rPr>
                <w:t>S3-235069</w:t>
              </w:r>
            </w:hyperlink>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225A97" w:rsidR="001E41F3" w:rsidRDefault="00DD0B81">
            <w:pPr>
              <w:pStyle w:val="CRCoverPage"/>
              <w:spacing w:after="0"/>
              <w:ind w:left="100"/>
              <w:rPr>
                <w:noProof/>
              </w:rPr>
            </w:pPr>
            <w:r>
              <w:rPr>
                <w:noProof/>
              </w:rPr>
              <w:t xml:space="preserve">3.1, 5.9.3.2, 5.9.3.2a (new), </w:t>
            </w:r>
            <w:r w:rsidR="00503773">
              <w:rPr>
                <w:noProof/>
              </w:rPr>
              <w:t xml:space="preserve">13.1.2, </w:t>
            </w:r>
            <w:r>
              <w:rPr>
                <w:noProof/>
              </w:rPr>
              <w:t xml:space="preserve">13.2.1, </w:t>
            </w:r>
            <w:r w:rsidR="00BD6ED9">
              <w:rPr>
                <w:noProof/>
              </w:rPr>
              <w:t>13.2.3.1,</w:t>
            </w:r>
            <w:r>
              <w:rPr>
                <w:noProof/>
              </w:rPr>
              <w:t xml:space="preserve"> </w:t>
            </w:r>
            <w:r w:rsidR="007252C9">
              <w:rPr>
                <w:noProof/>
              </w:rPr>
              <w:t xml:space="preserve">13.2.2.3, </w:t>
            </w:r>
            <w:r w:rsidR="00DE6A46">
              <w:rPr>
                <w:noProof/>
              </w:rPr>
              <w:t xml:space="preserve">13.2.4.5.2, </w:t>
            </w:r>
            <w:r w:rsidR="002B328F">
              <w:rPr>
                <w:noProof/>
              </w:rPr>
              <w:t>13.2.4.5.2a (new)</w:t>
            </w:r>
            <w:r w:rsidR="008B0E97">
              <w:rPr>
                <w:noProof/>
              </w:rPr>
              <w:t xml:space="preserve">, 13.2.4.7, </w:t>
            </w:r>
            <w:r w:rsidR="00CB7E2C">
              <w:rPr>
                <w:noProof/>
              </w:rPr>
              <w:t>13.2.4.8</w:t>
            </w:r>
            <w:r w:rsidR="0071300F">
              <w:rPr>
                <w:noProof/>
              </w:rPr>
              <w:t>, G1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55D9D370" w:rsidR="008863B9" w:rsidRDefault="008863B9">
            <w:pPr>
              <w:pStyle w:val="CRCoverPage"/>
              <w:tabs>
                <w:tab w:val="right" w:pos="2184"/>
              </w:tabs>
              <w:spacing w:after="0"/>
              <w:rPr>
                <w:b/>
                <w:i/>
                <w:noProof/>
              </w:rPr>
            </w:pPr>
            <w:r>
              <w:rPr>
                <w:b/>
                <w:i/>
                <w:noProof/>
              </w:rPr>
              <w:t xml:space="preserve">This </w:t>
            </w:r>
            <w:ins w:id="8" w:author="Huawei_r1" w:date="2024-02-29T09:57:00Z">
              <w:r w:rsidR="00374AC6">
                <w:rPr>
                  <w:b/>
                  <w:i/>
                  <w:noProof/>
                </w:rPr>
                <w:t>draft</w:t>
              </w:r>
            </w:ins>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0910C5B" w:rsidR="008863B9" w:rsidRDefault="00374AC6">
            <w:pPr>
              <w:pStyle w:val="CRCoverPage"/>
              <w:spacing w:after="0"/>
              <w:ind w:left="100"/>
              <w:rPr>
                <w:noProof/>
              </w:rPr>
            </w:pPr>
            <w:ins w:id="9" w:author="Huawei_r1" w:date="2024-02-29T09:56:00Z">
              <w:r>
                <w:rPr>
                  <w:noProof/>
                </w:rPr>
                <w:t>SA3#115: S3-2408</w:t>
              </w:r>
              <w:r w:rsidR="00AA0B04">
                <w:rPr>
                  <w:noProof/>
                </w:rPr>
                <w:t>83</w:t>
              </w:r>
            </w:ins>
          </w:p>
        </w:tc>
      </w:tr>
    </w:tbl>
    <w:p w14:paraId="17759814" w14:textId="77777777" w:rsidR="001E41F3" w:rsidRDefault="001E41F3">
      <w:pPr>
        <w:pStyle w:val="CRCoverPage"/>
        <w:spacing w:after="0"/>
        <w:rPr>
          <w:noProof/>
          <w:sz w:val="8"/>
          <w:szCs w:val="8"/>
        </w:rPr>
      </w:pPr>
      <w:bookmarkStart w:id="10" w:name="_GoBack"/>
      <w:bookmarkEnd w:id="10"/>
    </w:p>
    <w:p w14:paraId="1557EA72" w14:textId="77777777" w:rsidR="001E41F3" w:rsidRDefault="001E41F3">
      <w:pPr>
        <w:rPr>
          <w:noProof/>
        </w:rPr>
        <w:sectPr w:rsidR="001E41F3">
          <w:headerReference w:type="even" r:id="rId16"/>
          <w:footerReference w:type="default" r:id="rId17"/>
          <w:footnotePr>
            <w:numRestart w:val="eachSect"/>
          </w:footnotePr>
          <w:pgSz w:w="11907" w:h="16840" w:code="9"/>
          <w:pgMar w:top="1418" w:right="1134" w:bottom="1134" w:left="1134" w:header="680" w:footer="567" w:gutter="0"/>
          <w:cols w:space="720"/>
        </w:sectPr>
      </w:pPr>
    </w:p>
    <w:p w14:paraId="0E234CEE" w14:textId="77777777" w:rsidR="002C1D93" w:rsidRDefault="002C1D93" w:rsidP="002C1D93">
      <w:pPr>
        <w:jc w:val="center"/>
        <w:rPr>
          <w:noProof/>
          <w:sz w:val="52"/>
          <w:lang w:eastAsia="zh-CN"/>
        </w:rPr>
      </w:pPr>
      <w:r>
        <w:rPr>
          <w:noProof/>
          <w:sz w:val="52"/>
          <w:lang w:eastAsia="zh-CN"/>
        </w:rPr>
        <w:lastRenderedPageBreak/>
        <w:t>**** First Changes****</w:t>
      </w:r>
    </w:p>
    <w:p w14:paraId="1742EAEC" w14:textId="77777777" w:rsidR="00251CC0" w:rsidRPr="007B0C8B" w:rsidRDefault="00251CC0" w:rsidP="00251CC0">
      <w:pPr>
        <w:pStyle w:val="Heading2"/>
      </w:pPr>
      <w:bookmarkStart w:id="11" w:name="_Toc19634551"/>
      <w:bookmarkStart w:id="12" w:name="_Toc26875607"/>
      <w:bookmarkStart w:id="13" w:name="_Toc35528357"/>
      <w:bookmarkStart w:id="14" w:name="_Toc35533118"/>
      <w:bookmarkStart w:id="15" w:name="_Toc45028460"/>
      <w:bookmarkStart w:id="16" w:name="_Toc45274125"/>
      <w:bookmarkStart w:id="17" w:name="_Toc45274712"/>
      <w:bookmarkStart w:id="18" w:name="_Toc51167969"/>
      <w:bookmarkStart w:id="19" w:name="_Toc114217390"/>
      <w:r w:rsidRPr="007B0C8B">
        <w:t>3.1</w:t>
      </w:r>
      <w:r w:rsidRPr="007B0C8B">
        <w:tab/>
      </w:r>
      <w:commentRangeStart w:id="20"/>
      <w:r w:rsidRPr="007B0C8B">
        <w:t>Definitions</w:t>
      </w:r>
      <w:bookmarkEnd w:id="11"/>
      <w:bookmarkEnd w:id="12"/>
      <w:bookmarkEnd w:id="13"/>
      <w:bookmarkEnd w:id="14"/>
      <w:bookmarkEnd w:id="15"/>
      <w:bookmarkEnd w:id="16"/>
      <w:bookmarkEnd w:id="17"/>
      <w:bookmarkEnd w:id="18"/>
      <w:bookmarkEnd w:id="19"/>
      <w:commentRangeEnd w:id="20"/>
      <w:r w:rsidR="000F7D94">
        <w:rPr>
          <w:rStyle w:val="CommentReference"/>
          <w:rFonts w:ascii="Times New Roman" w:hAnsi="Times New Roman"/>
        </w:rPr>
        <w:commentReference w:id="20"/>
      </w:r>
    </w:p>
    <w:p w14:paraId="4EC3EAAA" w14:textId="77777777" w:rsidR="00251CC0" w:rsidRPr="00B430FB" w:rsidRDefault="00251CC0" w:rsidP="00251CC0">
      <w:pPr>
        <w:rPr>
          <w:ins w:id="21" w:author="Peter Dawes, Vodafone" w:date="2023-09-14T16:48:00Z"/>
        </w:rPr>
      </w:pPr>
      <w:ins w:id="22" w:author="Peter Dawes, Vodafone" w:date="2023-09-14T16:48: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4D0E6615" w14:textId="77777777" w:rsidR="00251CC0" w:rsidRDefault="00251CC0" w:rsidP="00251CC0">
      <w:pPr>
        <w:rPr>
          <w:ins w:id="23" w:author="Peter Dawes, Vodafone" w:date="2023-09-14T16:48:00Z"/>
        </w:rPr>
      </w:pPr>
      <w:ins w:id="24" w:author="Peter Dawes, Vodafone" w:date="2023-09-14T16:48: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r>
          <w:rPr>
            <w:bCs/>
          </w:rPr>
          <w:t>by GSMA</w:t>
        </w:r>
        <w:r w:rsidRPr="00B430FB">
          <w:t xml:space="preserve"> as IPX provider.</w:t>
        </w:r>
      </w:ins>
    </w:p>
    <w:p w14:paraId="3C6F03CD" w14:textId="77777777" w:rsidR="00251CC0" w:rsidRDefault="00251CC0" w:rsidP="00251CC0">
      <w:pPr>
        <w:pStyle w:val="EditorsNote"/>
        <w:rPr>
          <w:rFonts w:eastAsia="宋体"/>
          <w:lang w:val="en-US" w:eastAsia="zh-CN"/>
        </w:rPr>
      </w:pPr>
      <w:ins w:id="25" w:author="Peter Dawes, Vodafone" w:date="2023-09-14T16:48:00Z">
        <w:r>
          <w:t xml:space="preserve">Editor's Note: </w:t>
        </w:r>
        <w:r w:rsidRPr="003A0C8E">
          <w:t xml:space="preserve">GSMA does not use the term "IPX provider entity". </w:t>
        </w:r>
        <w:r>
          <w:t>Reference to GSMA PRD that defines the IPX provider will be added when GSMA determines the PRD in which it will be defined.</w:t>
        </w:r>
      </w:ins>
    </w:p>
    <w:p w14:paraId="28F6A5F9" w14:textId="77777777" w:rsidR="00503773" w:rsidRDefault="00503773" w:rsidP="00503773">
      <w:pPr>
        <w:rPr>
          <w:ins w:id="26" w:author="Huawei_r1" w:date="2024-03-01T08:02:00Z"/>
          <w:b/>
        </w:rPr>
      </w:pPr>
      <w:commentRangeStart w:id="27"/>
      <w:ins w:id="28" w:author="Huawei_r1" w:date="2024-03-01T08:02:00Z">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ins>
      <w:commentRangeEnd w:id="27"/>
      <w:ins w:id="29" w:author="Huawei_r1" w:date="2024-03-01T08:03:00Z">
        <w:r>
          <w:rPr>
            <w:rStyle w:val="CommentReference"/>
          </w:rPr>
          <w:commentReference w:id="27"/>
        </w:r>
      </w:ins>
    </w:p>
    <w:p w14:paraId="5C2DE939" w14:textId="77777777" w:rsidR="00C26FCD" w:rsidRDefault="00C26FCD" w:rsidP="00C26FCD">
      <w:pPr>
        <w:rPr>
          <w:ins w:id="30" w:author="Huawei_r1" w:date="2024-02-29T11:32:00Z"/>
        </w:rPr>
      </w:pPr>
      <w:ins w:id="31" w:author="Huawei_r1" w:date="2024-02-29T11:32:00Z">
        <w:r>
          <w:rPr>
            <w:b/>
          </w:rPr>
          <w:t xml:space="preserve">Roaming </w:t>
        </w:r>
        <w:r w:rsidRPr="00B430FB">
          <w:rPr>
            <w:b/>
          </w:rPr>
          <w:t>Hub:</w:t>
        </w:r>
        <w:r w:rsidRPr="00C26FCD">
          <w:rPr>
            <w:bCs/>
          </w:rPr>
          <w:t xml:space="preserve"> </w:t>
        </w:r>
        <w:r w:rsidRPr="00B430FB">
          <w:rPr>
            <w:bCs/>
          </w:rPr>
          <w:t>A type of</w:t>
        </w:r>
        <w:r w:rsidRPr="00B430FB">
          <w:t xml:space="preserve"> Roaming Intermediary</w:t>
        </w:r>
        <w:r>
          <w:t xml:space="preserve"> that </w:t>
        </w:r>
        <w:r w:rsidRPr="39294909">
          <w:rPr>
            <w:rFonts w:cs="Arial"/>
            <w:color w:val="000000" w:themeColor="text1"/>
          </w:rPr>
          <w:t xml:space="preserve">provides a set of services to client </w:t>
        </w:r>
        <w:r>
          <w:rPr>
            <w:rFonts w:cs="Arial"/>
            <w:color w:val="000000" w:themeColor="text1"/>
          </w:rPr>
          <w:t>PLMN</w:t>
        </w:r>
        <w:r w:rsidRPr="39294909">
          <w:rPr>
            <w:rFonts w:cs="Arial"/>
            <w:color w:val="000000" w:themeColor="text1"/>
          </w:rPr>
          <w:t>s to facilitate the deployment and the operation of roaming and interworking services</w:t>
        </w:r>
        <w:r w:rsidRPr="00B430FB">
          <w:t>; a</w:t>
        </w:r>
        <w:r w:rsidRPr="00B430FB">
          <w:rPr>
            <w:bCs/>
          </w:rPr>
          <w:t xml:space="preserve">s defined </w:t>
        </w:r>
        <w:r>
          <w:rPr>
            <w:bCs/>
          </w:rPr>
          <w:t>by GSMA</w:t>
        </w:r>
        <w:r w:rsidRPr="00B430FB">
          <w:t>.</w:t>
        </w:r>
      </w:ins>
    </w:p>
    <w:p w14:paraId="1A43E4C6" w14:textId="77777777" w:rsidR="000F7D94" w:rsidRDefault="000F7D94" w:rsidP="000F7D94">
      <w:pPr>
        <w:rPr>
          <w:ins w:id="32" w:author="Huawei_r1" w:date="2024-02-29T10:06:00Z"/>
          <w:b/>
        </w:rPr>
      </w:pPr>
      <w:ins w:id="33" w:author="Huawei_r1" w:date="2024-02-29T10:06:00Z">
        <w:r w:rsidRPr="00B430FB">
          <w:rPr>
            <w:b/>
            <w:bCs/>
          </w:rPr>
          <w:t>Roaming Intermediary</w:t>
        </w:r>
        <w:r w:rsidRPr="00B430FB">
          <w:t>: an entity that provides roaming related services.</w:t>
        </w:r>
      </w:ins>
    </w:p>
    <w:p w14:paraId="0976DA6D" w14:textId="771E1B00" w:rsidR="002C1D93" w:rsidRDefault="002C1D93" w:rsidP="002C1D93">
      <w:pPr>
        <w:jc w:val="center"/>
        <w:rPr>
          <w:noProof/>
          <w:sz w:val="52"/>
          <w:lang w:eastAsia="zh-CN"/>
        </w:rPr>
      </w:pPr>
      <w:r>
        <w:rPr>
          <w:noProof/>
          <w:sz w:val="52"/>
          <w:lang w:eastAsia="zh-CN"/>
        </w:rPr>
        <w:t>**** Next Changes****</w:t>
      </w:r>
    </w:p>
    <w:p w14:paraId="056D3677" w14:textId="77777777" w:rsidR="00524F2A" w:rsidRPr="00264FEC" w:rsidRDefault="00524F2A" w:rsidP="00524F2A">
      <w:pPr>
        <w:pStyle w:val="Heading4"/>
      </w:pPr>
      <w:bookmarkStart w:id="34" w:name="_Toc19634598"/>
      <w:bookmarkStart w:id="35" w:name="_Toc26875657"/>
      <w:bookmarkStart w:id="36" w:name="_Toc35528407"/>
      <w:bookmarkStart w:id="37" w:name="_Toc35533168"/>
      <w:bookmarkStart w:id="38" w:name="_Toc45028510"/>
      <w:bookmarkStart w:id="39" w:name="_Toc45274175"/>
      <w:bookmarkStart w:id="40" w:name="_Toc45274762"/>
      <w:bookmarkStart w:id="41" w:name="_Toc51168019"/>
      <w:bookmarkStart w:id="42" w:name="_Toc114217441"/>
      <w:r>
        <w:t>5.9.3</w:t>
      </w:r>
      <w:r w:rsidRPr="00264FEC">
        <w:t>.2</w:t>
      </w:r>
      <w:r w:rsidRPr="00264FEC">
        <w:tab/>
        <w:t>Requirements for Security Edge Protection Proxy (SEPP)</w:t>
      </w:r>
      <w:bookmarkEnd w:id="34"/>
      <w:bookmarkEnd w:id="35"/>
      <w:bookmarkEnd w:id="36"/>
      <w:bookmarkEnd w:id="37"/>
      <w:bookmarkEnd w:id="38"/>
      <w:bookmarkEnd w:id="39"/>
      <w:bookmarkEnd w:id="40"/>
      <w:bookmarkEnd w:id="41"/>
      <w:bookmarkEnd w:id="42"/>
    </w:p>
    <w:p w14:paraId="49CF29B4" w14:textId="77777777" w:rsidR="00524F2A" w:rsidRDefault="00524F2A" w:rsidP="00524F2A">
      <w:r>
        <w:t xml:space="preserve">The SEPP shall act as a non-transparent proxy node. </w:t>
      </w:r>
    </w:p>
    <w:p w14:paraId="2B7FBA41" w14:textId="77777777" w:rsidR="00524F2A" w:rsidRDefault="00524F2A" w:rsidP="00524F2A">
      <w:pPr>
        <w:pStyle w:val="B1"/>
      </w:pPr>
      <w:r>
        <w:t>The SEPP shall protect application layer control plane messages between two NFs belonging to different PLMNs that use the N32 interface to communicate with each other.</w:t>
      </w:r>
    </w:p>
    <w:p w14:paraId="5E191D9D" w14:textId="77777777" w:rsidR="00524F2A" w:rsidRDefault="00524F2A" w:rsidP="00524F2A">
      <w:pPr>
        <w:pStyle w:val="B1"/>
      </w:pPr>
      <w:r>
        <w:t>The SEPP</w:t>
      </w:r>
      <w:r w:rsidDel="00746BBF">
        <w:t xml:space="preserve"> </w:t>
      </w:r>
      <w:r>
        <w:t>shall perform mutual authentication and negotiation of cipher suites with the SEPP in the roaming network.</w:t>
      </w:r>
    </w:p>
    <w:p w14:paraId="0491ED40" w14:textId="77777777" w:rsidR="00524F2A" w:rsidRDefault="00524F2A" w:rsidP="00524F2A">
      <w:pPr>
        <w:pStyle w:val="B1"/>
      </w:pPr>
      <w:r>
        <w:t>The SEPP shall handle key management aspects that involve setting up the required cryptographic keys needed for securing messages on the N32 interface between two SEPPs.</w:t>
      </w:r>
    </w:p>
    <w:p w14:paraId="6D47623A" w14:textId="77777777" w:rsidR="00524F2A" w:rsidRDefault="00524F2A" w:rsidP="00524F2A">
      <w:pPr>
        <w:pStyle w:val="B1"/>
      </w:pPr>
      <w:r>
        <w:t>The SEPP shall perform topology hiding by limiting the internal topology information visible to external parties.</w:t>
      </w:r>
    </w:p>
    <w:p w14:paraId="66902AD4" w14:textId="77777777" w:rsidR="00524F2A" w:rsidRDefault="00524F2A" w:rsidP="00524F2A">
      <w:pPr>
        <w:pStyle w:val="B1"/>
      </w:pPr>
      <w:r>
        <w:t>As a reverse proxy</w:t>
      </w:r>
      <w:r w:rsidRPr="001D78FC">
        <w:t xml:space="preserve"> </w:t>
      </w:r>
      <w:r>
        <w:t>the SEPP shall provide a single point of access and control to internal NFs.</w:t>
      </w:r>
    </w:p>
    <w:p w14:paraId="43C7E640" w14:textId="77777777" w:rsidR="00524F2A" w:rsidRPr="00B430FB" w:rsidRDefault="00524F2A" w:rsidP="00524F2A">
      <w:pPr>
        <w:rPr>
          <w:ins w:id="43" w:author="Peter Dawes, Vodafone" w:date="2023-09-06T12:52:00Z"/>
          <w:lang w:eastAsia="zh-CN"/>
        </w:rPr>
      </w:pPr>
      <w:r>
        <w:rPr>
          <w:lang w:eastAsia="zh-CN"/>
        </w:rPr>
        <w:t xml:space="preserve">The receiving SEPP shall be able to </w:t>
      </w:r>
      <w:r w:rsidRPr="003918B2">
        <w:t>verif</w:t>
      </w:r>
      <w:r>
        <w:t>y whether the sending SEPP is authorized to use the PLMN ID in the received N32 message</w:t>
      </w:r>
      <w:r>
        <w:rPr>
          <w:lang w:eastAsia="zh-CN"/>
        </w:rPr>
        <w:t xml:space="preserve">. . </w:t>
      </w:r>
    </w:p>
    <w:p w14:paraId="66D8F9EB" w14:textId="77777777" w:rsidR="00524F2A" w:rsidRDefault="00524F2A" w:rsidP="00524F2A">
      <w:ins w:id="44" w:author="Peter Dawes, Vodafone" w:date="2023-09-06T12:52:00Z">
        <w:r w:rsidRPr="00B430FB">
          <w:t xml:space="preserve">The SEPP to SEPP communication may go via up to two Roaming Intermediaries.  The changes made by Roaming Intermediaries to messages originated by a SEPP, based on the originating PLMNs policy, shall be identifiable by the </w:t>
        </w:r>
      </w:ins>
      <w:ins w:id="45" w:author="Peter Dawes, Vodafone" w:date="2023-09-15T10:01:00Z">
        <w:r>
          <w:t>receiving</w:t>
        </w:r>
      </w:ins>
      <w:ins w:id="46" w:author="Peter Dawes, Vodafone" w:date="2023-09-06T12:52:00Z">
        <w:r w:rsidRPr="00B430FB">
          <w:t xml:space="preserve"> SEPP.</w:t>
        </w:r>
      </w:ins>
    </w:p>
    <w:p w14:paraId="2CF88FF4" w14:textId="77777777" w:rsidR="00524F2A" w:rsidRDefault="00524F2A" w:rsidP="00524F2A">
      <w:r w:rsidRPr="000E62DB">
        <w:t xml:space="preserve">The SEPP shall be able to clearly differentiate between certificates used for authentication of peer SEPPs and certificates used for authentication of </w:t>
      </w:r>
      <w:ins w:id="47" w:author="Peter Dawes, Vodafone" w:date="2023-09-06T12:53:00Z">
        <w:r w:rsidRPr="00B430FB">
          <w:t>Roaming Intermediaries</w:t>
        </w:r>
        <w:r w:rsidRPr="00B430FB" w:rsidDel="00B92ABC">
          <w:t xml:space="preserve"> </w:t>
        </w:r>
      </w:ins>
      <w:del w:id="48" w:author="Peter Dawes, Vodafone" w:date="2023-09-06T12:53:00Z">
        <w:r w:rsidRPr="000E62DB" w:rsidDel="008C320D">
          <w:delText xml:space="preserve">intermediates </w:delText>
        </w:r>
      </w:del>
      <w:r w:rsidRPr="000E62DB">
        <w:t>performing message modifications</w:t>
      </w:r>
      <w:r>
        <w:t>.</w:t>
      </w:r>
      <w:r w:rsidRPr="00977746">
        <w:t xml:space="preserve"> The SEPP shall </w:t>
      </w:r>
      <w:proofErr w:type="gramStart"/>
      <w:r w:rsidRPr="00977746">
        <w:t>support  multiple</w:t>
      </w:r>
      <w:proofErr w:type="gramEnd"/>
      <w:r w:rsidRPr="00977746">
        <w:t xml:space="preserve"> trust anchors.  </w:t>
      </w:r>
    </w:p>
    <w:p w14:paraId="56B7467A" w14:textId="77777777" w:rsidR="00524F2A" w:rsidRDefault="00524F2A" w:rsidP="00524F2A">
      <w:pPr>
        <w:pStyle w:val="NO"/>
      </w:pPr>
      <w:r>
        <w:t xml:space="preserve">NOTE 1: Such a differentiation </w:t>
      </w:r>
      <w:r>
        <w:rPr>
          <w:noProof/>
        </w:rPr>
        <w:t>and support of multiple trust anchors</w:t>
      </w:r>
      <w:r>
        <w:t xml:space="preserve"> could be done</w:t>
      </w:r>
      <w:r w:rsidRPr="000E62DB">
        <w:t xml:space="preserve"> e.g. by implementing separate certificate storages.</w:t>
      </w:r>
    </w:p>
    <w:p w14:paraId="5017910F" w14:textId="77777777" w:rsidR="00524F2A" w:rsidRDefault="00524F2A" w:rsidP="00524F2A">
      <w:r w:rsidRPr="000E62DB">
        <w:t>The SEPP shall discard malformed N32 signaling messages.</w:t>
      </w:r>
    </w:p>
    <w:p w14:paraId="3324C504" w14:textId="77777777" w:rsidR="00524F2A" w:rsidRDefault="00524F2A" w:rsidP="00524F2A">
      <w:r>
        <w:t>The sending SEPP shall reject messages received from the NF (directly or via SCP) with JSON including "</w:t>
      </w:r>
      <w:proofErr w:type="spellStart"/>
      <w:r>
        <w:t>encBlockIndex</w:t>
      </w:r>
      <w:proofErr w:type="spellEnd"/>
      <w:r>
        <w:t>" (regardless of the encoding used for that JSON request).</w:t>
      </w:r>
    </w:p>
    <w:p w14:paraId="24A6F8C1" w14:textId="77777777" w:rsidR="00524F2A" w:rsidRDefault="00524F2A" w:rsidP="00524F2A">
      <w:r>
        <w:t>The receiving SEPP shall reject any message in which a</w:t>
      </w:r>
      <w:del w:id="49" w:author="Peter Dawes, Vodafone" w:date="2023-09-06T12:54:00Z">
        <w:r w:rsidDel="00B65C0D">
          <w:delText>n</w:delText>
        </w:r>
      </w:del>
      <w:r>
        <w:t xml:space="preserve"> </w:t>
      </w:r>
      <w:ins w:id="50" w:author="Peter Dawes, Vodafone" w:date="2023-09-06T12:54:00Z">
        <w:r w:rsidRPr="00B430FB">
          <w:t>Roaming Intermediar</w:t>
        </w:r>
        <w:r>
          <w:t>y</w:t>
        </w:r>
        <w:r w:rsidRPr="00B430FB" w:rsidDel="00B92ABC">
          <w:t xml:space="preserve"> </w:t>
        </w:r>
      </w:ins>
      <w:del w:id="51" w:author="Peter Dawes, Vodafone" w:date="2023-09-06T12:54:00Z">
        <w:r w:rsidDel="00B65C0D">
          <w:delText xml:space="preserve">IPX </w:delText>
        </w:r>
      </w:del>
      <w:r>
        <w:t xml:space="preserve">has inserted or relocated references to </w:t>
      </w:r>
      <w:proofErr w:type="spellStart"/>
      <w:r>
        <w:t>encBlockIndex</w:t>
      </w:r>
      <w:proofErr w:type="spellEnd"/>
      <w:r>
        <w:t>.</w:t>
      </w:r>
    </w:p>
    <w:p w14:paraId="34A1D6D6" w14:textId="77777777" w:rsidR="00524F2A" w:rsidRDefault="00524F2A" w:rsidP="00524F2A">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p>
    <w:p w14:paraId="3FBB9799" w14:textId="77777777" w:rsidR="00524F2A" w:rsidRDefault="00524F2A" w:rsidP="00524F2A">
      <w:r w:rsidRPr="000E62DB">
        <w:lastRenderedPageBreak/>
        <w:t xml:space="preserve">The SEPP shall implement anti-spoofing mechanisms that enable cross-layer validation of source and destination address and identifiers (e.g. FQDNs or PLMN IDs). </w:t>
      </w:r>
    </w:p>
    <w:p w14:paraId="1AB3A9D7" w14:textId="77777777" w:rsidR="00524F2A" w:rsidRDefault="00524F2A" w:rsidP="00524F2A">
      <w:pPr>
        <w:pStyle w:val="NO"/>
      </w:pPr>
      <w:r>
        <w:t xml:space="preserve">NOTE 2: An example for such an anti-spoofing mechanism is the following: </w:t>
      </w:r>
      <w:r w:rsidRPr="000E62DB">
        <w:t xml:space="preserve">If there is a mismatch between different layers of the message or the destination address does not belong to the SEPP’s own PLMN, the message </w:t>
      </w:r>
      <w:r>
        <w:t>is</w:t>
      </w:r>
      <w:r w:rsidRPr="000E62DB">
        <w:t xml:space="preserve"> discarded.</w:t>
      </w:r>
    </w:p>
    <w:p w14:paraId="79876E1A" w14:textId="77777777" w:rsidR="00524F2A" w:rsidRPr="00B430FB" w:rsidRDefault="00524F2A" w:rsidP="00524F2A">
      <w:pPr>
        <w:rPr>
          <w:ins w:id="52" w:author="Peter Dawes, Vodafone" w:date="2023-09-14T16:52:00Z"/>
          <w:noProof/>
        </w:rPr>
      </w:pPr>
      <w:r>
        <w:rPr>
          <w:noProof/>
        </w:rPr>
        <w:t>The SEPP shall be able to use one or more PLMN IDs.</w:t>
      </w:r>
      <w:r w:rsidRPr="004D0802">
        <w:t xml:space="preserve"> </w:t>
      </w:r>
      <w:r w:rsidRPr="004D0802">
        <w:rPr>
          <w:noProof/>
        </w:rPr>
        <w:t>In the situation that a PLMN</w:t>
      </w:r>
      <w:r>
        <w:rPr>
          <w:noProof/>
        </w:rPr>
        <w:t xml:space="preserve"> </w:t>
      </w:r>
      <w:r w:rsidRPr="004D0802">
        <w:rPr>
          <w:noProof/>
        </w:rPr>
        <w:t>is using more than one PLMN ID,</w:t>
      </w:r>
      <w:r w:rsidRPr="007A03AF">
        <w:rPr>
          <w:noProof/>
        </w:rPr>
        <w:t xml:space="preserve"> </w:t>
      </w:r>
      <w:r>
        <w:rPr>
          <w:noProof/>
        </w:rPr>
        <w:t xml:space="preserve">this PLMN's SEPP may use the same N32-connection </w:t>
      </w:r>
      <w:r w:rsidRPr="007A03AF">
        <w:rPr>
          <w:noProof/>
        </w:rPr>
        <w:t xml:space="preserve">for all </w:t>
      </w:r>
      <w:r>
        <w:rPr>
          <w:noProof/>
        </w:rPr>
        <w:t xml:space="preserve">of the </w:t>
      </w:r>
      <w:r w:rsidRPr="007A03AF">
        <w:rPr>
          <w:noProof/>
        </w:rPr>
        <w:t>PLMN</w:t>
      </w:r>
      <w:r>
        <w:rPr>
          <w:noProof/>
        </w:rPr>
        <w:t xml:space="preserve">'s PLMN </w:t>
      </w:r>
      <w:r w:rsidRPr="007A03AF">
        <w:rPr>
          <w:noProof/>
        </w:rPr>
        <w:t>IDs</w:t>
      </w:r>
      <w:r>
        <w:rPr>
          <w:noProof/>
        </w:rPr>
        <w:t>, with each of the PLMN's remote PLMN partners</w:t>
      </w:r>
      <w:r w:rsidRPr="007A03AF">
        <w:rPr>
          <w:noProof/>
        </w:rPr>
        <w:t>. If different PLMNs are represented by the PLMN</w:t>
      </w:r>
      <w:r>
        <w:rPr>
          <w:noProof/>
        </w:rPr>
        <w:t xml:space="preserve"> </w:t>
      </w:r>
      <w:r w:rsidRPr="007A03AF">
        <w:rPr>
          <w:noProof/>
        </w:rPr>
        <w:t xml:space="preserve">IDs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222A2C">
        <w:rPr>
          <w:noProof/>
        </w:rPr>
        <w:t xml:space="preserve"> </w:t>
      </w:r>
    </w:p>
    <w:p w14:paraId="5B97C2D8" w14:textId="2F5D2FA0" w:rsidR="00524F2A" w:rsidRPr="00B430FB" w:rsidRDefault="00524F2A" w:rsidP="00524F2A">
      <w:pPr>
        <w:pStyle w:val="NO"/>
        <w:rPr>
          <w:ins w:id="53" w:author="Peter Dawes, Vodafone" w:date="2023-09-14T16:52:00Z"/>
        </w:rPr>
      </w:pPr>
      <w:ins w:id="54" w:author="Peter Dawes, Vodafone" w:date="2023-09-14T16:52:00Z">
        <w:r>
          <w:rPr>
            <w:noProof/>
          </w:rPr>
          <w:t>N</w:t>
        </w:r>
      </w:ins>
      <w:ins w:id="55" w:author="Peter Dawes, Vodafone" w:date="2023-09-14T16:53:00Z">
        <w:r>
          <w:rPr>
            <w:noProof/>
          </w:rPr>
          <w:t>OTE</w:t>
        </w:r>
      </w:ins>
      <w:ins w:id="56" w:author="Peter Dawes, Vodafone" w:date="2023-09-15T11:39:00Z">
        <w:r>
          <w:rPr>
            <w:noProof/>
          </w:rPr>
          <w:t xml:space="preserve"> </w:t>
        </w:r>
        <w:r w:rsidRPr="00DD0B81">
          <w:rPr>
            <w:noProof/>
            <w:highlight w:val="yellow"/>
          </w:rPr>
          <w:t>X</w:t>
        </w:r>
      </w:ins>
      <w:ins w:id="57" w:author="Peter Dawes, Vodafone" w:date="2023-09-14T16:52:00Z">
        <w:r w:rsidRPr="00B430FB">
          <w:rPr>
            <w:noProof/>
          </w:rPr>
          <w:t>:</w:t>
        </w:r>
      </w:ins>
      <w:r w:rsidRPr="00222A2C">
        <w:t xml:space="preserve"> </w:t>
      </w:r>
      <w:ins w:id="58" w:author="Ericsson" w:date="2023-10-30T12:59:00Z">
        <w:r>
          <w:tab/>
        </w:r>
      </w:ins>
      <w:r>
        <w:t xml:space="preserve">If </w:t>
      </w:r>
      <w:ins w:id="59" w:author="Unknown Author" w:date="2023-11-08T16:41:00Z">
        <w:r>
          <w:t xml:space="preserve">a given PLMN uses a </w:t>
        </w:r>
      </w:ins>
      <w:ins w:id="60" w:author="Targali, Yousif" w:date="2023-11-08T10:03:00Z">
        <w:r>
          <w:t xml:space="preserve">Roaming </w:t>
        </w:r>
      </w:ins>
      <w:ins w:id="61" w:author="Targali, Yousif" w:date="2023-11-09T11:26:00Z">
        <w:r>
          <w:t>H</w:t>
        </w:r>
      </w:ins>
      <w:ins w:id="62" w:author="Targali, Yousif" w:date="2023-11-09T06:53:00Z">
        <w:r>
          <w:t xml:space="preserve">ub </w:t>
        </w:r>
      </w:ins>
      <w:ins w:id="63" w:author="Unknown Author" w:date="2023-11-08T16:41:00Z">
        <w:r>
          <w:t>for the purposes of roaming with multiple other</w:t>
        </w:r>
      </w:ins>
      <w:ins w:id="64" w:author="Unknown Author" w:date="2023-11-08T16:42:00Z">
        <w:r>
          <w:t xml:space="preserve"> PLMNs, then a single </w:t>
        </w:r>
      </w:ins>
      <w:ins w:id="65" w:author="Targali, Yousif" w:date="2023-11-09T06:53:00Z">
        <w:r>
          <w:t>TLS</w:t>
        </w:r>
      </w:ins>
      <w:ins w:id="66" w:author="Unknown Author" w:date="2023-11-08T16:42:00Z">
        <w:r>
          <w:t xml:space="preserve"> connection between the PLMN’s SEPP and the roaming hub </w:t>
        </w:r>
      </w:ins>
      <w:ins w:id="67" w:author="Targali, Yousif" w:date="2023-11-08T10:08:00Z">
        <w:r>
          <w:t>can</w:t>
        </w:r>
      </w:ins>
      <w:ins w:id="68" w:author="Unknown Author" w:date="2023-11-08T16:45:00Z">
        <w:r>
          <w:t xml:space="preserve"> be used for carrying the N32-f PRINS signalling for </w:t>
        </w:r>
      </w:ins>
      <w:ins w:id="69" w:author="Unknown Author" w:date="2023-11-08T16:46:00Z">
        <w:r>
          <w:t xml:space="preserve">some </w:t>
        </w:r>
      </w:ins>
      <w:ins w:id="70" w:author="Targali, Yousif" w:date="2023-11-08T10:03:00Z">
        <w:r>
          <w:t>or</w:t>
        </w:r>
      </w:ins>
      <w:ins w:id="71" w:author="Unknown Author" w:date="2023-11-08T16:46:00Z">
        <w:r>
          <w:t xml:space="preserve"> all the other PLMNs.</w:t>
        </w:r>
      </w:ins>
      <w:r w:rsidRPr="00222A2C">
        <w:t xml:space="preserve"> </w:t>
      </w:r>
    </w:p>
    <w:p w14:paraId="681ACBC8" w14:textId="77777777" w:rsidR="00524F2A" w:rsidRDefault="00524F2A" w:rsidP="00524F2A">
      <w:pPr>
        <w:rPr>
          <w:ins w:id="72" w:author="Peter Dawes, Vodafone" w:date="2023-09-15T10:04:00Z"/>
        </w:rPr>
      </w:pPr>
      <w:ins w:id="73" w:author="Peter Dawes, Vodafone" w:date="2023-09-14T16:52:00Z">
        <w:r w:rsidRPr="00B430FB">
          <w:rPr>
            <w:noProof/>
          </w:rPr>
          <w:t xml:space="preserve">Error messages may be originated from either PLMN SEPPs </w:t>
        </w:r>
      </w:ins>
      <w:ins w:id="74" w:author="DCM" w:date="2023-10-26T23:55:00Z">
        <w:r>
          <w:t xml:space="preserve">or Roaming Hubs </w:t>
        </w:r>
      </w:ins>
      <w:ins w:id="75" w:author="Peter Dawes, Vodafone" w:date="2023-09-14T16:52:00Z">
        <w:r w:rsidRPr="00B430FB">
          <w:rPr>
            <w:noProof/>
          </w:rPr>
          <w:t xml:space="preserve">to adjacent </w:t>
        </w:r>
        <w:r w:rsidRPr="00B430FB">
          <w:t>Roaming Hubs or adjacent PLMN SEPPs, in an identifiable way.</w:t>
        </w:r>
      </w:ins>
      <w:r w:rsidRPr="00222A2C">
        <w:t xml:space="preserve"> </w:t>
      </w:r>
    </w:p>
    <w:p w14:paraId="6708A666" w14:textId="77777777" w:rsidR="00524F2A" w:rsidRPr="00B430FB" w:rsidRDefault="00524F2A" w:rsidP="00524F2A">
      <w:pPr>
        <w:rPr>
          <w:ins w:id="76" w:author="Peter Dawes, Vodafone" w:date="2023-09-14T16:52:00Z"/>
        </w:rPr>
      </w:pPr>
      <w:ins w:id="77" w:author="Peter Dawes, Vodafone" w:date="2023-09-14T16:52:00Z">
        <w:r w:rsidRPr="00B430FB">
          <w:t>If allowed by the PLMN policy, the SEPP shall be able to send error messages on the N32 interface to a roaming hub.</w:t>
        </w:r>
      </w:ins>
    </w:p>
    <w:p w14:paraId="4677F415" w14:textId="02DBB3A8" w:rsidR="00524F2A" w:rsidRDefault="00524F2A" w:rsidP="00524F2A">
      <w:ins w:id="78" w:author="Peter Dawes, Vodafone" w:date="2023-09-14T16:52: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795D0F10" w14:textId="77777777" w:rsidR="00251CC0" w:rsidRDefault="00251CC0" w:rsidP="00251CC0">
      <w:pPr>
        <w:jc w:val="center"/>
        <w:rPr>
          <w:noProof/>
          <w:sz w:val="52"/>
          <w:lang w:eastAsia="zh-CN"/>
        </w:rPr>
      </w:pPr>
      <w:r>
        <w:rPr>
          <w:noProof/>
          <w:sz w:val="52"/>
          <w:lang w:eastAsia="zh-CN"/>
        </w:rPr>
        <w:t>**** Next Changes****</w:t>
      </w:r>
    </w:p>
    <w:p w14:paraId="18C8DFF5" w14:textId="77777777" w:rsidR="00BA37FF" w:rsidRDefault="00BA37FF" w:rsidP="00BA37FF">
      <w:pPr>
        <w:pStyle w:val="Heading4"/>
      </w:pPr>
      <w:ins w:id="79" w:author="Targali, Yousif" w:date="2023-11-07T09:16:00Z">
        <w:r>
          <w:t>5.9.3.2a</w:t>
        </w:r>
      </w:ins>
      <w:ins w:id="80" w:author="Targali, Yousif" w:date="2023-11-10T10:20:00Z">
        <w:r>
          <w:tab/>
        </w:r>
      </w:ins>
      <w:ins w:id="81" w:author="Targali, Yousif" w:date="2023-11-08T09:24:00Z">
        <w:r>
          <w:t xml:space="preserve">Support for Messages generated by </w:t>
        </w:r>
      </w:ins>
      <w:ins w:id="82" w:author="Targali, Yousif" w:date="2023-11-09T13:55:00Z">
        <w:r>
          <w:t>Roaming I</w:t>
        </w:r>
      </w:ins>
      <w:ins w:id="83" w:author="Targali, Yousif" w:date="2023-11-07T09:19:00Z">
        <w:r>
          <w:t>ntermediar</w:t>
        </w:r>
      </w:ins>
      <w:ins w:id="84" w:author="Targali, Yousif" w:date="2023-11-08T09:24:00Z">
        <w:r>
          <w:t>ies</w:t>
        </w:r>
      </w:ins>
      <w:ins w:id="85" w:author="Targali, Yousif" w:date="2023-11-07T09:19:00Z">
        <w:r>
          <w:t xml:space="preserve"> </w:t>
        </w:r>
      </w:ins>
    </w:p>
    <w:p w14:paraId="6D4473D9" w14:textId="77777777" w:rsidR="00BA37FF" w:rsidRDefault="00BA37FF" w:rsidP="00BA37FF">
      <w:pPr>
        <w:rPr>
          <w:ins w:id="86" w:author="Targali, Yousif" w:date="2023-11-08T09:30:00Z"/>
        </w:rPr>
      </w:pPr>
      <w:ins w:id="87" w:author="Targali, Yousif" w:date="2023-11-09T06:54:00Z">
        <w:r>
          <w:t xml:space="preserve">A </w:t>
        </w:r>
      </w:ins>
      <w:ins w:id="88" w:author="Targali, Yousif" w:date="2023-11-08T09:30:00Z">
        <w:r>
          <w:t xml:space="preserve">PLMN SEPP </w:t>
        </w:r>
      </w:ins>
      <w:ins w:id="89" w:author="Targali, Yousif" w:date="2023-11-08T09:34:00Z">
        <w:r>
          <w:t>that make</w:t>
        </w:r>
      </w:ins>
      <w:ins w:id="90" w:author="Targali, Yousif" w:date="2023-11-09T06:54:00Z">
        <w:r>
          <w:t>s</w:t>
        </w:r>
      </w:ins>
      <w:ins w:id="91" w:author="Targali, Yousif" w:date="2023-11-08T09:34:00Z">
        <w:r>
          <w:t xml:space="preserve"> use of Roaming Intermediaries </w:t>
        </w:r>
      </w:ins>
      <w:ins w:id="92" w:author="Targali, Yousif" w:date="2023-11-08T09:30:00Z">
        <w:r>
          <w:t xml:space="preserve">shall be able to </w:t>
        </w:r>
      </w:ins>
      <w:ins w:id="93" w:author="Targali, Yousif" w:date="2023-11-08T09:31:00Z">
        <w:r>
          <w:t>handle</w:t>
        </w:r>
      </w:ins>
      <w:ins w:id="94" w:author="Targali, Yousif" w:date="2023-11-08T09:30:00Z">
        <w:r>
          <w:t xml:space="preserve"> error messages generated by Roaming Intermediaries</w:t>
        </w:r>
      </w:ins>
      <w:ins w:id="95" w:author="Targali, Yousif" w:date="2023-11-08T09:34:00Z">
        <w:r>
          <w:t>,</w:t>
        </w:r>
      </w:ins>
      <w:ins w:id="96" w:author="Targali, Yousif" w:date="2023-11-08T09:30:00Z">
        <w:r>
          <w:t xml:space="preserve"> </w:t>
        </w:r>
      </w:ins>
      <w:ins w:id="97" w:author="Targali, Yousif" w:date="2023-11-08T09:32:00Z">
        <w:r>
          <w:t xml:space="preserve">delivered over </w:t>
        </w:r>
      </w:ins>
      <w:ins w:id="98" w:author="Targali, Yousif" w:date="2023-11-08T09:30:00Z">
        <w:r>
          <w:t>the N32 connection.</w:t>
        </w:r>
      </w:ins>
    </w:p>
    <w:p w14:paraId="761D2E5C" w14:textId="77777777" w:rsidR="00BA37FF" w:rsidRDefault="00BA37FF" w:rsidP="00BA37FF">
      <w:ins w:id="99" w:author="Susana, Vodafone" w:date="2023-11-07T20:38:00Z">
        <w:r>
          <w:t>The following error messages relevant to Roaming Hub</w:t>
        </w:r>
        <w:del w:id="100" w:author="Targali, Yousif" w:date="2023-11-09T06:54:00Z">
          <w:r w:rsidDel="006314C2">
            <w:delText>s</w:delText>
          </w:r>
        </w:del>
        <w:r>
          <w:t xml:space="preserve"> shall be supported,</w:t>
        </w:r>
      </w:ins>
    </w:p>
    <w:p w14:paraId="58887A3A" w14:textId="77777777" w:rsidR="00BA37FF" w:rsidRDefault="00BA37FF" w:rsidP="00BA37FF">
      <w:pPr>
        <w:pStyle w:val="B1"/>
      </w:pPr>
      <w:r>
        <w:t>-</w:t>
      </w:r>
      <w:r>
        <w:tab/>
      </w:r>
      <w:ins w:id="101" w:author="Susana, Vodafone" w:date="2023-11-07T20:38:00Z">
        <w:r>
          <w:t xml:space="preserve">'an IE is encrypted while it was expected to be available in the clear', </w:t>
        </w:r>
      </w:ins>
    </w:p>
    <w:p w14:paraId="06C5F830" w14:textId="77777777" w:rsidR="00BA37FF" w:rsidRDefault="00BA37FF" w:rsidP="00BA37FF">
      <w:pPr>
        <w:pStyle w:val="B1"/>
      </w:pPr>
      <w:r>
        <w:t>-</w:t>
      </w:r>
      <w:r>
        <w:tab/>
      </w:r>
      <w:ins w:id="102" w:author="Susana, Vodafone" w:date="2023-11-07T20:38:00Z">
        <w:r>
          <w:t xml:space="preserve">'an IE is not encrypted while its availability in the clear is not required', </w:t>
        </w:r>
      </w:ins>
    </w:p>
    <w:p w14:paraId="73CEF93D" w14:textId="77777777" w:rsidR="00BA37FF" w:rsidRDefault="00BA37FF" w:rsidP="00BA37FF">
      <w:pPr>
        <w:pStyle w:val="B1"/>
      </w:pPr>
      <w:r>
        <w:t>-</w:t>
      </w:r>
      <w:r>
        <w:tab/>
      </w:r>
      <w:ins w:id="103" w:author="Susana, Vodafone" w:date="2023-11-07T20:38:00Z">
        <w:r>
          <w:t xml:space="preserve">'the N32 connection cannot be setup due to contractual reasons', </w:t>
        </w:r>
      </w:ins>
    </w:p>
    <w:p w14:paraId="663C9504" w14:textId="77777777" w:rsidR="00BA37FF" w:rsidRDefault="00BA37FF" w:rsidP="00BA37FF">
      <w:pPr>
        <w:pStyle w:val="B1"/>
      </w:pPr>
      <w:r>
        <w:t>-</w:t>
      </w:r>
      <w:r>
        <w:tab/>
      </w:r>
      <w:ins w:id="104" w:author="Susana, Vodafone" w:date="2023-11-07T20:38:00Z">
        <w:r>
          <w:t xml:space="preserve">'the N32 connection cannot be setup due to a connectivity issue', and </w:t>
        </w:r>
      </w:ins>
    </w:p>
    <w:p w14:paraId="3D2D9E09" w14:textId="77777777" w:rsidR="00BA37FF" w:rsidRDefault="00BA37FF" w:rsidP="00BA37FF">
      <w:pPr>
        <w:pStyle w:val="B1"/>
      </w:pPr>
      <w:r>
        <w:t>-</w:t>
      </w:r>
      <w:r>
        <w:tab/>
      </w:r>
      <w:ins w:id="105" w:author="Susana, Vodafone" w:date="2023-11-07T20:38:00Z">
        <w:r>
          <w:t>'the message was not delivered due to contractual reasons'.</w:t>
        </w:r>
      </w:ins>
    </w:p>
    <w:p w14:paraId="1A14821C" w14:textId="77777777" w:rsidR="00BA37FF" w:rsidRDefault="00BA37FF" w:rsidP="00BA37FF">
      <w:pPr>
        <w:pStyle w:val="ListParagraph"/>
      </w:pPr>
      <w:bookmarkStart w:id="106" w:name="move150281898"/>
      <w:bookmarkEnd w:id="106"/>
    </w:p>
    <w:p w14:paraId="1FD0208D" w14:textId="77777777" w:rsidR="00BA37FF" w:rsidRDefault="00BA37FF" w:rsidP="00BA37FF">
      <w:pPr>
        <w:rPr>
          <w:ins w:id="107" w:author="Targali, Yousif" w:date="2023-11-09T06:56:00Z"/>
        </w:rPr>
      </w:pPr>
      <w:ins w:id="108" w:author="Unknown Author" w:date="2023-11-08T17:02:00Z">
        <w:r>
          <w:t xml:space="preserve">The mechanism </w:t>
        </w:r>
      </w:ins>
      <w:ins w:id="109" w:author="Targali, Yousif" w:date="2023-11-09T11:49:00Z">
        <w:r>
          <w:t xml:space="preserve">used by the SEPP </w:t>
        </w:r>
      </w:ins>
      <w:ins w:id="110" w:author="Unknown Author" w:date="2023-11-08T17:02:00Z">
        <w:r>
          <w:t xml:space="preserve">for setting up N32-c via a chain of Roaming </w:t>
        </w:r>
      </w:ins>
      <w:ins w:id="111" w:author="Targali, Yousif" w:date="2023-11-08T09:37:00Z">
        <w:r>
          <w:t>Intermediar</w:t>
        </w:r>
      </w:ins>
      <w:ins w:id="112" w:author="Targali, Yousif" w:date="2023-11-09T06:54:00Z">
        <w:r>
          <w:t>ies</w:t>
        </w:r>
      </w:ins>
      <w:r>
        <w:t xml:space="preserve"> </w:t>
      </w:r>
      <w:ins w:id="113" w:author="Unknown Author" w:date="2023-11-08T17:02:00Z">
        <w:r>
          <w:t xml:space="preserve">shall contain sufficient information </w:t>
        </w:r>
      </w:ins>
      <w:ins w:id="114" w:author="Targali, Yousif" w:date="2023-11-09T06:55:00Z">
        <w:r>
          <w:t xml:space="preserve">such that </w:t>
        </w:r>
        <w:r w:rsidRPr="006314C2">
          <w:t>the target PLMN and the Roaming Intermediaries can</w:t>
        </w:r>
      </w:ins>
      <w:ins w:id="115" w:author="Unknown Author" w:date="2023-11-08T17:02:00Z">
        <w:r>
          <w:t xml:space="preserve"> determine the identities of the initiating PLMN and the target PLMN</w:t>
        </w:r>
      </w:ins>
      <w:ins w:id="116" w:author="Targali, Yousif" w:date="2023-11-09T06:56:00Z">
        <w:r>
          <w:t>.</w:t>
        </w:r>
      </w:ins>
    </w:p>
    <w:p w14:paraId="0E7D736E" w14:textId="4380929E" w:rsidR="00BA37FF" w:rsidRDefault="00BA37FF" w:rsidP="00F93C9F">
      <w:pPr>
        <w:pStyle w:val="NO"/>
        <w:rPr>
          <w:ins w:id="117" w:author="Targali, Yousif" w:date="2023-11-08T09:51:00Z"/>
        </w:rPr>
      </w:pPr>
      <w:commentRangeStart w:id="118"/>
      <w:ins w:id="119" w:author="Targali, Yousif" w:date="2023-11-09T06:56:00Z">
        <w:r>
          <w:t>N</w:t>
        </w:r>
      </w:ins>
      <w:ins w:id="120" w:author="Susana, Vodafone" w:date="2024-02-19T11:25:00Z">
        <w:r w:rsidR="00F93C9F">
          <w:t>OTE</w:t>
        </w:r>
      </w:ins>
      <w:ins w:id="121" w:author="Targali, Yousif" w:date="2023-11-09T06:56:00Z">
        <w:del w:id="122" w:author="Susana, Vodafone" w:date="2024-02-19T11:25:00Z">
          <w:r w:rsidDel="00F93C9F">
            <w:delText>ote</w:delText>
          </w:r>
        </w:del>
      </w:ins>
      <w:ins w:id="123" w:author="Targali, Yousif" w:date="2023-11-09T06:57:00Z">
        <w:r>
          <w:t>: The Roaming Intermediary can</w:t>
        </w:r>
      </w:ins>
      <w:ins w:id="124" w:author="Targali, Yousif" w:date="2023-11-08T10:00:00Z">
        <w:r>
          <w:t xml:space="preserve"> reject the </w:t>
        </w:r>
      </w:ins>
      <w:ins w:id="125" w:author="Targali, Yousif" w:date="2023-11-09T06:57:00Z">
        <w:r>
          <w:t xml:space="preserve">N32-c </w:t>
        </w:r>
      </w:ins>
      <w:ins w:id="126" w:author="Targali, Yousif" w:date="2023-11-08T10:00:00Z">
        <w:r>
          <w:t>connection if no roaming relation exists</w:t>
        </w:r>
      </w:ins>
      <w:ins w:id="127" w:author="Unknown Author" w:date="2023-11-08T17:02:00Z">
        <w:r>
          <w:t>.</w:t>
        </w:r>
      </w:ins>
      <w:ins w:id="128" w:author="Targali, Yousif" w:date="2023-11-08T09:58:00Z">
        <w:r>
          <w:t xml:space="preserve"> </w:t>
        </w:r>
      </w:ins>
      <w:ins w:id="129" w:author="Targali, Yousif" w:date="2023-11-08T10:01:00Z">
        <w:r>
          <w:t>In this case</w:t>
        </w:r>
      </w:ins>
      <w:ins w:id="130" w:author="Targali, Yousif" w:date="2023-11-09T06:58:00Z">
        <w:r>
          <w:t xml:space="preserve">, </w:t>
        </w:r>
      </w:ins>
      <w:ins w:id="131" w:author="Unknown Author" w:date="2023-11-08T17:02:00Z">
        <w:del w:id="132" w:author="Targali, Yousif" w:date="2023-11-08T09:58:00Z">
          <w:r w:rsidDel="00837A6B">
            <w:delText xml:space="preserve"> </w:delText>
          </w:r>
        </w:del>
      </w:ins>
      <w:ins w:id="133" w:author="Targali, Yousif" w:date="2023-11-08T09:58:00Z">
        <w:r>
          <w:t>t</w:t>
        </w:r>
      </w:ins>
      <w:ins w:id="134" w:author="Targali, Yousif" w:date="2023-11-08T09:57:00Z">
        <w:r>
          <w:t xml:space="preserve">he </w:t>
        </w:r>
      </w:ins>
      <w:ins w:id="135" w:author="Targali, Yousif" w:date="2023-11-08T09:58:00Z">
        <w:r>
          <w:t xml:space="preserve">expected </w:t>
        </w:r>
      </w:ins>
      <w:ins w:id="136" w:author="Targali, Yousif" w:date="2023-11-08T09:56:00Z">
        <w:r>
          <w:t>error</w:t>
        </w:r>
      </w:ins>
      <w:ins w:id="137" w:author="Targali, Yousif" w:date="2023-11-08T09:58:00Z">
        <w:r>
          <w:t xml:space="preserve"> is</w:t>
        </w:r>
      </w:ins>
      <w:ins w:id="138" w:author="Targali, Yousif" w:date="2023-11-08T09:56:00Z">
        <w:r>
          <w:t xml:space="preserve"> </w:t>
        </w:r>
      </w:ins>
      <w:ins w:id="139" w:author="Targali, Yousif" w:date="2023-11-08T10:01:00Z">
        <w:r>
          <w:t>"</w:t>
        </w:r>
      </w:ins>
      <w:ins w:id="140" w:author="Targali, Yousif" w:date="2023-11-08T09:56:00Z">
        <w:r>
          <w:t>the N32 connection cannot be setup due to contractual reasons</w:t>
        </w:r>
      </w:ins>
      <w:ins w:id="141" w:author="Targali, Yousif" w:date="2023-11-08T10:01:00Z">
        <w:r>
          <w:t>".</w:t>
        </w:r>
      </w:ins>
      <w:commentRangeEnd w:id="118"/>
      <w:r w:rsidR="00F93C9F">
        <w:rPr>
          <w:rStyle w:val="CommentReference"/>
        </w:rPr>
        <w:commentReference w:id="118"/>
      </w:r>
    </w:p>
    <w:p w14:paraId="7DC1EAE5" w14:textId="77777777" w:rsidR="00BA37FF" w:rsidRDefault="00BA37FF" w:rsidP="00BA37FF">
      <w:pPr>
        <w:rPr>
          <w:ins w:id="142" w:author="Targali, Yousif" w:date="2023-11-09T11:55:00Z"/>
        </w:rPr>
      </w:pPr>
      <w:ins w:id="143" w:author="Targali, Yousif" w:date="2023-11-07T09:16:00Z">
        <w:r>
          <w:t>Additionally, it shall be possible for the Roaming Hubs to generate application layer control plane messages in order to reject</w:t>
        </w:r>
      </w:ins>
      <w:ins w:id="144" w:author="Unknown Author" w:date="2023-11-08T17:07:00Z">
        <w:r>
          <w:t xml:space="preserve"> </w:t>
        </w:r>
      </w:ins>
      <w:del w:id="145" w:author="Unknown Author" w:date="2023-11-08T17:07:00Z">
        <w:r>
          <w:delText>,</w:delText>
        </w:r>
      </w:del>
      <w:ins w:id="146" w:author="Targali, Yousif" w:date="2023-11-07T09:16:00Z">
        <w:r>
          <w:t>traffic</w:t>
        </w:r>
      </w:ins>
      <w:ins w:id="147" w:author="Targali, Yousif" w:date="2023-11-09T06:59:00Z">
        <w:r>
          <w:t>.</w:t>
        </w:r>
      </w:ins>
      <w:ins w:id="148" w:author="Targali, Yousif" w:date="2023-11-07T09:16:00Z">
        <w:r>
          <w:t xml:space="preserve"> Application layer control plane messages </w:t>
        </w:r>
      </w:ins>
      <w:ins w:id="149" w:author="Targali, Yousif" w:date="2023-11-09T11:53:00Z">
        <w:r>
          <w:t xml:space="preserve">may </w:t>
        </w:r>
      </w:ins>
      <w:ins w:id="150" w:author="Targali, Yousif" w:date="2023-11-07T09:16:00Z">
        <w:r>
          <w:t xml:space="preserve">be generated by the </w:t>
        </w:r>
      </w:ins>
      <w:ins w:id="151" w:author="Targali, Yousif" w:date="2023-11-09T07:00:00Z">
        <w:r>
          <w:t>R</w:t>
        </w:r>
      </w:ins>
      <w:ins w:id="152" w:author="Susana, Vodafone" w:date="2023-11-07T20:24:00Z">
        <w:r>
          <w:t xml:space="preserve">oaming </w:t>
        </w:r>
      </w:ins>
      <w:ins w:id="153" w:author="Targali, Yousif" w:date="2023-11-09T07:00:00Z">
        <w:r>
          <w:t>Hub</w:t>
        </w:r>
      </w:ins>
      <w:ins w:id="154" w:author="Targali, Yousif" w:date="2023-11-07T09:16:00Z">
        <w:r>
          <w:t>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w:t>
        </w:r>
      </w:ins>
      <w:ins w:id="155" w:author="Susana, Vodafone" w:date="2023-11-07T20:30:00Z">
        <w:r>
          <w:t>decisions</w:t>
        </w:r>
      </w:ins>
      <w:ins w:id="156" w:author="Targali, Yousif" w:date="2023-11-07T09:16:00Z">
        <w:r>
          <w:t xml:space="preserve"> are </w:t>
        </w:r>
      </w:ins>
      <w:ins w:id="157" w:author="Susana, Vodafone" w:date="2023-11-07T20:30:00Z">
        <w:r>
          <w:t>enforced</w:t>
        </w:r>
      </w:ins>
      <w:r>
        <w:t xml:space="preserve"> </w:t>
      </w:r>
      <w:ins w:id="158" w:author="Targali, Yousif" w:date="2023-11-07T09:16:00Z">
        <w:r>
          <w:t>by the Roaming Hub</w:t>
        </w:r>
      </w:ins>
      <w:ins w:id="159" w:author="Targali, Yousif" w:date="2023-11-09T07:01:00Z">
        <w:r>
          <w:t>.</w:t>
        </w:r>
      </w:ins>
      <w:ins w:id="160" w:author="Targali, Yousif" w:date="2023-11-07T09:16:00Z">
        <w:r>
          <w:t xml:space="preserve"> </w:t>
        </w:r>
      </w:ins>
    </w:p>
    <w:p w14:paraId="135D4C47" w14:textId="77777777" w:rsidR="00BA37FF" w:rsidRDefault="00BA37FF" w:rsidP="00BA37FF">
      <w:ins w:id="161" w:author="Targali, Yousif" w:date="2023-11-09T13:17:00Z">
        <w:r w:rsidRPr="007E15C2">
          <w:t>In this case, such messages are transparent to the SEPP and the SEPP shall act on them as any other message on the N32-f interface not making use of Roaming Intermediaries. How the SEPP authorizes such messages is left to implementation.</w:t>
        </w:r>
      </w:ins>
    </w:p>
    <w:p w14:paraId="320EDA11" w14:textId="77777777" w:rsidR="00503773" w:rsidRDefault="00503773" w:rsidP="00503773">
      <w:pPr>
        <w:jc w:val="center"/>
        <w:rPr>
          <w:noProof/>
          <w:sz w:val="52"/>
          <w:lang w:eastAsia="zh-CN"/>
        </w:rPr>
      </w:pPr>
      <w:bookmarkStart w:id="162" w:name="_Toc26875908"/>
      <w:bookmarkStart w:id="163" w:name="_Toc35528675"/>
      <w:bookmarkStart w:id="164" w:name="_Toc35533436"/>
      <w:bookmarkStart w:id="165" w:name="_Toc45028789"/>
      <w:bookmarkStart w:id="166" w:name="_Toc45274454"/>
      <w:bookmarkStart w:id="167" w:name="_Toc45275041"/>
      <w:bookmarkStart w:id="168" w:name="_Toc51168298"/>
      <w:bookmarkStart w:id="169" w:name="_Toc114217721"/>
      <w:commentRangeStart w:id="170"/>
      <w:r>
        <w:rPr>
          <w:noProof/>
          <w:sz w:val="52"/>
          <w:lang w:eastAsia="zh-CN"/>
        </w:rPr>
        <w:lastRenderedPageBreak/>
        <w:t>**** Next Changes****</w:t>
      </w:r>
      <w:commentRangeEnd w:id="170"/>
      <w:r>
        <w:rPr>
          <w:rStyle w:val="CommentReference"/>
        </w:rPr>
        <w:commentReference w:id="170"/>
      </w:r>
    </w:p>
    <w:p w14:paraId="43DC6DBD" w14:textId="77777777" w:rsidR="00503773" w:rsidRDefault="00503773" w:rsidP="00503773">
      <w:pPr>
        <w:pStyle w:val="Heading3"/>
      </w:pPr>
      <w:r>
        <w:t>13.1.2</w:t>
      </w:r>
      <w:r>
        <w:tab/>
        <w:t>Protection between SEPPs</w:t>
      </w:r>
      <w:bookmarkEnd w:id="162"/>
      <w:bookmarkEnd w:id="163"/>
      <w:bookmarkEnd w:id="164"/>
      <w:bookmarkEnd w:id="165"/>
      <w:bookmarkEnd w:id="166"/>
      <w:bookmarkEnd w:id="167"/>
      <w:bookmarkEnd w:id="168"/>
      <w:bookmarkEnd w:id="169"/>
    </w:p>
    <w:p w14:paraId="7A6AD3CF" w14:textId="77777777" w:rsidR="00503773" w:rsidRDefault="00503773" w:rsidP="00503773">
      <w:r w:rsidRPr="001579DE">
        <w:t>TLS shall be used for N32-c connections between the SEPPs.</w:t>
      </w:r>
    </w:p>
    <w:p w14:paraId="6F4C9878" w14:textId="77777777" w:rsidR="00503773" w:rsidRDefault="00503773" w:rsidP="00503773">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68821F90" w14:textId="77777777" w:rsidR="00503773" w:rsidRDefault="00503773" w:rsidP="00503773">
      <w:r>
        <w:t>If there are no IPX providers between the SEPPs, TLS shall be used for N32-f connections between the SEPPs. D</w:t>
      </w:r>
      <w:r w:rsidRPr="00184459">
        <w:t xml:space="preserve">ifferent </w:t>
      </w:r>
      <w:r>
        <w:t xml:space="preserve">TLS </w:t>
      </w:r>
      <w:r w:rsidRPr="00184459">
        <w:t>connections are used for N32-c and N32-f</w:t>
      </w:r>
      <w:r>
        <w:t>. .</w:t>
      </w:r>
      <w:r w:rsidRPr="00A601EC">
        <w:t xml:space="preserve">If there are IPX </w:t>
      </w:r>
      <w:r>
        <w:t>providers which only offer IP routing service</w:t>
      </w:r>
      <w:r w:rsidRPr="00A601EC">
        <w:t xml:space="preserve"> between SEPPs,</w:t>
      </w:r>
      <w:r w:rsidRPr="00152B9D">
        <w:t xml:space="preserve"> </w:t>
      </w:r>
      <w:r>
        <w:t>either TLS or PRINS (application layer security)</w:t>
      </w:r>
      <w:r w:rsidRPr="00A601EC">
        <w:t xml:space="preserve"> </w:t>
      </w:r>
      <w:r>
        <w:t>shall be used</w:t>
      </w:r>
      <w:r w:rsidRPr="00A601EC">
        <w:t xml:space="preserve"> for protection </w:t>
      </w:r>
      <w:r>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6301CDC6" w14:textId="77777777" w:rsidR="00503773" w:rsidRDefault="00503773" w:rsidP="00503773">
      <w:bookmarkStart w:id="171" w:name="_Hlk104209006"/>
      <w:r w:rsidRPr="00872B7A">
        <w:t xml:space="preserve">If TLS is selected, the SEPP shall correlate the N32-f TLS connection with the N32-c connection by comparing the </w:t>
      </w:r>
      <w:r>
        <w:t>PLMN-IDs</w:t>
      </w:r>
      <w:r w:rsidRPr="00872B7A">
        <w:t xml:space="preserve"> contained in the SEPP TLS certificate</w:t>
      </w:r>
      <w:r>
        <w:t>s used to establish the</w:t>
      </w:r>
      <w:r w:rsidRPr="00872B7A">
        <w:t xml:space="preserve"> N32-c</w:t>
      </w:r>
      <w:r>
        <w:t xml:space="preserve"> and N32-f</w:t>
      </w:r>
      <w:r w:rsidRPr="00872B7A">
        <w:t xml:space="preserve"> </w:t>
      </w:r>
      <w:r>
        <w:t>connections</w:t>
      </w:r>
      <w:r w:rsidRPr="00872B7A">
        <w:t>.</w:t>
      </w:r>
      <w:bookmarkEnd w:id="171"/>
      <w:r>
        <w:t xml:space="preserve"> </w:t>
      </w:r>
      <w:r>
        <w:rPr>
          <w:noProof/>
        </w:rPr>
        <w:t>Specifically, if the certificate used for N32-f contains one or more PLMN-IDs that are not contained in the TLS certificate used for the corresponding N32-c, the N32-f certificate shall be rejected.</w:t>
      </w:r>
    </w:p>
    <w:p w14:paraId="1BFC0110" w14:textId="77777777" w:rsidR="00503773" w:rsidRDefault="00503773" w:rsidP="00503773">
      <w:pPr>
        <w:rPr>
          <w:ins w:id="172" w:author="Huawei_r1" w:date="2024-03-01T08:08:00Z"/>
        </w:rPr>
      </w:pPr>
      <w:ins w:id="173" w:author="Huawei_r1" w:date="2024-03-01T08:08:00Z">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ins>
    </w:p>
    <w:p w14:paraId="57400570" w14:textId="77777777" w:rsidR="00503773" w:rsidRDefault="00503773" w:rsidP="00503773">
      <w:r>
        <w:t>If there are IPX providers which, in addition to IP routing, offer other services that require modification or observation of the information and/or additions to the information sent between the SEPPs, PRINS shall be used for protection of N32-f connections between the SEPPs.</w:t>
      </w:r>
    </w:p>
    <w:p w14:paraId="4E1D71BA" w14:textId="77777777" w:rsidR="00503773" w:rsidRPr="00A601EC" w:rsidRDefault="00503773" w:rsidP="00503773">
      <w:pPr>
        <w:pStyle w:val="NO"/>
      </w:pPr>
      <w:r>
        <w:rPr>
          <w:rFonts w:hint="eastAsia"/>
        </w:rPr>
        <w:t>N</w:t>
      </w:r>
      <w:r>
        <w:t>OTE</w:t>
      </w:r>
      <w:r w:rsidRPr="009703B0">
        <w:t> </w:t>
      </w:r>
      <w:r>
        <w:t>1a:</w:t>
      </w:r>
      <w:r>
        <w:tab/>
        <w:t>The procedure specified in clause 13.5 for security mechanism selection between SEPPs allows SEPPs to negotiate which security mechanism to use for protecting NF service-related signalling over N32, and</w:t>
      </w:r>
      <w:r w:rsidRPr="001579DE">
        <w:rPr>
          <w:lang w:val="en-US"/>
        </w:rPr>
        <w:t xml:space="preserve"> </w:t>
      </w:r>
      <w:r>
        <w:t>provides robustness and future-</w:t>
      </w:r>
      <w:proofErr w:type="spellStart"/>
      <w:r>
        <w:t>proofness</w:t>
      </w:r>
      <w:proofErr w:type="spellEnd"/>
      <w:r>
        <w:t>, e.g. in case new algorithms are introduced in the future.</w:t>
      </w:r>
    </w:p>
    <w:p w14:paraId="5AA0D6D1" w14:textId="77777777" w:rsidR="00503773" w:rsidRDefault="00503773" w:rsidP="00503773">
      <w:r>
        <w:t xml:space="preserve">If PRINS is used on the N32-f interface, one of the following additional transport protection methods should be applied between SEPP and IPX provider for confidentiality and integrity protection: </w:t>
      </w:r>
    </w:p>
    <w:p w14:paraId="675DFF7E" w14:textId="77777777" w:rsidR="00503773" w:rsidRDefault="00503773" w:rsidP="00503773">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1C1F705F" w14:textId="77777777" w:rsidR="00503773" w:rsidRPr="004A7EBE" w:rsidRDefault="00503773" w:rsidP="00503773">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estriction that it shall be compliant with the profile given by HTTP/2 as defined in RFC 7540 [47]</w:t>
      </w:r>
      <w:r>
        <w:t>.</w:t>
      </w:r>
    </w:p>
    <w:p w14:paraId="7D26C00E" w14:textId="77777777" w:rsidR="00503773" w:rsidRDefault="00503773" w:rsidP="00503773">
      <w:pPr>
        <w:pStyle w:val="NO"/>
      </w:pPr>
      <w:r>
        <w:t>NOTE 1:</w:t>
      </w:r>
      <w:r>
        <w:tab/>
        <w:t>Void</w:t>
      </w:r>
    </w:p>
    <w:p w14:paraId="52A2C73B" w14:textId="77777777" w:rsidR="00503773" w:rsidRPr="007B0C8B" w:rsidRDefault="00503773" w:rsidP="00503773">
      <w:pPr>
        <w:pStyle w:val="NO"/>
      </w:pPr>
      <w:r>
        <w:t>NOTE</w:t>
      </w:r>
      <w:r w:rsidRPr="001650EF">
        <w:t xml:space="preserve"> </w:t>
      </w:r>
      <w:r>
        <w:t>2:</w:t>
      </w:r>
      <w:r>
        <w:tab/>
        <w:t>Void.</w:t>
      </w:r>
    </w:p>
    <w:p w14:paraId="0217D62C" w14:textId="77777777" w:rsidR="00251CC0" w:rsidRDefault="00251CC0" w:rsidP="00251CC0">
      <w:pPr>
        <w:jc w:val="center"/>
        <w:rPr>
          <w:noProof/>
          <w:sz w:val="52"/>
          <w:lang w:eastAsia="zh-CN"/>
        </w:rPr>
      </w:pPr>
      <w:r>
        <w:rPr>
          <w:noProof/>
          <w:sz w:val="52"/>
          <w:lang w:eastAsia="zh-CN"/>
        </w:rPr>
        <w:t>**** Next Changes****</w:t>
      </w:r>
    </w:p>
    <w:p w14:paraId="0AE22B7A" w14:textId="77777777" w:rsidR="00DD0B81" w:rsidRDefault="00DD0B81" w:rsidP="00DD0B81">
      <w:pPr>
        <w:pStyle w:val="Heading3"/>
      </w:pPr>
      <w:bookmarkStart w:id="174" w:name="_Toc19634844"/>
      <w:bookmarkStart w:id="175" w:name="_Toc26875910"/>
      <w:bookmarkStart w:id="176" w:name="_Toc35528677"/>
      <w:bookmarkStart w:id="177" w:name="_Toc35533438"/>
      <w:bookmarkStart w:id="178" w:name="_Toc45028791"/>
      <w:bookmarkStart w:id="179" w:name="_Toc45274456"/>
      <w:bookmarkStart w:id="180" w:name="_Toc45275043"/>
      <w:bookmarkStart w:id="181" w:name="_Toc51168300"/>
      <w:bookmarkStart w:id="182" w:name="_Toc114217723"/>
      <w:r w:rsidRPr="00BF2A66">
        <w:t>13.</w:t>
      </w:r>
      <w:r>
        <w:t>2.1</w:t>
      </w:r>
      <w:r w:rsidRPr="00BF2A66">
        <w:tab/>
      </w:r>
      <w:r>
        <w:t>General</w:t>
      </w:r>
      <w:bookmarkEnd w:id="174"/>
      <w:bookmarkEnd w:id="175"/>
      <w:bookmarkEnd w:id="176"/>
      <w:bookmarkEnd w:id="177"/>
      <w:bookmarkEnd w:id="178"/>
      <w:bookmarkEnd w:id="179"/>
      <w:bookmarkEnd w:id="180"/>
      <w:bookmarkEnd w:id="181"/>
      <w:bookmarkEnd w:id="182"/>
    </w:p>
    <w:p w14:paraId="21AA9242" w14:textId="77777777" w:rsidR="00DD0B81" w:rsidRDefault="00DD0B81" w:rsidP="00DD0B81">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27B9A487" w14:textId="77777777" w:rsidR="00DD0B81" w:rsidRDefault="00DD0B81" w:rsidP="00DD0B81">
      <w:r>
        <w:t xml:space="preserve">It is assumed that there are interconnect providers 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proofErr w:type="spellStart"/>
      <w:r>
        <w:t>cIPX</w:t>
      </w:r>
      <w:proofErr w:type="spellEnd"/>
      <w:r>
        <w:t xml:space="preserve">, while the interconnect provider the </w:t>
      </w:r>
      <w:proofErr w:type="spellStart"/>
      <w:r>
        <w:t>pSEPP's</w:t>
      </w:r>
      <w:proofErr w:type="spellEnd"/>
      <w:r>
        <w:t xml:space="preserve"> operator has a </w:t>
      </w:r>
      <w:r>
        <w:lastRenderedPageBreak/>
        <w:t xml:space="preserve">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17E98B83" w14:textId="77777777" w:rsidR="00DD0B81" w:rsidRDefault="00DD0B81" w:rsidP="00DD0B81">
      <w:r>
        <w:t>The SEPPs use JSON Web Encryption (JWE, specified in RFC 7516 [59]) for protecting messages on the N32</w:t>
      </w:r>
      <w:r w:rsidRPr="00EF06AC">
        <w:t>-f</w:t>
      </w:r>
      <w:r>
        <w:t xml:space="preserve"> interface, and the IPX providers use JSON Web Signatures (JWS, specified in RFC 7515 [45]) for signing their modifications needed for their mediation services.</w:t>
      </w:r>
    </w:p>
    <w:p w14:paraId="7599EA77" w14:textId="77777777" w:rsidR="00DD0B81" w:rsidRDefault="00DD0B81" w:rsidP="00DD0B81">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EF06AC">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w:t>
      </w:r>
      <w:del w:id="183" w:author="Huawei" w:date="2023-10-12T20:11:00Z">
        <w:r w:rsidDel="00A42050">
          <w:delText>intermediaries</w:delText>
        </w:r>
      </w:del>
      <w:ins w:id="184" w:author="Huawei" w:date="2023-10-12T20:11:00Z">
        <w:r>
          <w:t>Roaming Intermediaries</w:t>
        </w:r>
      </w:ins>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w:t>
      </w:r>
      <w:proofErr w:type="gramStart"/>
      <w:r>
        <w:t>the interconnect</w:t>
      </w:r>
      <w:proofErr w:type="gramEnd"/>
      <w:r>
        <w:t xml:space="preserve">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 xml:space="preserve">corresponding to the modifications by </w:t>
      </w:r>
      <w:ins w:id="185" w:author="Huawei" w:date="2023-10-12T20:11:00Z">
        <w:r>
          <w:t>Roaming Intermediaries</w:t>
        </w:r>
      </w:ins>
      <w:del w:id="186" w:author="Huawei" w:date="2023-10-12T20:11:00Z">
        <w:r w:rsidDel="00A42050">
          <w:delText>intermediaries</w:delText>
        </w:r>
      </w:del>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2CC4DB2E" w14:textId="77777777" w:rsidR="00DD0B81" w:rsidRDefault="00DD0B81" w:rsidP="00DD0B81">
      <w:pPr>
        <w:rPr>
          <w:lang w:eastAsia="x-none"/>
        </w:rPr>
      </w:pPr>
      <w:r>
        <w:rPr>
          <w:lang w:eastAsia="x-none"/>
        </w:rPr>
        <w:t>The N32 interface consists</w:t>
      </w:r>
      <w:r w:rsidRPr="00A03BCD">
        <w:rPr>
          <w:lang w:eastAsia="x-none"/>
        </w:rPr>
        <w:t xml:space="preserve"> </w:t>
      </w:r>
      <w:r>
        <w:rPr>
          <w:lang w:eastAsia="x-none"/>
        </w:rPr>
        <w:t xml:space="preserve">of: </w:t>
      </w:r>
    </w:p>
    <w:p w14:paraId="1719489C" w14:textId="77777777" w:rsidR="00DD0B81" w:rsidRDefault="00DD0B81" w:rsidP="00DD0B81">
      <w:pPr>
        <w:pStyle w:val="B1"/>
        <w:ind w:left="0" w:firstLine="0"/>
      </w:pPr>
      <w:r>
        <w:t>-</w:t>
      </w:r>
      <w:r>
        <w:tab/>
        <w:t xml:space="preserve">N32-c </w:t>
      </w:r>
      <w:r w:rsidRPr="00111A0A">
        <w:t>connection</w:t>
      </w:r>
      <w:r>
        <w:t>, for management of the N32 interface, and</w:t>
      </w:r>
    </w:p>
    <w:p w14:paraId="4003346E" w14:textId="77777777" w:rsidR="00DD0B81" w:rsidRDefault="00DD0B81" w:rsidP="00DD0B81">
      <w:pPr>
        <w:pStyle w:val="B1"/>
        <w:ind w:left="0" w:firstLine="0"/>
      </w:pPr>
      <w:r>
        <w:t>-</w:t>
      </w:r>
      <w:r>
        <w:tab/>
        <w:t xml:space="preserve">N32-f </w:t>
      </w:r>
      <w:r w:rsidRPr="00111A0A">
        <w:t>connection</w:t>
      </w:r>
      <w:r>
        <w:t>, for sending of JWE and JWS protected messages between the SEPPs.</w:t>
      </w:r>
    </w:p>
    <w:p w14:paraId="55FF3CCC" w14:textId="77777777" w:rsidR="00DD0B81" w:rsidRDefault="00DD0B81" w:rsidP="00DD0B81">
      <w:pPr>
        <w:pStyle w:val="B1"/>
        <w:ind w:left="0" w:firstLine="0"/>
      </w:pPr>
      <w:r>
        <w:t>The application layer security protocol for the N32 interface described in clause 13.2 of the present document is called PRINS.</w:t>
      </w:r>
    </w:p>
    <w:p w14:paraId="3BCC39F9" w14:textId="77777777" w:rsidR="00DD0B81" w:rsidRDefault="00DD0B81" w:rsidP="00DD0B81">
      <w:pPr>
        <w:pStyle w:val="B1"/>
        <w:ind w:left="0" w:firstLine="0"/>
      </w:pPr>
    </w:p>
    <w:p w14:paraId="24D8D376" w14:textId="77777777" w:rsidR="00DD0B81" w:rsidRPr="00ED4F33" w:rsidRDefault="00DD0B81" w:rsidP="00DD0B81">
      <w:pPr>
        <w:pStyle w:val="TH"/>
      </w:pPr>
      <w:r>
        <w:object w:dxaOrig="9568" w:dyaOrig="5378" w14:anchorId="44304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5pt;height:241.5pt" o:ole="">
            <v:imagedata r:id="rId20" o:title=""/>
          </v:shape>
          <o:OLEObject Type="Embed" ProgID="PowerPoint.Show.12" ShapeID="_x0000_i1025" DrawAspect="Content" ObjectID="_1770786152" r:id="rId21"/>
        </w:object>
      </w:r>
    </w:p>
    <w:p w14:paraId="2D350CB7" w14:textId="77777777" w:rsidR="00DD0B81" w:rsidRPr="009039DD" w:rsidRDefault="00DD0B81" w:rsidP="00DD0B81">
      <w:pPr>
        <w:pStyle w:val="TF"/>
      </w:pPr>
      <w:r>
        <w:t>Figure 13.2.1</w:t>
      </w:r>
      <w:r w:rsidRPr="009C2AEE">
        <w:t>-1</w:t>
      </w:r>
      <w:r w:rsidRPr="009B700A">
        <w:t xml:space="preserve">: Overview of </w:t>
      </w:r>
      <w:r>
        <w:t>PRINS</w:t>
      </w:r>
    </w:p>
    <w:p w14:paraId="6780051D" w14:textId="77777777" w:rsidR="00251CC0" w:rsidRDefault="00251CC0" w:rsidP="00251CC0">
      <w:pPr>
        <w:jc w:val="center"/>
        <w:rPr>
          <w:noProof/>
          <w:sz w:val="52"/>
          <w:lang w:eastAsia="zh-CN"/>
        </w:rPr>
      </w:pPr>
      <w:r>
        <w:rPr>
          <w:noProof/>
          <w:sz w:val="52"/>
          <w:lang w:eastAsia="zh-CN"/>
        </w:rPr>
        <w:t>**** Next Changes****</w:t>
      </w:r>
    </w:p>
    <w:p w14:paraId="17894D36" w14:textId="77777777" w:rsidR="00DD0B81" w:rsidRPr="00616B9C" w:rsidRDefault="00DD0B81" w:rsidP="00DD0B81">
      <w:pPr>
        <w:pStyle w:val="Heading4"/>
      </w:pPr>
      <w:bookmarkStart w:id="187" w:name="_Toc19634856"/>
      <w:bookmarkStart w:id="188" w:name="_Toc26875922"/>
      <w:bookmarkStart w:id="189" w:name="_Toc35528689"/>
      <w:bookmarkStart w:id="190" w:name="_Toc35533450"/>
      <w:bookmarkStart w:id="191" w:name="_Toc45028803"/>
      <w:bookmarkStart w:id="192" w:name="_Toc45274468"/>
      <w:bookmarkStart w:id="193" w:name="_Toc45275055"/>
      <w:bookmarkStart w:id="194" w:name="_Toc51168312"/>
      <w:bookmarkStart w:id="195" w:name="_Toc114217735"/>
      <w:r>
        <w:t>13.2.3.1</w:t>
      </w:r>
      <w:r>
        <w:tab/>
        <w:t>Overview of protection policies</w:t>
      </w:r>
      <w:bookmarkEnd w:id="187"/>
      <w:bookmarkEnd w:id="188"/>
      <w:bookmarkEnd w:id="189"/>
      <w:bookmarkEnd w:id="190"/>
      <w:bookmarkEnd w:id="191"/>
      <w:bookmarkEnd w:id="192"/>
      <w:bookmarkEnd w:id="193"/>
      <w:bookmarkEnd w:id="194"/>
      <w:bookmarkEnd w:id="195"/>
    </w:p>
    <w:p w14:paraId="0963C05A" w14:textId="77777777" w:rsidR="00DD0B81" w:rsidRDefault="00DD0B81" w:rsidP="00DD0B81">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52D6E4DB" w14:textId="77777777" w:rsidR="00DD0B81" w:rsidRDefault="00DD0B81" w:rsidP="00DD0B81">
      <w:r>
        <w:t xml:space="preserve">There are two types of protection policies, namely: </w:t>
      </w:r>
    </w:p>
    <w:p w14:paraId="19168D30" w14:textId="77777777" w:rsidR="00DD0B81" w:rsidRDefault="00DD0B81" w:rsidP="00DD0B81">
      <w:pPr>
        <w:pStyle w:val="B1"/>
      </w:pPr>
      <w:r>
        <w:lastRenderedPageBreak/>
        <w:t>-</w:t>
      </w:r>
      <w:r>
        <w:tab/>
        <w:t xml:space="preserve">Data-type encryption policy: specifies which data types need to be confidentiality protected; </w:t>
      </w:r>
    </w:p>
    <w:p w14:paraId="113325EF" w14:textId="77777777" w:rsidR="00DD0B81" w:rsidRDefault="00DD0B81" w:rsidP="00DD0B81">
      <w:pPr>
        <w:pStyle w:val="B1"/>
      </w:pPr>
      <w:r>
        <w:t>-</w:t>
      </w:r>
      <w:r>
        <w:tab/>
        <w:t xml:space="preserve">Modification policy: specifies which IEs are modifiable by </w:t>
      </w:r>
      <w:del w:id="196" w:author="Huawei" w:date="2023-10-12T20:12:00Z">
        <w:r w:rsidDel="001F438B">
          <w:delText>intermediaries</w:delText>
        </w:r>
      </w:del>
      <w:ins w:id="197" w:author="Huawei" w:date="2023-10-12T20:12:00Z">
        <w:r>
          <w:t>Roaming Intermediaries</w:t>
        </w:r>
      </w:ins>
      <w:r>
        <w:t>.</w:t>
      </w:r>
    </w:p>
    <w:p w14:paraId="7242FDD7" w14:textId="77777777" w:rsidR="00DD0B81" w:rsidRDefault="00DD0B81" w:rsidP="00DD0B81">
      <w:r>
        <w:t>In addition, there is a mapping between the data-types in the data-type encryption policy and the IEs in NF API descriptions which is given in a NF-API data-type placement mapping.</w:t>
      </w:r>
    </w:p>
    <w:p w14:paraId="3A4D400C" w14:textId="77777777" w:rsidR="00DD0B81" w:rsidRDefault="00DD0B81" w:rsidP="00DD0B81">
      <w:pPr>
        <w:jc w:val="center"/>
        <w:rPr>
          <w:noProof/>
          <w:sz w:val="52"/>
          <w:lang w:eastAsia="zh-CN"/>
        </w:rPr>
      </w:pPr>
      <w:r>
        <w:rPr>
          <w:noProof/>
          <w:sz w:val="52"/>
          <w:lang w:eastAsia="zh-CN"/>
        </w:rPr>
        <w:t>**** Next Changes****</w:t>
      </w:r>
    </w:p>
    <w:p w14:paraId="5A30DCDC" w14:textId="77777777" w:rsidR="00301D3F" w:rsidRDefault="00301D3F" w:rsidP="00301D3F">
      <w:pPr>
        <w:pStyle w:val="Heading4"/>
      </w:pPr>
      <w:bookmarkStart w:id="198" w:name="_Toc19634848"/>
      <w:bookmarkStart w:id="199" w:name="_Toc26875914"/>
      <w:bookmarkStart w:id="200" w:name="_Toc35528681"/>
      <w:bookmarkStart w:id="201" w:name="_Toc35533442"/>
      <w:bookmarkStart w:id="202" w:name="_Toc45028795"/>
      <w:bookmarkStart w:id="203" w:name="_Toc45274460"/>
      <w:bookmarkStart w:id="204" w:name="_Toc45275047"/>
      <w:bookmarkStart w:id="205" w:name="_Toc51168304"/>
      <w:bookmarkStart w:id="206" w:name="_Toc114217727"/>
      <w:r w:rsidRPr="00BF2A66">
        <w:t>13.</w:t>
      </w:r>
      <w:r>
        <w:t>2.2.3</w:t>
      </w:r>
      <w:r w:rsidRPr="00BF2A66">
        <w:tab/>
      </w:r>
      <w:r>
        <w:t>Procedure for error detection and handling in SEPP</w:t>
      </w:r>
      <w:bookmarkEnd w:id="198"/>
      <w:bookmarkEnd w:id="199"/>
      <w:bookmarkEnd w:id="200"/>
      <w:bookmarkEnd w:id="201"/>
      <w:bookmarkEnd w:id="202"/>
      <w:bookmarkEnd w:id="203"/>
      <w:bookmarkEnd w:id="204"/>
      <w:bookmarkEnd w:id="205"/>
      <w:bookmarkEnd w:id="206"/>
    </w:p>
    <w:p w14:paraId="1F95D524" w14:textId="77777777" w:rsidR="00301D3F" w:rsidRDefault="00301D3F" w:rsidP="00301D3F">
      <w:r>
        <w:t xml:space="preserve">Errors can occur on an active N32-c connection or on one or more N32-f connections between two SEPPs. </w:t>
      </w:r>
    </w:p>
    <w:p w14:paraId="521E8B29" w14:textId="77777777" w:rsidR="00301D3F" w:rsidRDefault="00301D3F" w:rsidP="00301D3F">
      <w:r>
        <w:t>When an error is detected, the SEPP shall map the error to an appropriate cause code</w:t>
      </w:r>
      <w:r w:rsidRPr="00F82361">
        <w:t xml:space="preserve">. </w:t>
      </w:r>
      <w:r>
        <w:t>The SEPP shall create a</w:t>
      </w:r>
      <w:r w:rsidRPr="00F82361">
        <w:t xml:space="preserve"> </w:t>
      </w:r>
      <w:r>
        <w:t xml:space="preserve">signalling message to inform the peer SEPP, with cause code as one of its parameters. </w:t>
      </w:r>
    </w:p>
    <w:p w14:paraId="78CD8FDD" w14:textId="77777777" w:rsidR="00301D3F" w:rsidRDefault="00301D3F" w:rsidP="00301D3F">
      <w:r>
        <w:t>The SEPP shall use the N32-c connection to send the signalling message to the peer SEPP. If the old N32-c connection has been terminated, it uses a new N32-c connection instead.</w:t>
      </w:r>
      <w:ins w:id="207" w:author="DCM" w:date="2023-10-29T16:10:00Z">
        <w:r>
          <w:t xml:space="preserve"> </w:t>
        </w:r>
      </w:ins>
      <w:ins w:id="208" w:author="Targali, Yousif" w:date="2023-11-07T16:51:00Z">
        <w:r>
          <w:t>If</w:t>
        </w:r>
      </w:ins>
      <w:ins w:id="209" w:author="DCM" w:date="2023-10-29T16:10:00Z">
        <w:r>
          <w:t xml:space="preserve"> errors are relevant for the </w:t>
        </w:r>
      </w:ins>
      <w:ins w:id="210" w:author="Nokia6" w:date="2023-11-07T22:42:00Z">
        <w:r>
          <w:t xml:space="preserve">Roaming </w:t>
        </w:r>
      </w:ins>
      <w:ins w:id="211" w:author="DCM" w:date="2023-10-29T16:10:00Z">
        <w:r>
          <w:t xml:space="preserve">intermediaries, the error message shall be sent over N32-f </w:t>
        </w:r>
      </w:ins>
      <w:ins w:id="212" w:author="DCM" w:date="2023-10-29T16:11:00Z">
        <w:r>
          <w:t>to the peer SEPP</w:t>
        </w:r>
      </w:ins>
      <w:ins w:id="213" w:author="Targali, Yousif" w:date="2023-11-07T16:52:00Z">
        <w:r>
          <w:t xml:space="preserve">, and </w:t>
        </w:r>
      </w:ins>
      <w:ins w:id="214" w:author="Targali, Yousif" w:date="2023-11-09T12:12:00Z">
        <w:r>
          <w:t>shall</w:t>
        </w:r>
      </w:ins>
      <w:ins w:id="215" w:author="Targali, Yousif" w:date="2023-11-07T16:52:00Z">
        <w:r>
          <w:t xml:space="preserve"> be sent over N32-c</w:t>
        </w:r>
      </w:ins>
      <w:ins w:id="216" w:author="Targali, Yousif" w:date="2023-11-09T12:10:00Z">
        <w:r>
          <w:t xml:space="preserve"> if delivery</w:t>
        </w:r>
      </w:ins>
      <w:ins w:id="217" w:author="Targali, Yousif" w:date="2023-11-09T12:11:00Z">
        <w:r>
          <w:t xml:space="preserve"> over N32-f failed</w:t>
        </w:r>
      </w:ins>
      <w:del w:id="218" w:author="Targali, Yousif" w:date="2023-11-07T16:52:00Z">
        <w:r>
          <w:delText>.</w:delText>
        </w:r>
      </w:del>
    </w:p>
    <w:p w14:paraId="011507AD" w14:textId="77777777" w:rsidR="00301D3F" w:rsidRDefault="00301D3F" w:rsidP="00301D3F">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source </w:t>
      </w:r>
      <w:r w:rsidRPr="002B3DDE">
        <w:t xml:space="preserve"> </w:t>
      </w:r>
      <w:r>
        <w:t>message(s) (HTTP Request or Response) on which the other SEPP found the error.</w:t>
      </w:r>
    </w:p>
    <w:p w14:paraId="1ED42B07" w14:textId="77777777" w:rsidR="00301D3F" w:rsidRPr="00CF51CE" w:rsidRDefault="00301D3F" w:rsidP="00301D3F">
      <w:pPr>
        <w:pStyle w:val="NO"/>
      </w:pPr>
      <w:r>
        <w:t>NOTE:</w:t>
      </w:r>
      <w:r>
        <w:tab/>
        <w:t>Local action taken by either SEPP is out of 3GPP scope.</w:t>
      </w:r>
    </w:p>
    <w:p w14:paraId="409EE00E" w14:textId="77777777" w:rsidR="00DD0B81" w:rsidRDefault="00DD0B81" w:rsidP="00DD0B81">
      <w:pPr>
        <w:jc w:val="center"/>
        <w:rPr>
          <w:noProof/>
          <w:sz w:val="52"/>
          <w:lang w:eastAsia="zh-CN"/>
        </w:rPr>
      </w:pPr>
      <w:r>
        <w:rPr>
          <w:noProof/>
          <w:sz w:val="52"/>
          <w:lang w:eastAsia="zh-CN"/>
        </w:rPr>
        <w:t>**** Next Changes****</w:t>
      </w:r>
    </w:p>
    <w:p w14:paraId="528AB55D" w14:textId="77777777" w:rsidR="002B328F" w:rsidRDefault="002B328F" w:rsidP="002B328F">
      <w:pPr>
        <w:pStyle w:val="Heading5"/>
      </w:pPr>
      <w:bookmarkStart w:id="219" w:name="_Toc19634875"/>
      <w:bookmarkStart w:id="220" w:name="_Toc26875941"/>
      <w:bookmarkStart w:id="221" w:name="_Toc35528708"/>
      <w:bookmarkStart w:id="222" w:name="_Toc35533469"/>
      <w:bookmarkStart w:id="223" w:name="_Toc45028822"/>
      <w:bookmarkStart w:id="224" w:name="_Toc45274487"/>
      <w:bookmarkStart w:id="225" w:name="_Toc45275074"/>
      <w:bookmarkStart w:id="226" w:name="_Toc51168331"/>
      <w:bookmarkStart w:id="227" w:name="_Toc114217754"/>
      <w:r>
        <w:t>13.2.4.5.2</w:t>
      </w:r>
      <w:r>
        <w:tab/>
        <w:t>Modifications by IPX</w:t>
      </w:r>
      <w:bookmarkEnd w:id="219"/>
      <w:bookmarkEnd w:id="220"/>
      <w:bookmarkEnd w:id="221"/>
      <w:bookmarkEnd w:id="222"/>
      <w:bookmarkEnd w:id="223"/>
      <w:bookmarkEnd w:id="224"/>
      <w:bookmarkEnd w:id="225"/>
      <w:bookmarkEnd w:id="226"/>
      <w:bookmarkEnd w:id="227"/>
    </w:p>
    <w:p w14:paraId="2E5C9437" w14:textId="77777777" w:rsidR="002B328F" w:rsidRPr="00407E84" w:rsidRDefault="002B328F" w:rsidP="002B328F">
      <w:pPr>
        <w:pStyle w:val="NO"/>
      </w:pPr>
      <w:r>
        <w:t xml:space="preserve">NOTE 1: </w:t>
      </w:r>
      <w: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30AEDD3F" w14:textId="77777777" w:rsidR="002B328F" w:rsidRDefault="002B328F" w:rsidP="002B328F">
      <w:r>
        <w:t xml:space="preserve">Only cIPX and pIPX shall be able to modify messages between cSEPP and pSEPP. In cases of messages from cSEPP to pSEPP, the cIPX is the first </w:t>
      </w:r>
      <w:ins w:id="228" w:author="Huawei" w:date="2023-10-12T20:15:00Z">
        <w:r>
          <w:t>Roaming I</w:t>
        </w:r>
      </w:ins>
      <w:del w:id="229" w:author="Huawei" w:date="2023-10-12T20:15:00Z">
        <w:r w:rsidDel="001F438B">
          <w:delText>i</w:delText>
        </w:r>
      </w:del>
      <w:r>
        <w:t xml:space="preserve">ntermediary, while the pIPX is the second </w:t>
      </w:r>
      <w:ins w:id="230" w:author="Huawei" w:date="2023-10-12T20:15:00Z">
        <w:r>
          <w:t>Roaming I</w:t>
        </w:r>
      </w:ins>
      <w:del w:id="231" w:author="Huawei" w:date="2023-10-12T20:15:00Z">
        <w:r w:rsidDel="001F438B">
          <w:delText>i</w:delText>
        </w:r>
      </w:del>
      <w:r>
        <w:t xml:space="preserve">ntermediary. In cases of messages from pSEPP to cSEPP the pIPX is the first </w:t>
      </w:r>
      <w:ins w:id="232" w:author="Huawei" w:date="2023-10-12T20:15:00Z">
        <w:r>
          <w:t>Roaming I</w:t>
        </w:r>
      </w:ins>
      <w:del w:id="233" w:author="Huawei" w:date="2023-10-12T20:15:00Z">
        <w:r w:rsidDel="001F438B">
          <w:delText>i</w:delText>
        </w:r>
      </w:del>
      <w:r>
        <w:t xml:space="preserve">ntermediary, while the cIPX is the second </w:t>
      </w:r>
      <w:ins w:id="234" w:author="Huawei" w:date="2023-10-12T20:15:00Z">
        <w:r>
          <w:t>Roaming I</w:t>
        </w:r>
      </w:ins>
      <w:del w:id="235" w:author="Huawei" w:date="2023-10-12T20:15:00Z">
        <w:r w:rsidDel="001F438B">
          <w:delText>i</w:delText>
        </w:r>
      </w:del>
      <w:r>
        <w:t>ntermediary.</w:t>
      </w:r>
    </w:p>
    <w:p w14:paraId="3F6A7681" w14:textId="77777777" w:rsidR="002B328F" w:rsidRDefault="002B328F" w:rsidP="002B328F">
      <w:r>
        <w:t xml:space="preserve">The first </w:t>
      </w:r>
      <w:ins w:id="236" w:author="Huawei" w:date="2023-10-12T20:15:00Z">
        <w:r>
          <w:t>Roaming I</w:t>
        </w:r>
      </w:ins>
      <w:del w:id="237" w:author="Huawei" w:date="2023-10-12T20:15:00Z">
        <w:r w:rsidDel="001F438B">
          <w:delText>i</w:delText>
        </w:r>
      </w:del>
      <w:r>
        <w:t xml:space="preserve">ntermediary shall parse the encapsulated request (i.e. the clearTextEncapsulationMsg in the dataToIntegrityProtect block) and determine which changes are required. The first </w:t>
      </w:r>
      <w:ins w:id="238" w:author="Huawei" w:date="2023-10-12T20:15:00Z">
        <w:r>
          <w:t>Roaming I</w:t>
        </w:r>
      </w:ins>
      <w:del w:id="239" w:author="Huawei" w:date="2023-10-12T20:15:00Z">
        <w:r w:rsidDel="001F438B">
          <w:delText>i</w:delText>
        </w:r>
      </w:del>
      <w:r>
        <w:t xml:space="preserve">ntermediary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72510AAD" w14:textId="77777777" w:rsidR="002B328F" w:rsidRDefault="002B328F" w:rsidP="002B328F">
      <w:pPr>
        <w:pStyle w:val="NO"/>
      </w:pPr>
      <w:r>
        <w:t>NOTE 2:</w:t>
      </w:r>
      <w:r>
        <w:tab/>
        <w:t>It is necessary to create a JWS object even if no patch is required to prevent deletion of modifications.</w:t>
      </w:r>
    </w:p>
    <w:p w14:paraId="2A138A8E" w14:textId="77777777" w:rsidR="002B328F" w:rsidRDefault="002B328F" w:rsidP="002B328F">
      <w:r>
        <w:t xml:space="preserve">The first </w:t>
      </w:r>
      <w:ins w:id="240" w:author="Huawei" w:date="2023-10-12T20:15:00Z">
        <w:r>
          <w:t>Roaming I</w:t>
        </w:r>
      </w:ins>
      <w:del w:id="241" w:author="Huawei" w:date="2023-10-12T20:15:00Z">
        <w:r w:rsidDel="001F438B">
          <w:delText>i</w:delText>
        </w:r>
      </w:del>
      <w:r>
        <w:t xml:space="preserve">ntermediary shall create a modifiedDataToIntegrityProtect JSON object as described in clause 13.2.4.5.1. The JSON object shall include the </w:t>
      </w:r>
      <w:ins w:id="242" w:author="Huawei" w:date="2023-10-12T20:15:00Z">
        <w:r>
          <w:t>Roaming I</w:t>
        </w:r>
      </w:ins>
      <w:del w:id="243" w:author="Huawei" w:date="2023-10-12T20:15:00Z">
        <w:r w:rsidDel="001F438B">
          <w:delText>i</w:delText>
        </w:r>
      </w:del>
      <w:r>
        <w:t xml:space="preserve">ntermediary's identity and the JWE authentication tag, which associates this update by the </w:t>
      </w:r>
      <w:ins w:id="244" w:author="Huawei" w:date="2023-10-12T20:15:00Z">
        <w:r>
          <w:t>Roaming I</w:t>
        </w:r>
      </w:ins>
      <w:del w:id="245" w:author="Huawei" w:date="2023-10-12T20:15:00Z">
        <w:r w:rsidDel="001F438B">
          <w:delText>i</w:delText>
        </w:r>
      </w:del>
      <w:r>
        <w:t>ntermediary with the JWE object created by the sending SEPP.</w:t>
      </w:r>
    </w:p>
    <w:p w14:paraId="4AB73F3B" w14:textId="77777777" w:rsidR="002B328F" w:rsidRDefault="002B328F" w:rsidP="002B328F">
      <w:r>
        <w:rPr>
          <w:lang w:val="en-US"/>
        </w:rPr>
        <w:t xml:space="preserve">The first </w:t>
      </w:r>
      <w:ins w:id="246" w:author="Huawei" w:date="2023-10-12T20:15:00Z">
        <w:r>
          <w:t>Roaming I</w:t>
        </w:r>
      </w:ins>
      <w:del w:id="247" w:author="Huawei" w:date="2023-10-12T20:15:00Z">
        <w:r w:rsidDel="001F438B">
          <w:delText>i</w:delText>
        </w:r>
      </w:del>
      <w:r>
        <w:t>ntermediary</w:t>
      </w:r>
      <w:r>
        <w:rPr>
          <w:lang w:val="en-US"/>
        </w:rPr>
        <w:t xml:space="preserve"> shall use the modifiedDataToIntegrityProtect JSON object as</w:t>
      </w:r>
      <w:r w:rsidRPr="00B76EEF">
        <w:rPr>
          <w:lang w:val="en-US"/>
        </w:rPr>
        <w:t xml:space="preserve"> </w:t>
      </w:r>
      <w:r>
        <w:rPr>
          <w:lang w:val="en-US"/>
        </w:rPr>
        <w:t xml:space="preserve">input to JWS to create a JWS object. The first </w:t>
      </w:r>
      <w:ins w:id="248" w:author="Huawei" w:date="2023-10-12T20:15:00Z">
        <w:r>
          <w:t>Roaming I</w:t>
        </w:r>
      </w:ins>
      <w:del w:id="249" w:author="Huawei" w:date="2023-10-12T20:15:00Z">
        <w:r w:rsidDel="001F438B">
          <w:delText>i</w:delText>
        </w:r>
      </w:del>
      <w:r>
        <w:t>ntermediary</w:t>
      </w:r>
      <w:r>
        <w:rPr>
          <w:lang w:val="en-US"/>
        </w:rPr>
        <w:t xml:space="preserve"> shall append the generated JWS object to the payload in the HTTP message and then send the messageto the next hop.</w:t>
      </w:r>
    </w:p>
    <w:p w14:paraId="73018582" w14:textId="77777777" w:rsidR="002B328F" w:rsidRDefault="002B328F" w:rsidP="002B328F">
      <w:r>
        <w:t xml:space="preserve">The second </w:t>
      </w:r>
      <w:ins w:id="250" w:author="Huawei" w:date="2023-10-12T20:15:00Z">
        <w:r>
          <w:t>Roaming I</w:t>
        </w:r>
      </w:ins>
      <w:del w:id="251" w:author="Huawei" w:date="2023-10-12T20:15:00Z">
        <w:r w:rsidDel="001F438B">
          <w:delText>i</w:delText>
        </w:r>
      </w:del>
      <w:r>
        <w:t xml:space="preserve">ntermediary shall parse the encapsulated request, apply the modifications described in the JSON patch appended by the first </w:t>
      </w:r>
      <w:ins w:id="252" w:author="Huawei" w:date="2023-10-12T20:15:00Z">
        <w:r>
          <w:t>Roaming I</w:t>
        </w:r>
      </w:ins>
      <w:del w:id="253" w:author="Huawei" w:date="2023-10-12T20:15:00Z">
        <w:r w:rsidDel="001F438B">
          <w:delText>i</w:delText>
        </w:r>
      </w:del>
      <w:r>
        <w:t xml:space="preserve">ntermediary and determine further modifications required for obtaining the desired request. The second </w:t>
      </w:r>
      <w:ins w:id="254" w:author="Huawei" w:date="2023-10-12T20:15:00Z">
        <w:r>
          <w:t>Roaming I</w:t>
        </w:r>
      </w:ins>
      <w:del w:id="255" w:author="Huawei" w:date="2023-10-12T20:15:00Z">
        <w:r w:rsidDel="001F438B">
          <w:delText>i</w:delText>
        </w:r>
      </w:del>
      <w:r>
        <w:t xml:space="preserve">ntermediary shall record these modifications in an additional JSON patch against the JSON object resulting from application of the first </w:t>
      </w:r>
      <w:ins w:id="256" w:author="Huawei" w:date="2023-10-12T20:15:00Z">
        <w:r>
          <w:t>Roaming I</w:t>
        </w:r>
      </w:ins>
      <w:del w:id="257" w:author="Huawei" w:date="2023-10-12T20:15:00Z">
        <w:r w:rsidDel="001F438B">
          <w:delText>i</w:delText>
        </w:r>
      </w:del>
      <w:r>
        <w:t>ntermediary's JSON patch. If no patch is required, the operations element for the second JSON patch is null.</w:t>
      </w:r>
    </w:p>
    <w:p w14:paraId="1C6BCC95" w14:textId="77777777" w:rsidR="002B328F" w:rsidRDefault="002B328F" w:rsidP="002B328F">
      <w:r>
        <w:lastRenderedPageBreak/>
        <w:t xml:space="preserve">The second </w:t>
      </w:r>
      <w:ins w:id="258" w:author="Huawei" w:date="2023-10-12T20:15:00Z">
        <w:r>
          <w:t>Roaming I</w:t>
        </w:r>
      </w:ins>
      <w:del w:id="259" w:author="Huawei" w:date="2023-10-12T20:15:00Z">
        <w:r w:rsidDel="001F438B">
          <w:delText>i</w:delText>
        </w:r>
      </w:del>
      <w:r>
        <w:t xml:space="preserve">ntermediary shall create a modifiedDataToIntegrityProtect JSON object as described in clause 13.2.4.5.1. It shall include its identity and the JWE authentication tag, which associates this update by the second </w:t>
      </w:r>
      <w:ins w:id="260" w:author="Huawei" w:date="2023-10-12T20:15:00Z">
        <w:r>
          <w:t>Roaming I</w:t>
        </w:r>
      </w:ins>
      <w:del w:id="261" w:author="Huawei" w:date="2023-10-12T20:15:00Z">
        <w:r w:rsidDel="001F438B">
          <w:delText>i</w:delText>
        </w:r>
      </w:del>
      <w:r>
        <w:t>ntermediary with the JWE object created by the sending SEPP.</w:t>
      </w:r>
    </w:p>
    <w:p w14:paraId="6E942972" w14:textId="77777777" w:rsidR="002B328F" w:rsidRDefault="002B328F" w:rsidP="002B328F">
      <w:r>
        <w:rPr>
          <w:lang w:val="en-US"/>
        </w:rPr>
        <w:t xml:space="preserve">The second </w:t>
      </w:r>
      <w:ins w:id="262" w:author="Huawei" w:date="2023-10-12T20:15:00Z">
        <w:r>
          <w:t>Roaming I</w:t>
        </w:r>
      </w:ins>
      <w:del w:id="263" w:author="Huawei" w:date="2023-10-12T20:15:00Z">
        <w:r w:rsidDel="001F438B">
          <w:delText>i</w:delText>
        </w:r>
      </w:del>
      <w:r>
        <w:t>ntermediary</w:t>
      </w:r>
      <w:r>
        <w:rPr>
          <w:lang w:val="en-US"/>
        </w:rPr>
        <w:t xml:space="preserve"> shall use the modifiedDataToIntegrityProtect JSON object as input to JWS to create a JWS object. The second </w:t>
      </w:r>
      <w:ins w:id="264" w:author="Huawei" w:date="2023-10-12T20:15:00Z">
        <w:r>
          <w:t>Roaming I</w:t>
        </w:r>
      </w:ins>
      <w:del w:id="265" w:author="Huawei" w:date="2023-10-12T20:15:00Z">
        <w:r w:rsidDel="001F438B">
          <w:delText>i</w:delText>
        </w:r>
      </w:del>
      <w:r>
        <w:t>ntermediary</w:t>
      </w:r>
      <w:r>
        <w:rPr>
          <w:lang w:val="en-US"/>
        </w:rPr>
        <w:t xml:space="preserve"> shall append the generated JWS object to the payload in the HTTP message and then send the message to the receiving SEPP.</w:t>
      </w:r>
    </w:p>
    <w:p w14:paraId="2A064ECE" w14:textId="77777777" w:rsidR="00DD0B81" w:rsidRDefault="00DD0B81" w:rsidP="00DD0B81">
      <w:pPr>
        <w:jc w:val="center"/>
        <w:rPr>
          <w:noProof/>
          <w:sz w:val="52"/>
          <w:lang w:eastAsia="zh-CN"/>
        </w:rPr>
      </w:pPr>
      <w:r>
        <w:rPr>
          <w:noProof/>
          <w:sz w:val="52"/>
          <w:lang w:eastAsia="zh-CN"/>
        </w:rPr>
        <w:t>**** Next Changes****</w:t>
      </w:r>
    </w:p>
    <w:p w14:paraId="6DA5C24C" w14:textId="77777777" w:rsidR="002B328F" w:rsidRPr="00E23149" w:rsidRDefault="002B328F" w:rsidP="002B328F">
      <w:pPr>
        <w:pStyle w:val="Heading5"/>
        <w:pBdr>
          <w:top w:val="nil"/>
        </w:pBdr>
        <w:suppressAutoHyphens/>
        <w:rPr>
          <w:ins w:id="266" w:author="Peter Dawes, Vodafone" w:date="2023-09-06T13:07:00Z"/>
          <w:rFonts w:eastAsia="MS Mincho"/>
          <w:lang w:eastAsia="en-GB"/>
        </w:rPr>
      </w:pPr>
      <w:ins w:id="267" w:author="Peter Dawes, Vodafone" w:date="2023-09-06T13:07:00Z">
        <w:r w:rsidRPr="00E23149">
          <w:rPr>
            <w:rFonts w:eastAsia="MS Mincho"/>
            <w:lang w:eastAsia="en-GB"/>
          </w:rPr>
          <w:t>13.2.4.5.2a</w:t>
        </w:r>
        <w:r w:rsidRPr="00E23149">
          <w:rPr>
            <w:rFonts w:eastAsia="MS Mincho"/>
            <w:lang w:eastAsia="en-GB"/>
          </w:rPr>
          <w:tab/>
        </w:r>
      </w:ins>
      <w:ins w:id="268" w:author="Targali, Yousif" w:date="2023-11-09T13:19:00Z">
        <w:r w:rsidRPr="00E23149">
          <w:rPr>
            <w:rFonts w:eastAsia="MS Mincho"/>
            <w:lang w:eastAsia="en-GB"/>
          </w:rPr>
          <w:t xml:space="preserve">Error messages originated </w:t>
        </w:r>
      </w:ins>
      <w:ins w:id="269" w:author="Peter Dawes, Vodafone" w:date="2023-09-06T13:07:00Z">
        <w:r w:rsidRPr="00E23149">
          <w:rPr>
            <w:rFonts w:eastAsia="MS Mincho"/>
            <w:lang w:eastAsia="en-GB"/>
          </w:rPr>
          <w:t>by Roaming Hub</w:t>
        </w:r>
      </w:ins>
    </w:p>
    <w:p w14:paraId="0B1BD74C" w14:textId="77777777" w:rsidR="002B328F" w:rsidRDefault="002B328F" w:rsidP="002B328F">
      <w:pPr>
        <w:rPr>
          <w:ins w:id="270" w:author="Targali, Yousif" w:date="2023-11-09T12:44:00Z"/>
          <w:lang w:eastAsia="x-none"/>
        </w:rPr>
      </w:pPr>
      <w:ins w:id="271"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 reformattedData </w:t>
        </w:r>
      </w:ins>
      <w:ins w:id="272" w:author="Targali, Yousif" w:date="2023-11-09T14:05:00Z">
        <w:r>
          <w:rPr>
            <w:lang w:eastAsia="x-none"/>
          </w:rPr>
          <w:t xml:space="preserve">JSON element </w:t>
        </w:r>
      </w:ins>
      <w:ins w:id="273" w:author="Targali, Yousif" w:date="2023-11-09T12:43:00Z">
        <w:r>
          <w:rPr>
            <w:lang w:eastAsia="x-none"/>
          </w:rPr>
          <w:t xml:space="preserve">including only the metadata </w:t>
        </w:r>
      </w:ins>
      <w:ins w:id="274" w:author="Peter Dawes, Vodafone" w:date="2023-09-06T13:07:00Z">
        <w:r w:rsidRPr="00B430FB">
          <w:rPr>
            <w:lang w:eastAsia="x-none"/>
          </w:rPr>
          <w:t>IE</w:t>
        </w:r>
      </w:ins>
      <w:ins w:id="275" w:author="Targali, Yousif" w:date="2023-09-13T14:39:00Z">
        <w:r>
          <w:rPr>
            <w:lang w:eastAsia="x-none"/>
          </w:rPr>
          <w:t xml:space="preserve"> as defined in </w:t>
        </w:r>
      </w:ins>
      <w:ins w:id="276" w:author="Peter Dawes, Vodafone" w:date="2023-09-14T17:12:00Z">
        <w:r>
          <w:rPr>
            <w:lang w:eastAsia="x-none"/>
          </w:rPr>
          <w:t>TS </w:t>
        </w:r>
      </w:ins>
      <w:ins w:id="277" w:author="Targali, Yousif" w:date="2023-09-13T14:39:00Z">
        <w:r w:rsidRPr="007B02BC">
          <w:rPr>
            <w:lang w:eastAsia="x-none"/>
          </w:rPr>
          <w:t>29.573</w:t>
        </w:r>
      </w:ins>
      <w:ins w:id="278" w:author="Peter Dawes, Vodafone" w:date="2023-09-14T17:28:00Z">
        <w:r>
          <w:rPr>
            <w:lang w:eastAsia="x-none"/>
          </w:rPr>
          <w:t> </w:t>
        </w:r>
      </w:ins>
      <w:ins w:id="279" w:author="Peter Dawes, Vodafone" w:date="2023-09-14T17:12:00Z">
        <w:r>
          <w:rPr>
            <w:lang w:eastAsia="x-none"/>
          </w:rPr>
          <w:t>[73]</w:t>
        </w:r>
      </w:ins>
      <w:ins w:id="280" w:author="Targali, Yousif" w:date="2023-09-13T14:39:00Z">
        <w:r w:rsidRPr="007B02BC">
          <w:rPr>
            <w:lang w:eastAsia="x-none"/>
          </w:rPr>
          <w:t>, Table 6.2.5.2.2 for the Request, and Table 6.2.5.2.3 for the response</w:t>
        </w:r>
        <w:r>
          <w:rPr>
            <w:lang w:eastAsia="x-none"/>
          </w:rPr>
          <w:t>,</w:t>
        </w:r>
      </w:ins>
      <w:ins w:id="281" w:author="Peter Dawes, Vodafone" w:date="2023-09-06T13:07:00Z">
        <w:r w:rsidRPr="00B430FB">
          <w:rPr>
            <w:lang w:eastAsia="x-none"/>
          </w:rPr>
          <w:t xml:space="preserve"> and the patches shall be based on a reformattedData JSON element</w:t>
        </w:r>
      </w:ins>
      <w:r w:rsidRPr="00E23149">
        <w:rPr>
          <w:lang w:eastAsia="x-none"/>
        </w:rPr>
        <w:t xml:space="preserve"> </w:t>
      </w:r>
      <w:ins w:id="282" w:author="Targali, Yousif" w:date="2023-11-09T12:44:00Z">
        <w:r>
          <w:rPr>
            <w:lang w:eastAsia="x-none"/>
          </w:rPr>
          <w:t>including only the metadata.</w:t>
        </w:r>
      </w:ins>
      <w:ins w:id="283" w:author="Targali, Yousif" w:date="2023-11-09T14:00:00Z">
        <w:r>
          <w:rPr>
            <w:lang w:eastAsia="x-none"/>
          </w:rPr>
          <w:t xml:space="preserve"> </w:t>
        </w:r>
      </w:ins>
    </w:p>
    <w:p w14:paraId="461F317C" w14:textId="77777777" w:rsidR="002B328F" w:rsidRDefault="002B328F" w:rsidP="002B328F">
      <w:pPr>
        <w:rPr>
          <w:ins w:id="284" w:author="Targali, Yousif" w:date="2023-11-09T12:44:00Z"/>
          <w:lang w:val="en-US"/>
        </w:rPr>
      </w:pPr>
      <w:ins w:id="285" w:author="Targali, Yousif" w:date="2023-11-09T12:44:00Z">
        <w:r>
          <w:rPr>
            <w:lang w:val="en-US"/>
          </w:rPr>
          <w:t xml:space="preserve">The reformattedData </w:t>
        </w:r>
      </w:ins>
      <w:ins w:id="286" w:author="Targali, Yousif" w:date="2023-11-09T14:04:00Z">
        <w:r>
          <w:rPr>
            <w:lang w:val="en-US"/>
          </w:rPr>
          <w:t xml:space="preserve">JSON element </w:t>
        </w:r>
      </w:ins>
      <w:ins w:id="287" w:author="Targali, Yousif" w:date="2023-11-09T12:44:00Z">
        <w:r>
          <w:rPr>
            <w:lang w:val="en-US"/>
          </w:rPr>
          <w:t xml:space="preserve">shall only contain metadata with N32-f message ID and N32-f context ID. </w:t>
        </w:r>
      </w:ins>
    </w:p>
    <w:p w14:paraId="4F0A06E2" w14:textId="77777777" w:rsidR="00DD0B81" w:rsidRDefault="00DD0B81" w:rsidP="00DD0B81">
      <w:pPr>
        <w:jc w:val="center"/>
        <w:rPr>
          <w:noProof/>
          <w:sz w:val="52"/>
          <w:lang w:eastAsia="zh-CN"/>
        </w:rPr>
      </w:pPr>
      <w:r>
        <w:rPr>
          <w:noProof/>
          <w:sz w:val="52"/>
          <w:lang w:eastAsia="zh-CN"/>
        </w:rPr>
        <w:t>**** Next Changes****</w:t>
      </w:r>
    </w:p>
    <w:p w14:paraId="6572EB82" w14:textId="77777777" w:rsidR="00AE60C5" w:rsidRDefault="00AE60C5" w:rsidP="00AE60C5">
      <w:pPr>
        <w:pStyle w:val="Heading4"/>
      </w:pPr>
      <w:bookmarkStart w:id="288" w:name="_Toc19634877"/>
      <w:bookmarkStart w:id="289" w:name="_Toc26875943"/>
      <w:bookmarkStart w:id="290" w:name="_Toc35528710"/>
      <w:bookmarkStart w:id="291" w:name="_Toc35533471"/>
      <w:bookmarkStart w:id="292" w:name="_Toc45028824"/>
      <w:bookmarkStart w:id="293" w:name="_Toc45274489"/>
      <w:bookmarkStart w:id="294" w:name="_Toc45275076"/>
      <w:bookmarkStart w:id="295" w:name="_Toc51168333"/>
      <w:bookmarkStart w:id="296" w:name="_Toc114217756"/>
      <w:r>
        <w:t>13.2.4.7</w:t>
      </w:r>
      <w:r>
        <w:tab/>
        <w:t>Message verification by the receiving SEPP</w:t>
      </w:r>
      <w:bookmarkEnd w:id="288"/>
      <w:bookmarkEnd w:id="289"/>
      <w:bookmarkEnd w:id="290"/>
      <w:bookmarkEnd w:id="291"/>
      <w:bookmarkEnd w:id="292"/>
      <w:bookmarkEnd w:id="293"/>
      <w:bookmarkEnd w:id="294"/>
      <w:bookmarkEnd w:id="295"/>
      <w:bookmarkEnd w:id="296"/>
    </w:p>
    <w:p w14:paraId="04C1C048" w14:textId="77777777" w:rsidR="00AE60C5" w:rsidRDefault="00AE60C5" w:rsidP="00AE60C5">
      <w:pPr>
        <w:rPr>
          <w:ins w:id="297" w:author="Targali, Yousif" w:date="2023-11-09T14:13:00Z"/>
        </w:rPr>
      </w:pPr>
      <w:ins w:id="298" w:author="Targali, Yousif" w:date="2023-11-09T12:48:00Z">
        <w:r>
          <w:t xml:space="preserve">The receiving SEPP </w:t>
        </w:r>
      </w:ins>
      <w:ins w:id="299" w:author="Targali, Yousif" w:date="2023-11-09T14:08:00Z">
        <w:r>
          <w:t xml:space="preserve">determines </w:t>
        </w:r>
      </w:ins>
      <w:ins w:id="300" w:author="Targali, Yousif" w:date="2023-11-09T14:09:00Z">
        <w:r>
          <w:t xml:space="preserve">that the received message is </w:t>
        </w:r>
      </w:ins>
      <w:ins w:id="301" w:author="Targali, Yousif" w:date="2023-11-09T12:48:00Z">
        <w:r>
          <w:t>generated by the Roaming Hub based on the reformattedData IE.</w:t>
        </w:r>
      </w:ins>
      <w:ins w:id="302" w:author="Targali, Yousif" w:date="2023-11-09T14:10:00Z">
        <w:r>
          <w:t xml:space="preserve"> </w:t>
        </w:r>
      </w:ins>
    </w:p>
    <w:p w14:paraId="17FA4CC5" w14:textId="77777777" w:rsidR="00AE60C5" w:rsidRDefault="00AE60C5" w:rsidP="00AE60C5">
      <w:pPr>
        <w:rPr>
          <w:ins w:id="303" w:author="Targali, Yousif" w:date="2023-11-09T12:48:00Z"/>
        </w:rPr>
      </w:pPr>
      <w:ins w:id="304" w:author="Targali, Yousif" w:date="2023-11-09T12:48:00Z">
        <w:r>
          <w:t xml:space="preserve">If the </w:t>
        </w:r>
      </w:ins>
      <w:ins w:id="305" w:author="Targali, Yousif" w:date="2023-11-09T14:18:00Z">
        <w:r>
          <w:t>received messages is not generated by a roaming hub:</w:t>
        </w:r>
      </w:ins>
    </w:p>
    <w:p w14:paraId="785FE765" w14:textId="77777777" w:rsidR="00AE60C5" w:rsidRDefault="00AE60C5" w:rsidP="00AE60C5">
      <w:pPr>
        <w:pStyle w:val="B1"/>
      </w:pPr>
      <w:ins w:id="306" w:author="Targali, Yousif" w:date="2023-11-09T12:51:00Z">
        <w:r>
          <w:t>-</w:t>
        </w:r>
      </w:ins>
      <w:r>
        <w:tab/>
        <w:t xml:space="preserve">The receiving shall decrypt the JWE ciphertext using the shared session key and the following parameters obtained from the JWE object – Initialization Vector, Additional Authenticated Data value (clearTextEncapsulatedMessage in </w:t>
      </w:r>
      <w:r w:rsidRPr="00E62FC9">
        <w:t xml:space="preserve"> </w:t>
      </w:r>
      <w:r>
        <w:t>"aad") and JWE Authentication Tag (</w:t>
      </w:r>
      <w:r w:rsidRPr="00E62FC9">
        <w:t xml:space="preserve"> </w:t>
      </w:r>
      <w:r>
        <w:t>"tag").</w:t>
      </w:r>
    </w:p>
    <w:p w14:paraId="123D18FC" w14:textId="77777777" w:rsidR="00AE60C5" w:rsidRDefault="00AE60C5" w:rsidP="00AE60C5">
      <w:pPr>
        <w:pStyle w:val="B1"/>
      </w:pPr>
      <w:ins w:id="307" w:author="Targali, Yousif" w:date="2023-11-09T12:51:00Z">
        <w:r>
          <w:t>-</w:t>
        </w:r>
      </w:ins>
      <w:r>
        <w:tab/>
        <w:t>The receiving SEPP shall check the integrity and authenticity of the clearTextEncapsulatedMessage and the encrypted text by verifying the JWE Authentication Tag in the JWE object</w:t>
      </w:r>
      <w:r w:rsidRPr="009A0F2A">
        <w:t xml:space="preserve"> </w:t>
      </w:r>
      <w:r>
        <w:t>with the JWE AAD algorithm. The algorithm returns the decrypted plaintext (dataToIntegrityProtectAndCipher) only if the JWE Authentication Tag is correct.</w:t>
      </w:r>
    </w:p>
    <w:p w14:paraId="4CF448CC" w14:textId="77777777" w:rsidR="00AE60C5" w:rsidRDefault="00AE60C5" w:rsidP="00AE60C5">
      <w:pPr>
        <w:pStyle w:val="B1"/>
      </w:pPr>
      <w:ins w:id="308" w:author="Targali, Yousif" w:date="2023-11-09T12:52:00Z">
        <w:r>
          <w:t>-</w:t>
        </w:r>
      </w:ins>
      <w:r>
        <w:tab/>
        <w:t>The receiving SEPP refers to the NF API data-type placement mapping table to re-construct the original reformatted message by updating corresponding entries in clearTextEncapsulatedMessage with values in the dataToIntegrityProtectAndCipher array.</w:t>
      </w:r>
    </w:p>
    <w:p w14:paraId="52999E5D" w14:textId="77777777" w:rsidR="00AE60C5" w:rsidRDefault="00AE60C5" w:rsidP="00AE60C5">
      <w:pPr>
        <w:ind w:left="568" w:hanging="284"/>
        <w:rPr>
          <w:ins w:id="309" w:author="Targali, Yousif" w:date="2023-11-09T12:53:00Z"/>
        </w:rPr>
      </w:pPr>
      <w:ins w:id="310" w:author="Targali, Yousif" w:date="2023-11-09T12:52:00Z">
        <w:r>
          <w:t>-</w:t>
        </w:r>
      </w:ins>
      <w:r>
        <w:tab/>
        <w:t xml:space="preserve">The receiving SEPP shall next verify IPX provider updates, if included, by verifying the JWS signatures added by the </w:t>
      </w:r>
      <w:del w:id="311" w:author="Peter Dawes, Vodafone" w:date="2023-09-06T12:58:00Z">
        <w:r w:rsidDel="00C72698">
          <w:delText>intermediaries</w:delText>
        </w:r>
      </w:del>
      <w:ins w:id="312" w:author="Peter Dawes, Vodafone" w:date="2023-09-06T12:58:00Z">
        <w:r>
          <w:t>Roaming Intermediaries</w:t>
        </w:r>
      </w:ins>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6A5D30F8" w14:textId="77777777" w:rsidR="00AE60C5" w:rsidRDefault="00AE60C5" w:rsidP="00AE60C5">
      <w:pPr>
        <w:pStyle w:val="B1"/>
      </w:pPr>
      <w:ins w:id="313" w:author="Targali, Yousif" w:date="2023-11-09T12:53:00Z">
        <w:r>
          <w:t>-</w:t>
        </w:r>
      </w:ins>
      <w:r>
        <w:tab/>
      </w:r>
      <w:ins w:id="314" w:author="Targali, Yousif" w:date="2023-11-09T12:53:00Z">
        <w:r>
          <w:t>T</w:t>
        </w:r>
      </w:ins>
      <w:ins w:id="315" w:author="Peter Dawes, Vodafone" w:date="2023-09-06T13:16:00Z">
        <w:r w:rsidRPr="00B430FB">
          <w:t>he receiving SEPP</w:t>
        </w:r>
        <w:r>
          <w:t xml:space="preserve"> </w:t>
        </w:r>
      </w:ins>
      <w:del w:id="316" w:author="Peter Dawes, Vodafone" w:date="2023-09-06T13:16:00Z">
        <w:r w:rsidDel="006444B3">
          <w:delText>It</w:delText>
        </w:r>
      </w:del>
      <w:r w:rsidRPr="00D837E7">
        <w:t xml:space="preserve"> </w:t>
      </w:r>
      <w:r>
        <w:t>shall then check that the raw public key or certificate of the JWS signature IPX's Identity in the modifiedDataToIntegrity block matches to the IPX provider referred to in the "authorizedIPX ID" field added by the sending SEPP, based on the information given in the IPX provider security information list.</w:t>
      </w:r>
    </w:p>
    <w:p w14:paraId="142C9C79" w14:textId="77777777" w:rsidR="00AE60C5" w:rsidRDefault="00AE60C5" w:rsidP="00AE60C5">
      <w:pPr>
        <w:pStyle w:val="B1"/>
      </w:pPr>
      <w:ins w:id="317" w:author="Targali, Yousif" w:date="2023-11-09T12:54:00Z">
        <w:r>
          <w:t>-</w:t>
        </w:r>
      </w:ins>
      <w:r>
        <w:tab/>
        <w:t xml:space="preserve">The receiving SEPP shall check whether the modifications performed by the intermediaries were permitted by the respective modification policies. </w:t>
      </w:r>
      <w:r>
        <w:rPr>
          <w:lang w:eastAsia="zh-CN"/>
        </w:rPr>
        <w:t>T</w:t>
      </w:r>
      <w:r>
        <w:t>he receiving SEPP shall use the modification policy of the cIPX obtained during parameter exchange in the related N32-c connection setup, and use the modification policy of pIPX configured within the receiving SEPP.</w:t>
      </w:r>
    </w:p>
    <w:p w14:paraId="0E7B8389" w14:textId="77777777" w:rsidR="00AE60C5" w:rsidRDefault="00AE60C5" w:rsidP="00AE60C5">
      <w:pPr>
        <w:pStyle w:val="B1"/>
      </w:pPr>
      <w:ins w:id="318" w:author="Targali, Yousif" w:date="2023-11-09T12:54:00Z">
        <w:r>
          <w:t>-</w:t>
        </w:r>
      </w:ins>
      <w:r>
        <w:tab/>
        <w:t xml:space="preserve">If this is the case, the receiving SEPP shall apply the patches in the </w:t>
      </w:r>
      <w:r w:rsidRPr="00E62FC9">
        <w:t xml:space="preserve"> </w:t>
      </w:r>
      <w:r>
        <w:t>Operations field in order, perform plausibility checks, and create a new HTTP request according to the "patched" clearTextEncapsulatedMessage.</w:t>
      </w:r>
    </w:p>
    <w:p w14:paraId="3371CD60" w14:textId="77777777" w:rsidR="00AE60C5" w:rsidRDefault="00AE60C5" w:rsidP="00AE60C5">
      <w:pPr>
        <w:pStyle w:val="B1"/>
      </w:pPr>
      <w:ins w:id="319" w:author="Targali, Yousif" w:date="2023-11-09T12:54:00Z">
        <w:r>
          <w:t>-</w:t>
        </w:r>
      </w:ins>
      <w:r>
        <w:tab/>
        <w:t>The receiving SEPP shall verify that the PLMN-ID contained in the incoming N32-f message matches the PLMN-ID in the related N32-f context.</w:t>
      </w:r>
    </w:p>
    <w:p w14:paraId="2FE0B4F7" w14:textId="77777777" w:rsidR="00AE60C5" w:rsidRDefault="00AE60C5" w:rsidP="00AE60C5">
      <w:pPr>
        <w:rPr>
          <w:ins w:id="320" w:author="Targali, Yousif" w:date="2023-11-09T14:16:00Z"/>
        </w:rPr>
      </w:pPr>
      <w:ins w:id="321" w:author="Targali, Yousif" w:date="2023-11-09T14:16:00Z">
        <w:r w:rsidRPr="00AD2A32">
          <w:lastRenderedPageBreak/>
          <w:t xml:space="preserve">If </w:t>
        </w:r>
        <w:r>
          <w:t>the receive</w:t>
        </w:r>
      </w:ins>
      <w:ins w:id="322" w:author="Targali, Yousif" w:date="2023-11-09T14:17:00Z">
        <w:r>
          <w:t>d</w:t>
        </w:r>
      </w:ins>
      <w:ins w:id="323" w:author="Targali, Yousif" w:date="2023-11-09T14:16:00Z">
        <w:r>
          <w:t xml:space="preserve"> message </w:t>
        </w:r>
      </w:ins>
      <w:ins w:id="324" w:author="Targali, Yousif" w:date="2023-11-09T14:17:00Z">
        <w:r>
          <w:t xml:space="preserve">is </w:t>
        </w:r>
      </w:ins>
      <w:ins w:id="325" w:author="Targali, Yousif" w:date="2023-11-09T14:16:00Z">
        <w:r>
          <w:t xml:space="preserve">generated by </w:t>
        </w:r>
      </w:ins>
      <w:ins w:id="326" w:author="Targali, Yousif" w:date="2023-11-09T14:17:00Z">
        <w:r>
          <w:t>a</w:t>
        </w:r>
      </w:ins>
      <w:ins w:id="327" w:author="Targali, Yousif" w:date="2023-11-09T14:16:00Z">
        <w:r>
          <w:t xml:space="preserve"> Roaming Hub</w:t>
        </w:r>
      </w:ins>
      <w:ins w:id="328" w:author="Targali, Yousif" w:date="2023-11-09T14:17:00Z">
        <w:r>
          <w:t>:</w:t>
        </w:r>
      </w:ins>
    </w:p>
    <w:p w14:paraId="5A8B4072" w14:textId="77777777" w:rsidR="00AE60C5" w:rsidRDefault="00AE60C5" w:rsidP="00AE60C5">
      <w:pPr>
        <w:pStyle w:val="B1"/>
      </w:pPr>
      <w:ins w:id="329" w:author="Targali, Yousif" w:date="2023-11-09T12:54:00Z">
        <w:r>
          <w:t>-</w:t>
        </w:r>
      </w:ins>
      <w:r>
        <w:tab/>
      </w:r>
      <w:ins w:id="330" w:author="Targali, Yousif" w:date="2023-11-09T14:16:00Z">
        <w:r>
          <w:t xml:space="preserve">The receiving SEPP </w:t>
        </w:r>
        <w:r w:rsidRPr="00AD2A32">
          <w:t>shall check that the raw public key or certificate of the JWS signature IPX's identity in the</w:t>
        </w:r>
      </w:ins>
      <w:r>
        <w:t xml:space="preserve"> </w:t>
      </w:r>
      <w:ins w:id="331" w:author="Targali, Yousif" w:date="2023-11-09T14:16:00Z">
        <w:r w:rsidRPr="00AD2A32">
          <w:t xml:space="preserve">modifiedDataToIntegrityProtect block matches the adjacent </w:t>
        </w:r>
      </w:ins>
      <w:ins w:id="332" w:author="Targali, Yousif" w:date="2023-11-10T02:44:00Z">
        <w:r>
          <w:t>R</w:t>
        </w:r>
      </w:ins>
      <w:ins w:id="333" w:author="Targali, Yousif" w:date="2023-11-09T14:16:00Z">
        <w:r w:rsidRPr="00AD2A32">
          <w:t xml:space="preserve">oaming </w:t>
        </w:r>
      </w:ins>
      <w:ins w:id="334" w:author="Targali, Yousif" w:date="2023-11-10T02:44:00Z">
        <w:r>
          <w:t>H</w:t>
        </w:r>
      </w:ins>
      <w:ins w:id="335" w:author="Targali, Yousif" w:date="2023-11-09T14:16:00Z">
        <w:r w:rsidRPr="00AD2A32">
          <w:t xml:space="preserve">ub </w:t>
        </w:r>
      </w:ins>
      <w:ins w:id="336" w:author="Targali, Yousif" w:date="2023-11-09T14:39:00Z">
        <w:r>
          <w:t>identity</w:t>
        </w:r>
      </w:ins>
      <w:ins w:id="337" w:author="Targali, Yousif" w:date="2023-11-09T14:16:00Z">
        <w:r>
          <w:t>.</w:t>
        </w:r>
      </w:ins>
    </w:p>
    <w:p w14:paraId="2B3431A7" w14:textId="77777777" w:rsidR="00AE60C5" w:rsidRDefault="00AE60C5" w:rsidP="00AE60C5">
      <w:pPr>
        <w:pStyle w:val="B1"/>
        <w:rPr>
          <w:ins w:id="338" w:author="Targali, Yousif" w:date="2023-11-09T14:16:00Z"/>
        </w:rPr>
      </w:pPr>
      <w:ins w:id="339" w:author="Targali, Yousif" w:date="2023-11-09T12:54:00Z">
        <w:r>
          <w:t>-</w:t>
        </w:r>
      </w:ins>
      <w:r>
        <w:tab/>
      </w:r>
      <w:ins w:id="340" w:author="Targali, Yousif" w:date="2023-11-09T14:51:00Z">
        <w:r w:rsidRPr="00C72E80">
          <w:t xml:space="preserve">If the receiving SEPP determines from the error </w:t>
        </w:r>
      </w:ins>
      <w:ins w:id="341" w:author="Targali, Yousif" w:date="2023-11-09T14:52:00Z">
        <w:r>
          <w:t xml:space="preserve">message </w:t>
        </w:r>
      </w:ins>
      <w:ins w:id="342" w:author="Targali, Yousif" w:date="2023-11-09T14:51:00Z">
        <w:r w:rsidRPr="00C72E80">
          <w:t xml:space="preserve">that the Roaming </w:t>
        </w:r>
      </w:ins>
      <w:ins w:id="343" w:author="Targali, Yousif" w:date="2023-11-10T02:44:00Z">
        <w:r>
          <w:t>Hub</w:t>
        </w:r>
      </w:ins>
      <w:ins w:id="344" w:author="Targali, Yousif" w:date="2023-11-09T14:51:00Z">
        <w:r w:rsidRPr="00C72E80">
          <w:t xml:space="preserve"> requires a modified request message, it can modify if allowed by the MNO's policy, and can resend the modified request message.</w:t>
        </w:r>
      </w:ins>
    </w:p>
    <w:p w14:paraId="4EB6E1F8" w14:textId="77777777" w:rsidR="00DD0B81" w:rsidRDefault="00DD0B81" w:rsidP="00DD0B81">
      <w:pPr>
        <w:jc w:val="center"/>
        <w:rPr>
          <w:noProof/>
          <w:sz w:val="52"/>
          <w:lang w:eastAsia="zh-CN"/>
        </w:rPr>
      </w:pPr>
      <w:r>
        <w:rPr>
          <w:noProof/>
          <w:sz w:val="52"/>
          <w:lang w:eastAsia="zh-CN"/>
        </w:rPr>
        <w:t>**** Next Changes****</w:t>
      </w:r>
    </w:p>
    <w:p w14:paraId="6D247DB4" w14:textId="77777777" w:rsidR="00CB7E2C" w:rsidRDefault="00CB7E2C" w:rsidP="00CB7E2C">
      <w:pPr>
        <w:pStyle w:val="Heading4"/>
      </w:pPr>
      <w:r>
        <w:t>13.2.4.8</w:t>
      </w:r>
      <w:r>
        <w:tab/>
        <w:t>Procedure</w:t>
      </w:r>
    </w:p>
    <w:p w14:paraId="2BF76238" w14:textId="77777777" w:rsidR="00CB7E2C" w:rsidRDefault="00CB7E2C" w:rsidP="00CB7E2C">
      <w:r>
        <w:t>The following clause illustrates the message flow between the two SEPPs with modifications from cIPX and pIPX.</w:t>
      </w:r>
    </w:p>
    <w:p w14:paraId="4C7FD3B0" w14:textId="77777777" w:rsidR="00CB7E2C" w:rsidRPr="000479EE" w:rsidRDefault="00374AC6" w:rsidP="00CB7E2C">
      <w:pPr>
        <w:pStyle w:val="TH"/>
      </w:pPr>
      <w:r>
        <w:rPr>
          <w:noProof/>
        </w:rPr>
        <w:lastRenderedPageBreak/>
        <w:pict w14:anchorId="423E5A8C">
          <v:shape id="_x0000_i1026" type="#_x0000_t75" style="width:483.5pt;height:580.45pt">
            <v:imagedata r:id="rId22" o:title=""/>
          </v:shape>
        </w:pict>
      </w:r>
    </w:p>
    <w:p w14:paraId="5EE8DC81" w14:textId="77777777" w:rsidR="00CB7E2C" w:rsidRPr="0070350C" w:rsidRDefault="00CB7E2C" w:rsidP="00CB7E2C">
      <w:pPr>
        <w:pStyle w:val="TF"/>
      </w:pPr>
      <w:r>
        <w:t>Figure 13.2.4.8</w:t>
      </w:r>
      <w:r w:rsidRPr="008F73EA">
        <w:t>-1 Message flow between two SEPPs</w:t>
      </w:r>
    </w:p>
    <w:p w14:paraId="26602B57" w14:textId="77777777" w:rsidR="00CB7E2C" w:rsidRDefault="00CB7E2C" w:rsidP="00CB7E2C">
      <w:pPr>
        <w:pStyle w:val="B1"/>
        <w:ind w:left="0" w:firstLine="0"/>
      </w:pPr>
      <w:r>
        <w:t>1.</w:t>
      </w:r>
      <w:r>
        <w:tab/>
        <w:t>The cSEPP receives an HTTP request message from a network function. If the message contains a telescopic FQDN, the cSEPP removes its domain name from this FQDN to obtain the original FQDN as described in clause 13.1.</w:t>
      </w:r>
    </w:p>
    <w:p w14:paraId="526B605A" w14:textId="77777777" w:rsidR="00CB7E2C" w:rsidRDefault="00CB7E2C" w:rsidP="00CB7E2C">
      <w:pPr>
        <w:pStyle w:val="B1"/>
        <w:ind w:left="284"/>
      </w:pPr>
      <w:r>
        <w:t>2.</w:t>
      </w:r>
      <w:r>
        <w:tab/>
        <w:t>The cSEPP shall reformate the HTTP Request message as follows:</w:t>
      </w:r>
    </w:p>
    <w:p w14:paraId="7C5C3BED" w14:textId="77777777" w:rsidR="00CB7E2C" w:rsidRDefault="00CB7E2C" w:rsidP="00CB7E2C">
      <w:pPr>
        <w:pStyle w:val="B2"/>
      </w:pPr>
      <w:r>
        <w:t>a. The cSEPP shall generate</w:t>
      </w:r>
      <w:r w:rsidRPr="00D06683">
        <w:t xml:space="preserve"> </w:t>
      </w:r>
      <w:r>
        <w:t>blocks (JSON objects) for integrity protected data and encrypted data, and protecting them:</w:t>
      </w:r>
    </w:p>
    <w:p w14:paraId="7973EE20" w14:textId="77777777" w:rsidR="00CB7E2C" w:rsidRDefault="00CB7E2C" w:rsidP="00CB7E2C">
      <w:pPr>
        <w:pStyle w:val="B2"/>
      </w:pPr>
      <w:r>
        <w:lastRenderedPageBreak/>
        <w:t xml:space="preserve">The cSEPP shall encapsulate the HTTP request into a clearTextEncapsulatedMessage block containing the following child JSON objects: </w:t>
      </w:r>
    </w:p>
    <w:p w14:paraId="6F834BB7" w14:textId="77777777" w:rsidR="00CB7E2C" w:rsidRDefault="00CB7E2C" w:rsidP="00CB7E2C">
      <w:pPr>
        <w:pStyle w:val="B3"/>
      </w:pPr>
      <w:r>
        <w:t>-</w:t>
      </w:r>
      <w:r>
        <w:tab/>
        <w:t>Pseudo_Headers</w:t>
      </w:r>
    </w:p>
    <w:p w14:paraId="1AFCA2B2" w14:textId="77777777" w:rsidR="00CB7E2C" w:rsidRDefault="00CB7E2C" w:rsidP="00CB7E2C">
      <w:pPr>
        <w:pStyle w:val="B3"/>
      </w:pPr>
      <w:r>
        <w:t>-</w:t>
      </w:r>
      <w:r>
        <w:tab/>
        <w:t>HTTP_Headers with one element per header of the original request.</w:t>
      </w:r>
    </w:p>
    <w:p w14:paraId="68FA39D7" w14:textId="77777777" w:rsidR="00CB7E2C" w:rsidRDefault="00CB7E2C" w:rsidP="00CB7E2C">
      <w:pPr>
        <w:pStyle w:val="B3"/>
      </w:pPr>
      <w:r>
        <w:t>-</w:t>
      </w:r>
      <w:r>
        <w:tab/>
        <w:t>Payload that contains the message body of the original request.</w:t>
      </w:r>
      <w:r>
        <w:tab/>
      </w:r>
    </w:p>
    <w:p w14:paraId="6289C944" w14:textId="77777777" w:rsidR="00CB7E2C" w:rsidRDefault="00CB7E2C" w:rsidP="00CB7E2C">
      <w:pPr>
        <w:pStyle w:val="B2"/>
      </w:pPr>
      <w:r>
        <w:t>For each attribute that require end-to-end encryption between the two SEPPs, the attribute value is copied into a dataToIntegrityProtectAndCipher JSON object and the attribute's value in the clearTextEncapsulatedMessage is replaced by the index of attribute value in the dataToIntegrityProtectAndCipher block.</w:t>
      </w:r>
    </w:p>
    <w:p w14:paraId="5AFB1F93" w14:textId="77777777" w:rsidR="00CB7E2C" w:rsidRDefault="00CB7E2C" w:rsidP="00CB7E2C">
      <w:pPr>
        <w:pStyle w:val="B2"/>
      </w:pPr>
      <w:r>
        <w:t>The cSEPP shall create a metadata block that contains the N32-f context ID, message ID generated by the cSEPP for this request/response transaction and next hop identity.</w:t>
      </w:r>
    </w:p>
    <w:p w14:paraId="6EF73D7D" w14:textId="77777777" w:rsidR="00CB7E2C" w:rsidRDefault="00CB7E2C" w:rsidP="00CB7E2C">
      <w:pPr>
        <w:pStyle w:val="B2"/>
      </w:pPr>
      <w:r>
        <w:t>The cSEPP shall protect the dataToIntegrityProtect block and the dataToIntegrityProtectAndCipher block as per clause 13.2.4.4. This results in a single JWE object representing the protected HTTP Request message.</w:t>
      </w:r>
    </w:p>
    <w:p w14:paraId="1DFEE49D" w14:textId="77777777" w:rsidR="00CB7E2C" w:rsidRDefault="00CB7E2C" w:rsidP="00CB7E2C">
      <w:pPr>
        <w:pStyle w:val="B2"/>
      </w:pPr>
      <w:r>
        <w:t>b. The cSEPP shall generate</w:t>
      </w:r>
      <w:r w:rsidRPr="00D06683">
        <w:t xml:space="preserve"> </w:t>
      </w:r>
      <w:r>
        <w:t>payload for the SEPP to SEPP HTTP message:</w:t>
      </w:r>
    </w:p>
    <w:p w14:paraId="56952CC8" w14:textId="77777777" w:rsidR="00CB7E2C" w:rsidRDefault="00CB7E2C" w:rsidP="00CB7E2C">
      <w:pPr>
        <w:pStyle w:val="B3"/>
      </w:pPr>
      <w:r>
        <w:tab/>
      </w:r>
      <w:r w:rsidRPr="00441A5B">
        <w:t xml:space="preserve">The </w:t>
      </w:r>
      <w:r>
        <w:t>JWE</w:t>
      </w:r>
      <w:r w:rsidRPr="00224385">
        <w:t xml:space="preserve"> </w:t>
      </w:r>
      <w:r>
        <w:t xml:space="preserve">object becomes the payload of the new HTTP message generated by cSEPP. </w:t>
      </w:r>
    </w:p>
    <w:p w14:paraId="33E3D504" w14:textId="77777777" w:rsidR="00CB7E2C" w:rsidRDefault="00CB7E2C" w:rsidP="00CB7E2C">
      <w:pPr>
        <w:pStyle w:val="B1"/>
        <w:ind w:left="284"/>
      </w:pPr>
      <w:r>
        <w:t>3.</w:t>
      </w:r>
      <w:r>
        <w:tab/>
        <w:t xml:space="preserve">The cSEPP shall use HTTP POST to send the HTTP message to the first </w:t>
      </w:r>
      <w:del w:id="345" w:author="Peter Dawes, Vodafone" w:date="2023-09-06T13:06:00Z">
        <w:r w:rsidDel="004A0F92">
          <w:delText>intermediar</w:delText>
        </w:r>
      </w:del>
      <w:ins w:id="346" w:author="Peter Dawes, Vodafone" w:date="2023-09-06T13:06:00Z">
        <w:r>
          <w:t>Roaming Intermediar</w:t>
        </w:r>
      </w:ins>
      <w:r>
        <w:t>y.</w:t>
      </w:r>
    </w:p>
    <w:p w14:paraId="466FC48F" w14:textId="77777777" w:rsidR="00CB7E2C" w:rsidRDefault="00CB7E2C" w:rsidP="00CB7E2C">
      <w:pPr>
        <w:pStyle w:val="B1"/>
        <w:ind w:left="284"/>
      </w:pPr>
      <w:r>
        <w:t>4.</w:t>
      </w:r>
      <w:r>
        <w:tab/>
        <w:t xml:space="preserve">The first </w:t>
      </w:r>
      <w:del w:id="347" w:author="Peter Dawes, Vodafone" w:date="2023-09-06T13:06:00Z">
        <w:r w:rsidDel="004A0F92">
          <w:delText>intermediar</w:delText>
        </w:r>
      </w:del>
      <w:ins w:id="348" w:author="Peter Dawes, Vodafone" w:date="2023-09-06T13:06:00Z">
        <w:r>
          <w:t>Roaming Intermediar</w:t>
        </w:r>
      </w:ins>
      <w:r>
        <w:t>y (e.g. visited network's IPX provider) shall create a new modifiedDataToIntegrityProtect JSON object with three elements:</w:t>
      </w:r>
    </w:p>
    <w:p w14:paraId="48D46E13" w14:textId="77777777" w:rsidR="00CB7E2C" w:rsidRDefault="00CB7E2C" w:rsidP="00CB7E2C">
      <w:pPr>
        <w:pStyle w:val="B2"/>
      </w:pPr>
      <w:r>
        <w:t xml:space="preserve">a. The Operations JSON patch document contains modifications performed by the first </w:t>
      </w:r>
      <w:del w:id="349" w:author="Peter Dawes, Vodafone" w:date="2023-09-06T13:06:00Z">
        <w:r w:rsidDel="004A0F92">
          <w:delText>intermediar</w:delText>
        </w:r>
      </w:del>
      <w:ins w:id="350" w:author="Peter Dawes, Vodafone" w:date="2023-09-06T13:06:00Z">
        <w:r>
          <w:t>Roaming Intermediar</w:t>
        </w:r>
      </w:ins>
      <w:r>
        <w:t xml:space="preserve">y as per RFC 6902 [64]. </w:t>
      </w:r>
    </w:p>
    <w:p w14:paraId="188FBDB9" w14:textId="77777777" w:rsidR="00CB7E2C" w:rsidRDefault="00CB7E2C" w:rsidP="00CB7E2C">
      <w:pPr>
        <w:pStyle w:val="B2"/>
      </w:pPr>
      <w:r>
        <w:t xml:space="preserve">b. The first </w:t>
      </w:r>
      <w:del w:id="351" w:author="Peter Dawes, Vodafone" w:date="2023-09-06T13:06:00Z">
        <w:r w:rsidDel="004A0F92">
          <w:delText>intermediar</w:delText>
        </w:r>
      </w:del>
      <w:ins w:id="352" w:author="Peter Dawes, Vodafone" w:date="2023-09-06T13:06:00Z">
        <w:r>
          <w:t>Roaming Intermediar</w:t>
        </w:r>
      </w:ins>
      <w:r>
        <w:t>y shall include its own identity in the Identity field of the modifiedDataToIntegrityProtect.</w:t>
      </w:r>
    </w:p>
    <w:p w14:paraId="5D6E2E7C" w14:textId="77777777" w:rsidR="00CB7E2C" w:rsidRDefault="00CB7E2C" w:rsidP="00CB7E2C">
      <w:pPr>
        <w:pStyle w:val="B2"/>
      </w:pPr>
      <w:r>
        <w:t xml:space="preserve">c. The first </w:t>
      </w:r>
      <w:del w:id="353" w:author="Peter Dawes, Vodafone" w:date="2023-09-06T13:06:00Z">
        <w:r w:rsidDel="004A0F92">
          <w:delText>intermediar</w:delText>
        </w:r>
      </w:del>
      <w:ins w:id="354" w:author="Peter Dawes, Vodafone" w:date="2023-09-06T13:06:00Z">
        <w:r>
          <w:t>Roaming Intermediar</w:t>
        </w:r>
      </w:ins>
      <w:r>
        <w:t xml:space="preserve">y shall copy the "tag" element, present in the JWE object generated by the cSEPP, into the modifiedDataToIntegrityProtect object. This acts as a replay protection for updates made by the first </w:t>
      </w:r>
      <w:del w:id="355" w:author="Peter Dawes, Vodafone" w:date="2023-09-06T13:06:00Z">
        <w:r w:rsidDel="004A0F92">
          <w:delText>intermediar</w:delText>
        </w:r>
      </w:del>
      <w:ins w:id="356" w:author="Peter Dawes, Vodafone" w:date="2023-09-06T13:06:00Z">
        <w:r>
          <w:t>Roaming Intermediar</w:t>
        </w:r>
      </w:ins>
      <w:r>
        <w:t>y.</w:t>
      </w:r>
    </w:p>
    <w:p w14:paraId="66FA2170" w14:textId="77777777" w:rsidR="00CB7E2C" w:rsidRDefault="00CB7E2C" w:rsidP="00CB7E2C">
      <w:pPr>
        <w:pStyle w:val="B1"/>
        <w:ind w:left="284"/>
      </w:pPr>
      <w:r>
        <w:t xml:space="preserve">The </w:t>
      </w:r>
      <w:del w:id="357" w:author="Peter Dawes, Vodafone" w:date="2023-09-06T13:06:00Z">
        <w:r w:rsidDel="004A0F92">
          <w:delText>intermediar</w:delText>
        </w:r>
      </w:del>
      <w:ins w:id="358" w:author="Peter Dawes, Vodafone" w:date="2023-09-06T13:06:00Z">
        <w:r>
          <w:t>Roaming Intermediar</w:t>
        </w:r>
      </w:ins>
      <w:r>
        <w:t>y</w:t>
      </w:r>
      <w:r>
        <w:rPr>
          <w:rFonts w:eastAsia="宋体"/>
          <w:szCs w:val="22"/>
        </w:rPr>
        <w:t xml:space="preserve"> shall execute JWS on the modifiedDataToIntegrityProtect JSON object and append the resulting JWS object to the message.</w:t>
      </w:r>
    </w:p>
    <w:p w14:paraId="24E1B016" w14:textId="77777777" w:rsidR="00CB7E2C" w:rsidRDefault="00CB7E2C" w:rsidP="00CB7E2C">
      <w:pPr>
        <w:pStyle w:val="B1"/>
        <w:ind w:left="284"/>
      </w:pPr>
      <w:r>
        <w:t>5.</w:t>
      </w:r>
      <w:r>
        <w:tab/>
        <w:t xml:space="preserve">The first </w:t>
      </w:r>
      <w:del w:id="359" w:author="Peter Dawes, Vodafone" w:date="2023-09-06T13:06:00Z">
        <w:r w:rsidDel="004A0F92">
          <w:delText>intermediar</w:delText>
        </w:r>
      </w:del>
      <w:ins w:id="360" w:author="Peter Dawes, Vodafone" w:date="2023-09-06T13:06:00Z">
        <w:r>
          <w:t>Roaming Intermediar</w:t>
        </w:r>
      </w:ins>
      <w:r>
        <w:t>y shall send the modified HTTP message request to the second intermediary (e.g. home network's IPX) as in step 3.</w:t>
      </w:r>
    </w:p>
    <w:p w14:paraId="012D1323" w14:textId="77777777" w:rsidR="00CB7E2C" w:rsidRDefault="00CB7E2C" w:rsidP="00CB7E2C">
      <w:pPr>
        <w:pStyle w:val="B1"/>
        <w:ind w:left="284"/>
      </w:pPr>
      <w:r>
        <w:t>6.</w:t>
      </w:r>
      <w:r>
        <w:tab/>
        <w:t xml:space="preserve">The second </w:t>
      </w:r>
      <w:del w:id="361" w:author="Peter Dawes, Vodafone" w:date="2023-09-06T13:06:00Z">
        <w:r w:rsidDel="004A0F92">
          <w:delText>intermediar</w:delText>
        </w:r>
      </w:del>
      <w:ins w:id="362" w:author="Peter Dawes, Vodafone" w:date="2023-09-06T13:06:00Z">
        <w:r>
          <w:t>Roaming Intermediar</w:t>
        </w:r>
      </w:ins>
      <w:r>
        <w:t xml:space="preserve">y shall perform further modifications as in step 4 if required. The second </w:t>
      </w:r>
      <w:r>
        <w:rPr>
          <w:rFonts w:eastAsia="宋体"/>
          <w:szCs w:val="22"/>
        </w:rPr>
        <w:t>intermediary shall further execute JWS on the modifiedDataToIntegrityProtect JSON object and shall append the resulting JWS object to the message.</w:t>
      </w:r>
    </w:p>
    <w:p w14:paraId="3943E2B5" w14:textId="77777777" w:rsidR="00CB7E2C" w:rsidRDefault="00CB7E2C" w:rsidP="00CB7E2C">
      <w:pPr>
        <w:pStyle w:val="B1"/>
        <w:ind w:left="284"/>
      </w:pPr>
      <w:r>
        <w:t>7.</w:t>
      </w:r>
      <w:r>
        <w:tab/>
        <w:t xml:space="preserve">The second </w:t>
      </w:r>
      <w:del w:id="363" w:author="Peter Dawes, Vodafone" w:date="2023-09-06T13:06:00Z">
        <w:r w:rsidDel="004A0F92">
          <w:delText>intermediar</w:delText>
        </w:r>
      </w:del>
      <w:ins w:id="364" w:author="Peter Dawes, Vodafone" w:date="2023-09-06T13:06:00Z">
        <w:r>
          <w:t>Roaming Intermediar</w:t>
        </w:r>
      </w:ins>
      <w:r>
        <w:t>y shall send the modified HTTP message to the pSEPP as in step 3.</w:t>
      </w:r>
    </w:p>
    <w:p w14:paraId="7C5D0E0C" w14:textId="77777777" w:rsidR="00CB7E2C" w:rsidRDefault="00CB7E2C" w:rsidP="00CB7E2C">
      <w:pPr>
        <w:pStyle w:val="NO"/>
      </w:pPr>
      <w:r w:rsidRPr="00E62FC9">
        <w:t xml:space="preserve"> </w:t>
      </w:r>
      <w:r>
        <w:t>NOTE 1:</w:t>
      </w:r>
      <w:r>
        <w:tab/>
        <w:t xml:space="preserve">The behaviour of the </w:t>
      </w:r>
      <w:del w:id="365" w:author="Peter Dawes, Vodafone" w:date="2023-09-06T13:06:00Z">
        <w:r w:rsidDel="004A0F92">
          <w:delText>intermediar</w:delText>
        </w:r>
      </w:del>
      <w:ins w:id="366" w:author="Peter Dawes, Vodafone" w:date="2023-09-06T13:06:00Z">
        <w:r>
          <w:t>Roaming Intermediar</w:t>
        </w:r>
      </w:ins>
      <w:r>
        <w:t>ies is not normative, but the pSEPP assumes that behaviour for processing the resulting request.</w:t>
      </w:r>
    </w:p>
    <w:p w14:paraId="18F0D4ED" w14:textId="77777777" w:rsidR="00CB7E2C" w:rsidRDefault="00CB7E2C" w:rsidP="00CB7E2C">
      <w:pPr>
        <w:pStyle w:val="B1"/>
      </w:pPr>
      <w:r>
        <w:t>8.</w:t>
      </w:r>
      <w:r>
        <w:tab/>
        <w:t xml:space="preserve">The pSEPP receives the message and </w:t>
      </w:r>
      <w:r>
        <w:rPr>
          <w:szCs w:val="22"/>
        </w:rPr>
        <w:t xml:space="preserve">shall perform </w:t>
      </w:r>
      <w:r>
        <w:t>the following</w:t>
      </w:r>
      <w:r>
        <w:rPr>
          <w:szCs w:val="22"/>
        </w:rPr>
        <w:t xml:space="preserve"> actions</w:t>
      </w:r>
      <w:r>
        <w:t>:</w:t>
      </w:r>
    </w:p>
    <w:p w14:paraId="6A255798" w14:textId="77777777" w:rsidR="00CB7E2C" w:rsidRDefault="00CB7E2C" w:rsidP="00CB7E2C">
      <w:pPr>
        <w:pStyle w:val="B2"/>
        <w:rPr>
          <w:rFonts w:eastAsia="宋体"/>
        </w:rPr>
      </w:pPr>
      <w:r>
        <w:rPr>
          <w:szCs w:val="22"/>
        </w:rPr>
        <w:t>-</w:t>
      </w:r>
      <w:r>
        <w:rPr>
          <w:szCs w:val="22"/>
        </w:rPr>
        <w:tab/>
      </w:r>
      <w:r>
        <w:rPr>
          <w:rFonts w:eastAsia="宋体"/>
        </w:rPr>
        <w:t>The pSEPP extracts the serialized values from the components of the JWE object.</w:t>
      </w:r>
    </w:p>
    <w:p w14:paraId="359E57B5" w14:textId="77777777" w:rsidR="00CB7E2C" w:rsidRDefault="00CB7E2C" w:rsidP="00CB7E2C">
      <w:pPr>
        <w:pStyle w:val="B2"/>
        <w:rPr>
          <w:rFonts w:eastAsia="宋体"/>
        </w:rPr>
      </w:pPr>
      <w:r>
        <w:rPr>
          <w:rFonts w:eastAsia="宋体"/>
        </w:rPr>
        <w:t xml:space="preserve">- </w:t>
      </w:r>
      <w:r>
        <w:rPr>
          <w:rFonts w:eastAsia="宋体"/>
        </w:rPr>
        <w:tab/>
        <w:t xml:space="preserve">The pSEPP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e dataToIntegrityProtectAndCipher b</w:t>
      </w:r>
      <w:r w:rsidRPr="000479EE">
        <w:rPr>
          <w:rFonts w:eastAsia="宋体"/>
        </w:rPr>
        <w:t xml:space="preserve">lock. </w:t>
      </w:r>
      <w:r>
        <w:rPr>
          <w:rFonts w:eastAsia="宋体"/>
        </w:rPr>
        <w:t xml:space="preserve">This results in entries in the encrypted block becoming visible in cleartext. </w:t>
      </w:r>
    </w:p>
    <w:p w14:paraId="16978D67" w14:textId="77777777" w:rsidR="00CB7E2C" w:rsidRDefault="00CB7E2C" w:rsidP="00CB7E2C">
      <w:pPr>
        <w:pStyle w:val="B2"/>
        <w:rPr>
          <w:rFonts w:eastAsia="宋体"/>
        </w:rPr>
      </w:pPr>
      <w:r>
        <w:rPr>
          <w:rFonts w:eastAsia="宋体"/>
        </w:rPr>
        <w:t>-</w:t>
      </w:r>
      <w:r>
        <w:rPr>
          <w:rFonts w:eastAsia="宋体"/>
        </w:rPr>
        <w:tab/>
        <w:t>The pSEPP updates the clearTextEncapsulationMessage</w:t>
      </w:r>
      <w:r w:rsidRPr="000479EE">
        <w:rPr>
          <w:rFonts w:eastAsia="宋体"/>
        </w:rPr>
        <w:t xml:space="preserve"> </w:t>
      </w:r>
      <w:r>
        <w:rPr>
          <w:rFonts w:eastAsia="宋体"/>
        </w:rPr>
        <w:t xml:space="preserve">block in the message </w:t>
      </w:r>
      <w:r w:rsidRPr="000479EE">
        <w:rPr>
          <w:rFonts w:eastAsia="宋体"/>
        </w:rPr>
        <w:t xml:space="preserve">by </w:t>
      </w:r>
      <w:r>
        <w:rPr>
          <w:rFonts w:eastAsia="宋体"/>
        </w:rPr>
        <w:t xml:space="preserve">replacing the references to the dataToIntegrityProtectAndCipher block with the referenced decrypted values from the dataToIntegrityProtectAndCipher block. </w:t>
      </w:r>
    </w:p>
    <w:p w14:paraId="4F18694E" w14:textId="77777777" w:rsidR="00CB7E2C" w:rsidRDefault="00CB7E2C" w:rsidP="00CB7E2C">
      <w:pPr>
        <w:pStyle w:val="B2"/>
        <w:rPr>
          <w:rFonts w:eastAsia="宋体"/>
        </w:rPr>
      </w:pPr>
      <w:r>
        <w:rPr>
          <w:rFonts w:eastAsia="宋体"/>
        </w:rPr>
        <w:t>-</w:t>
      </w:r>
      <w:r>
        <w:rPr>
          <w:rFonts w:eastAsia="宋体"/>
        </w:rPr>
        <w:tab/>
        <w:t>The pSEPP</w:t>
      </w:r>
      <w:r w:rsidRPr="000479EE">
        <w:rPr>
          <w:rFonts w:eastAsia="宋体"/>
        </w:rPr>
        <w:t xml:space="preserve"> then verifies IPX provider updates of the attributes in the m</w:t>
      </w:r>
      <w:r>
        <w:rPr>
          <w:rFonts w:eastAsia="宋体"/>
        </w:rPr>
        <w:t>odificationsArray</w:t>
      </w:r>
      <w:r w:rsidRPr="000479EE">
        <w:rPr>
          <w:rFonts w:eastAsia="宋体"/>
        </w:rPr>
        <w:t>.</w:t>
      </w:r>
      <w:r>
        <w:rPr>
          <w:rFonts w:eastAsia="宋体"/>
        </w:rPr>
        <w:t xml:space="preserve"> It checks whether the modifications performed by the </w:t>
      </w:r>
      <w:del w:id="367" w:author="Peter Dawes, Vodafone" w:date="2023-09-06T13:06:00Z">
        <w:r w:rsidDel="004A0F92">
          <w:delText>intermediar</w:delText>
        </w:r>
      </w:del>
      <w:ins w:id="368" w:author="Peter Dawes, Vodafone" w:date="2023-09-06T13:06:00Z">
        <w:r>
          <w:t>Roaming Intermediar</w:t>
        </w:r>
      </w:ins>
      <w:r>
        <w:t>ies</w:t>
      </w:r>
      <w:r>
        <w:rPr>
          <w:rFonts w:eastAsia="宋体"/>
        </w:rPr>
        <w:t xml:space="preserve"> were permitted by policy.</w:t>
      </w:r>
    </w:p>
    <w:p w14:paraId="768CBAB6" w14:textId="77777777" w:rsidR="00CB7E2C" w:rsidRDefault="00CB7E2C" w:rsidP="00CB7E2C">
      <w:pPr>
        <w:pStyle w:val="B2"/>
        <w:rPr>
          <w:rFonts w:eastAsia="宋体"/>
        </w:rPr>
      </w:pPr>
      <w:r>
        <w:rPr>
          <w:rFonts w:eastAsia="宋体"/>
        </w:rPr>
        <w:lastRenderedPageBreak/>
        <w:tab/>
        <w:t>The pSEPP further verifies that the PLMN-ID contained in the message is equal to the "Remote PLMN-ID" in the related N32-f context.</w:t>
      </w:r>
    </w:p>
    <w:p w14:paraId="0FE3CF1B" w14:textId="77777777" w:rsidR="00CB7E2C" w:rsidRDefault="00CB7E2C" w:rsidP="00CB7E2C">
      <w:pPr>
        <w:pStyle w:val="B2"/>
        <w:rPr>
          <w:szCs w:val="22"/>
        </w:rPr>
      </w:pPr>
      <w:r>
        <w:rPr>
          <w:rFonts w:eastAsia="宋体"/>
        </w:rPr>
        <w:t>-</w:t>
      </w:r>
      <w:r>
        <w:rPr>
          <w:rFonts w:eastAsia="宋体"/>
        </w:rPr>
        <w:tab/>
        <w:t>The pSEPP updates the</w:t>
      </w:r>
      <w:r w:rsidRPr="000479EE">
        <w:rPr>
          <w:rFonts w:eastAsia="宋体"/>
        </w:rPr>
        <w:t xml:space="preserve"> modified values of the </w:t>
      </w:r>
      <w:r>
        <w:rPr>
          <w:rFonts w:eastAsia="宋体"/>
        </w:rPr>
        <w:t>attributes in the clearTextEncapsulationMessage in order.</w:t>
      </w:r>
    </w:p>
    <w:p w14:paraId="318D035F" w14:textId="77777777" w:rsidR="00CB7E2C" w:rsidRPr="000479EE" w:rsidRDefault="00CB7E2C" w:rsidP="00CB7E2C">
      <w:pPr>
        <w:pStyle w:val="B1"/>
      </w:pPr>
      <w:r>
        <w:t xml:space="preserve">The pSEPP </w:t>
      </w:r>
      <w:r>
        <w:rPr>
          <w:szCs w:val="22"/>
        </w:rPr>
        <w:t xml:space="preserve">shall </w:t>
      </w:r>
      <w:r>
        <w:t>re-assemble the full HTTP Request from the contents of the clearTextEncapsulationMessage.</w:t>
      </w:r>
    </w:p>
    <w:p w14:paraId="09C70EB5" w14:textId="77777777" w:rsidR="00CB7E2C" w:rsidRDefault="00CB7E2C" w:rsidP="00CB7E2C">
      <w:pPr>
        <w:spacing w:after="40"/>
        <w:ind w:left="284"/>
        <w:rPr>
          <w:szCs w:val="22"/>
        </w:rPr>
      </w:pPr>
    </w:p>
    <w:p w14:paraId="348BFC43" w14:textId="77777777" w:rsidR="00CB7E2C" w:rsidRDefault="00CB7E2C" w:rsidP="00CB7E2C">
      <w:pPr>
        <w:pStyle w:val="B1"/>
        <w:ind w:left="284"/>
      </w:pPr>
      <w:r>
        <w:t>9.</w:t>
      </w:r>
      <w:r>
        <w:tab/>
        <w:t>The pSEPP shall send the HTTP request resulting from step 8 to the home network's NF.</w:t>
      </w:r>
    </w:p>
    <w:p w14:paraId="79596D41" w14:textId="77777777" w:rsidR="00CB7E2C" w:rsidRDefault="00CB7E2C" w:rsidP="00CB7E2C">
      <w:pPr>
        <w:pStyle w:val="B1"/>
        <w:ind w:left="0" w:firstLine="0"/>
      </w:pPr>
      <w:r>
        <w:t>10.-18.</w:t>
      </w:r>
      <w:r>
        <w:tab/>
        <w:t>These steps are analogous to steps 1.-9.</w:t>
      </w:r>
    </w:p>
    <w:p w14:paraId="4683CF06" w14:textId="77777777" w:rsidR="002B328F" w:rsidRDefault="002B328F" w:rsidP="002B328F">
      <w:pPr>
        <w:jc w:val="center"/>
        <w:rPr>
          <w:noProof/>
          <w:sz w:val="52"/>
          <w:lang w:eastAsia="zh-CN"/>
        </w:rPr>
      </w:pPr>
      <w:r>
        <w:rPr>
          <w:noProof/>
          <w:sz w:val="52"/>
          <w:lang w:eastAsia="zh-CN"/>
        </w:rPr>
        <w:t>**** Next Changes****</w:t>
      </w:r>
    </w:p>
    <w:p w14:paraId="33A7DA52" w14:textId="77777777" w:rsidR="00CB7E2C" w:rsidRDefault="00CB7E2C" w:rsidP="00CB7E2C">
      <w:pPr>
        <w:pStyle w:val="Heading1"/>
      </w:pPr>
      <w:bookmarkStart w:id="369" w:name="_Toc19634996"/>
      <w:bookmarkStart w:id="370" w:name="_Toc26876064"/>
      <w:bookmarkStart w:id="371" w:name="_Toc35528832"/>
      <w:bookmarkStart w:id="372" w:name="_Toc35533593"/>
      <w:bookmarkStart w:id="373" w:name="_Toc45028981"/>
      <w:bookmarkStart w:id="374" w:name="_Toc45274646"/>
      <w:bookmarkStart w:id="375" w:name="_Toc45275233"/>
      <w:bookmarkStart w:id="376" w:name="_Toc51168491"/>
      <w:bookmarkStart w:id="377" w:name="_Toc114217920"/>
      <w:r>
        <w:t>G.1</w:t>
      </w:r>
      <w:r>
        <w:tab/>
        <w:t>Introduction</w:t>
      </w:r>
      <w:bookmarkEnd w:id="369"/>
      <w:bookmarkEnd w:id="370"/>
      <w:bookmarkEnd w:id="371"/>
      <w:bookmarkEnd w:id="372"/>
      <w:bookmarkEnd w:id="373"/>
      <w:bookmarkEnd w:id="374"/>
      <w:bookmarkEnd w:id="375"/>
      <w:bookmarkEnd w:id="376"/>
      <w:bookmarkEnd w:id="377"/>
      <w:r>
        <w:t xml:space="preserve"> </w:t>
      </w:r>
    </w:p>
    <w:p w14:paraId="496F4D3C" w14:textId="77777777" w:rsidR="00CB7E2C" w:rsidRDefault="00CB7E2C" w:rsidP="00CB7E2C">
      <w:r>
        <w:t>The SEPP as described in clause 4.X is the entity that sits at the perimeter of the network and performs application layer security on the HTTP message before it is sent externally over the roaming interface.</w:t>
      </w:r>
    </w:p>
    <w:p w14:paraId="4DF2E1A5" w14:textId="77777777" w:rsidR="00CB7E2C" w:rsidRDefault="00CB7E2C" w:rsidP="00CB7E2C">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79C75187" w14:textId="77777777" w:rsidR="00CB7E2C" w:rsidRDefault="00CB7E2C" w:rsidP="00CB7E2C">
      <w:pPr>
        <w:pStyle w:val="TH"/>
      </w:pPr>
      <w:r>
        <w:object w:dxaOrig="6194" w:dyaOrig="1579" w14:anchorId="790AF00B">
          <v:shape id="_x0000_i1027" type="#_x0000_t75" style="width:307.95pt;height:77pt" o:ole="">
            <v:imagedata r:id="rId23" o:title=""/>
          </v:shape>
          <o:OLEObject Type="Embed" ProgID="Visio.Drawing.11" ShapeID="_x0000_i1027" DrawAspect="Content" ObjectID="_1770786153" r:id="rId24"/>
        </w:object>
      </w:r>
    </w:p>
    <w:p w14:paraId="6E8F9908" w14:textId="77777777" w:rsidR="00CB7E2C" w:rsidRDefault="00CB7E2C" w:rsidP="00CB7E2C">
      <w:pPr>
        <w:pStyle w:val="TF"/>
      </w:pPr>
      <w:r>
        <w:t>Figure G.1-1: Signaling message from AMF (vPLMN) to AUSF (hPLMN) traversing the respective SEPPs</w:t>
      </w:r>
    </w:p>
    <w:p w14:paraId="15EEC4D1" w14:textId="77777777" w:rsidR="00CB7E2C" w:rsidRDefault="00CB7E2C" w:rsidP="00CB7E2C">
      <w:r>
        <w:t xml:space="preserve">In the above figure, an example is shown where the AMF NF in the </w:t>
      </w:r>
      <w:r w:rsidRPr="001A4E5B">
        <w:t>visited</w:t>
      </w:r>
      <w:r>
        <w:t xml:space="preserve"> PLM network (vPLMN) invokes an API request on the AUSF NF in the home PLM network (hPLMN) using the following message flow: </w:t>
      </w:r>
    </w:p>
    <w:p w14:paraId="0401319D" w14:textId="77777777" w:rsidR="00CB7E2C" w:rsidRDefault="00CB7E2C" w:rsidP="00CB7E2C">
      <w:pPr>
        <w:pStyle w:val="B1"/>
      </w:pPr>
      <w:r>
        <w:t>-</w:t>
      </w:r>
      <w:r>
        <w:tab/>
        <w:t>The AMF NF first sends the HTTP Request message to its local SEPP (i.e. vSEPP).</w:t>
      </w:r>
    </w:p>
    <w:p w14:paraId="3CD9038A" w14:textId="77777777" w:rsidR="00CB7E2C" w:rsidRDefault="00CB7E2C" w:rsidP="00CB7E2C">
      <w:pPr>
        <w:pStyle w:val="B1"/>
      </w:pPr>
      <w:r>
        <w:t>-</w:t>
      </w:r>
      <w:r>
        <w:tab/>
        <w:t>The vSEPP applies application layer security (PRINS) and sends the secure message on the N32 interface to AUSF NF of the hPLMN.</w:t>
      </w:r>
    </w:p>
    <w:p w14:paraId="6C69A51D" w14:textId="77777777" w:rsidR="00CB7E2C" w:rsidRDefault="00CB7E2C" w:rsidP="00CB7E2C">
      <w:pPr>
        <w:pStyle w:val="B1"/>
      </w:pPr>
      <w:r>
        <w:t>-</w:t>
      </w:r>
      <w:r>
        <w:tab/>
        <w:t>The hSEPP at the edge of the hPLMN, receives all incoming HTTP messages from its roaming partners. It verifies the message, removes the protection mechanism applied at the application layer, and forwards the resulting HTTP message to the corresponding AUSF NF.</w:t>
      </w:r>
    </w:p>
    <w:p w14:paraId="2BF03D87" w14:textId="77777777" w:rsidR="00CB7E2C" w:rsidRDefault="00CB7E2C" w:rsidP="00CB7E2C">
      <w:r>
        <w:t xml:space="preserve">To allow for the trusted </w:t>
      </w:r>
      <w:ins w:id="378" w:author="Huawei" w:date="2023-10-12T20:18:00Z">
        <w:r>
          <w:t>Roaming I</w:t>
        </w:r>
      </w:ins>
      <w:del w:id="379" w:author="Huawei" w:date="2023-10-12T20:18:00Z">
        <w:r w:rsidDel="001F438B">
          <w:delText>i</w:delText>
        </w:r>
      </w:del>
      <w:r>
        <w:t>ntermediary IPX nodes to see and possibly modify specific IEs in the HTTP message, while completely protecting all sensitive information end to end between SEPPs, the SEPP implements application layer security in such a way that:</w:t>
      </w:r>
    </w:p>
    <w:p w14:paraId="3A751E6A" w14:textId="77777777" w:rsidR="00CB7E2C" w:rsidRDefault="00CB7E2C" w:rsidP="00CB7E2C">
      <w:pPr>
        <w:pStyle w:val="B1"/>
      </w:pPr>
      <w:r>
        <w:t>-</w:t>
      </w:r>
      <w:r>
        <w:tab/>
        <w:t>Sensitive information such as authentication vectors are fully e2e confidentiality protected between two SEPPs. This ensures that no node in the IPX network shall be able to view such information while in-transit.</w:t>
      </w:r>
    </w:p>
    <w:p w14:paraId="3A1C8F17" w14:textId="77777777" w:rsidR="00CB7E2C" w:rsidRDefault="00CB7E2C" w:rsidP="00CB7E2C">
      <w:pPr>
        <w:pStyle w:val="B1"/>
      </w:pPr>
      <w:r>
        <w:t>-</w:t>
      </w:r>
      <w:r>
        <w:tab/>
        <w:t xml:space="preserve">IEs that are subject to modification by </w:t>
      </w:r>
      <w:ins w:id="380" w:author="Huawei" w:date="2023-10-12T20:18:00Z">
        <w:r>
          <w:t>Roaming I</w:t>
        </w:r>
      </w:ins>
      <w:del w:id="381" w:author="Huawei" w:date="2023-10-12T20:18:00Z">
        <w:r w:rsidDel="001F438B">
          <w:delText>i</w:delText>
        </w:r>
      </w:del>
      <w:r>
        <w:t>ntermediary IPX nodes are integrity protected and can only be modified in a verifiable way by authorized IPX nodes.</w:t>
      </w:r>
    </w:p>
    <w:p w14:paraId="74AA433D" w14:textId="77777777" w:rsidR="00CB7E2C" w:rsidRDefault="00CB7E2C" w:rsidP="00CB7E2C">
      <w:pPr>
        <w:pStyle w:val="B1"/>
      </w:pPr>
      <w:r>
        <w:t>-</w:t>
      </w:r>
      <w:r>
        <w:tab/>
        <w:t>Receiving SEPP can detect modification by unauthorized IPX nodes.</w:t>
      </w:r>
    </w:p>
    <w:p w14:paraId="68C9CD36" w14:textId="256718BF" w:rsidR="001E41F3" w:rsidRPr="00A44F05" w:rsidRDefault="002C1D93" w:rsidP="00A44F05">
      <w:pPr>
        <w:jc w:val="center"/>
        <w:rPr>
          <w:noProof/>
          <w:sz w:val="52"/>
          <w:lang w:eastAsia="zh-CN"/>
        </w:rPr>
      </w:pPr>
      <w:r>
        <w:rPr>
          <w:noProof/>
          <w:sz w:val="52"/>
          <w:lang w:eastAsia="zh-CN"/>
        </w:rPr>
        <w:t>**** End of Changes****</w:t>
      </w:r>
    </w:p>
    <w:sectPr w:rsidR="001E41F3" w:rsidRPr="00A44F05"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Huawei_r1" w:date="2024-02-29T10:09:00Z" w:initials="NBH">
    <w:p w14:paraId="4E272798" w14:textId="08228245" w:rsidR="000F7D94" w:rsidRDefault="000F7D94">
      <w:pPr>
        <w:pStyle w:val="CommentText"/>
      </w:pPr>
      <w:r>
        <w:rPr>
          <w:rStyle w:val="CommentReference"/>
        </w:rPr>
        <w:annotationRef/>
      </w:r>
      <w:r>
        <w:t>The clause content is different between Rel-16 and 17 so only affected definitions are shown</w:t>
      </w:r>
    </w:p>
  </w:comment>
  <w:comment w:id="27" w:author="Huawei_r1" w:date="2024-03-01T08:03:00Z" w:initials="NBH">
    <w:p w14:paraId="1949F862" w14:textId="2DE8DFF4" w:rsidR="00503773" w:rsidRDefault="00503773">
      <w:pPr>
        <w:pStyle w:val="CommentText"/>
      </w:pPr>
      <w:r>
        <w:rPr>
          <w:rStyle w:val="CommentReference"/>
        </w:rPr>
        <w:annotationRef/>
      </w:r>
      <w:r w:rsidR="00750F42">
        <w:t>Needed</w:t>
      </w:r>
      <w:r>
        <w:t xml:space="preserve"> in Rel-16 but</w:t>
      </w:r>
      <w:r w:rsidR="00750F42">
        <w:t xml:space="preserve"> not</w:t>
      </w:r>
      <w:r>
        <w:t xml:space="preserve"> in Rel-17</w:t>
      </w:r>
    </w:p>
  </w:comment>
  <w:comment w:id="118" w:author="Susana, Vodafone" w:date="2024-02-19T11:22:00Z" w:initials="SSVF">
    <w:p w14:paraId="773A278B" w14:textId="69D78A61" w:rsidR="00F93C9F" w:rsidRDefault="00F93C9F">
      <w:pPr>
        <w:pStyle w:val="CommentText"/>
      </w:pPr>
      <w:r>
        <w:rPr>
          <w:rStyle w:val="CommentReference"/>
        </w:rPr>
        <w:annotationRef/>
      </w:r>
      <w:r>
        <w:t>Changed to NO style and capital letters. It can be left as in release 18 to fix it another time</w:t>
      </w:r>
    </w:p>
  </w:comment>
  <w:comment w:id="170" w:author="Huawei_r1" w:date="2024-03-01T08:08:00Z" w:initials="NBH">
    <w:p w14:paraId="2DC18C52" w14:textId="4FF59BCD" w:rsidR="00503773" w:rsidRDefault="00503773">
      <w:pPr>
        <w:pStyle w:val="CommentText"/>
      </w:pPr>
      <w:r>
        <w:rPr>
          <w:rStyle w:val="CommentReference"/>
        </w:rPr>
        <w:annotationRef/>
      </w:r>
      <w:r>
        <w:t>Change needed for Rel-16 but not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72798" w15:done="0"/>
  <w15:commentEx w15:paraId="1949F862" w15:done="0"/>
  <w15:commentEx w15:paraId="773A278B" w15:done="0"/>
  <w15:commentEx w15:paraId="2DC18C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90" w16cex:dateUtc="2024-02-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F74E8" w16cid:durableId="297DB80F"/>
  <w16cid:commentId w16cid:paraId="55403455" w16cid:durableId="297DB810"/>
  <w16cid:commentId w16cid:paraId="773A278B" w16cid:durableId="297DB8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DEF1" w14:textId="77777777" w:rsidR="00432EE6" w:rsidRDefault="00432EE6">
      <w:r>
        <w:separator/>
      </w:r>
    </w:p>
  </w:endnote>
  <w:endnote w:type="continuationSeparator" w:id="0">
    <w:p w14:paraId="24FCD5DB" w14:textId="77777777" w:rsidR="00432EE6" w:rsidRDefault="0043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164" w14:textId="448E3C7E" w:rsidR="00F93C9F" w:rsidRDefault="00F93C9F">
    <w:pPr>
      <w:pStyle w:val="Footer"/>
    </w:pPr>
    <w:r>
      <w:rPr>
        <w:noProof/>
        <w:lang w:val="en-US" w:eastAsia="zh-CN"/>
      </w:rPr>
      <mc:AlternateContent>
        <mc:Choice Requires="wps">
          <w:drawing>
            <wp:anchor distT="0" distB="0" distL="114300" distR="114300" simplePos="0" relativeHeight="251659264" behindDoc="0" locked="0" layoutInCell="0" allowOverlap="1" wp14:anchorId="1FB37AF4" wp14:editId="7C31E1FB">
              <wp:simplePos x="0" y="0"/>
              <wp:positionH relativeFrom="page">
                <wp:posOffset>0</wp:posOffset>
              </wp:positionH>
              <wp:positionV relativeFrom="page">
                <wp:posOffset>10229215</wp:posOffset>
              </wp:positionV>
              <wp:extent cx="7560945" cy="273050"/>
              <wp:effectExtent l="0" t="0" r="0" b="12700"/>
              <wp:wrapNone/>
              <wp:docPr id="1" name="MSIPCM46cb4b9b9381608440397ff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B37AF4" id="_x0000_t202" coordsize="21600,21600" o:spt="202" path="m,l,21600r21600,l21600,xe">
              <v:stroke joinstyle="miter"/>
              <v:path gradientshapeok="t" o:connecttype="rect"/>
            </v:shapetype>
            <v:shape id="MSIPCM46cb4b9b9381608440397ff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9AjjCHgMAADgGAAAOAAAAAAAA&#10;AAAAAAAAAC4CAABkcnMvZTJvRG9jLnhtbFBLAQItABQABgAIAAAAIQDy0e5z3gAAAAsBAAAPAAAA&#10;AAAAAAAAAAAAAHgFAABkcnMvZG93bnJldi54bWxQSwUGAAAAAAQABADzAAAAgwYAAAAA&#10;" o:allowincell="f" filled="f" stroked="f" strokeweight=".5pt">
              <v:textbox inset="20pt,0,,0">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3ABB6" w14:textId="77777777" w:rsidR="00432EE6" w:rsidRDefault="00432EE6">
      <w:r>
        <w:separator/>
      </w:r>
    </w:p>
  </w:footnote>
  <w:footnote w:type="continuationSeparator" w:id="0">
    <w:p w14:paraId="3E8A8E29" w14:textId="77777777" w:rsidR="00432EE6" w:rsidRDefault="0043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610E1DCD"/>
    <w:multiLevelType w:val="hybridMultilevel"/>
    <w:tmpl w:val="7BF4B752"/>
    <w:lvl w:ilvl="0" w:tplc="3F089E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1">
    <w15:presenceInfo w15:providerId="None" w15:userId="Huawei_r1"/>
  </w15:person>
  <w15:person w15:author="Susana, Vodafone">
    <w15:presenceInfo w15:providerId="None" w15:userId="Susana, Vodafone"/>
  </w15:person>
  <w15:person w15:author="Peter Dawes, Vodafone">
    <w15:presenceInfo w15:providerId="AD" w15:userId="S::peter.dawes@vodafone.com::0081f2d4-ac48-4da9-b02d-5c6f3a4fca7f"/>
  </w15:person>
  <w15:person w15:author="Ericsson">
    <w15:presenceInfo w15:providerId="None" w15:userId="Ericsson"/>
  </w15:person>
  <w15:person w15:author="Targali, Yousif">
    <w15:presenceInfo w15:providerId="AD" w15:userId="S-1-5-21-877977181-1648625342-1381635096-336789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F6BE3"/>
    <w:rsid w:val="000F7D94"/>
    <w:rsid w:val="00145D43"/>
    <w:rsid w:val="00156BE0"/>
    <w:rsid w:val="00192C46"/>
    <w:rsid w:val="001A08B3"/>
    <w:rsid w:val="001A7B60"/>
    <w:rsid w:val="001B52F0"/>
    <w:rsid w:val="001B7A65"/>
    <w:rsid w:val="001E41F3"/>
    <w:rsid w:val="00235F09"/>
    <w:rsid w:val="00251CC0"/>
    <w:rsid w:val="0026004D"/>
    <w:rsid w:val="002640DD"/>
    <w:rsid w:val="002717D0"/>
    <w:rsid w:val="00275D12"/>
    <w:rsid w:val="00284FEB"/>
    <w:rsid w:val="002860C4"/>
    <w:rsid w:val="002B328F"/>
    <w:rsid w:val="002B5741"/>
    <w:rsid w:val="002C1D93"/>
    <w:rsid w:val="002E472E"/>
    <w:rsid w:val="00301D3F"/>
    <w:rsid w:val="00305409"/>
    <w:rsid w:val="0034108E"/>
    <w:rsid w:val="003609EF"/>
    <w:rsid w:val="0036231A"/>
    <w:rsid w:val="00374AC6"/>
    <w:rsid w:val="00374DD4"/>
    <w:rsid w:val="003A7B2F"/>
    <w:rsid w:val="003C11A4"/>
    <w:rsid w:val="003C2DBE"/>
    <w:rsid w:val="003E1A36"/>
    <w:rsid w:val="00410371"/>
    <w:rsid w:val="00420E03"/>
    <w:rsid w:val="004242F1"/>
    <w:rsid w:val="00432EE6"/>
    <w:rsid w:val="00432FF2"/>
    <w:rsid w:val="00482288"/>
    <w:rsid w:val="00497B48"/>
    <w:rsid w:val="004A52C6"/>
    <w:rsid w:val="004B75B7"/>
    <w:rsid w:val="004D1410"/>
    <w:rsid w:val="004D5235"/>
    <w:rsid w:val="004E52BE"/>
    <w:rsid w:val="005009D9"/>
    <w:rsid w:val="00503773"/>
    <w:rsid w:val="0051580D"/>
    <w:rsid w:val="00524F2A"/>
    <w:rsid w:val="00546764"/>
    <w:rsid w:val="00547111"/>
    <w:rsid w:val="00550765"/>
    <w:rsid w:val="00592D74"/>
    <w:rsid w:val="00594FBC"/>
    <w:rsid w:val="005E2C44"/>
    <w:rsid w:val="00621188"/>
    <w:rsid w:val="006257ED"/>
    <w:rsid w:val="00646C8D"/>
    <w:rsid w:val="0065536E"/>
    <w:rsid w:val="00665C47"/>
    <w:rsid w:val="00695808"/>
    <w:rsid w:val="00695A6C"/>
    <w:rsid w:val="006B46FB"/>
    <w:rsid w:val="006E21FB"/>
    <w:rsid w:val="0071300F"/>
    <w:rsid w:val="007252C9"/>
    <w:rsid w:val="00750F42"/>
    <w:rsid w:val="00785599"/>
    <w:rsid w:val="00792342"/>
    <w:rsid w:val="007977A8"/>
    <w:rsid w:val="007B512A"/>
    <w:rsid w:val="007C1A6E"/>
    <w:rsid w:val="007C2097"/>
    <w:rsid w:val="007D6A07"/>
    <w:rsid w:val="007F7259"/>
    <w:rsid w:val="008040A8"/>
    <w:rsid w:val="008279FA"/>
    <w:rsid w:val="008626E7"/>
    <w:rsid w:val="00870EE7"/>
    <w:rsid w:val="00880A55"/>
    <w:rsid w:val="008863B9"/>
    <w:rsid w:val="0088765D"/>
    <w:rsid w:val="00887DA0"/>
    <w:rsid w:val="008A45A6"/>
    <w:rsid w:val="008B0E97"/>
    <w:rsid w:val="008B7764"/>
    <w:rsid w:val="008C24B3"/>
    <w:rsid w:val="008D39FE"/>
    <w:rsid w:val="008F3789"/>
    <w:rsid w:val="008F686C"/>
    <w:rsid w:val="009148DE"/>
    <w:rsid w:val="00941E30"/>
    <w:rsid w:val="009777D9"/>
    <w:rsid w:val="00991B88"/>
    <w:rsid w:val="009978BE"/>
    <w:rsid w:val="009A5753"/>
    <w:rsid w:val="009A579D"/>
    <w:rsid w:val="009C4FBD"/>
    <w:rsid w:val="009E2A1C"/>
    <w:rsid w:val="009E3297"/>
    <w:rsid w:val="009F734F"/>
    <w:rsid w:val="00A1069F"/>
    <w:rsid w:val="00A11F8F"/>
    <w:rsid w:val="00A246B6"/>
    <w:rsid w:val="00A44F05"/>
    <w:rsid w:val="00A47E70"/>
    <w:rsid w:val="00A50CF0"/>
    <w:rsid w:val="00A532AD"/>
    <w:rsid w:val="00A7671C"/>
    <w:rsid w:val="00AA0B04"/>
    <w:rsid w:val="00AA2CBC"/>
    <w:rsid w:val="00AC5820"/>
    <w:rsid w:val="00AD1CD8"/>
    <w:rsid w:val="00AD6CC5"/>
    <w:rsid w:val="00AE60C5"/>
    <w:rsid w:val="00B13F88"/>
    <w:rsid w:val="00B258BB"/>
    <w:rsid w:val="00B67B97"/>
    <w:rsid w:val="00B968C8"/>
    <w:rsid w:val="00BA37FF"/>
    <w:rsid w:val="00BA3EC5"/>
    <w:rsid w:val="00BA51D9"/>
    <w:rsid w:val="00BB5DFC"/>
    <w:rsid w:val="00BD279D"/>
    <w:rsid w:val="00BD6BB8"/>
    <w:rsid w:val="00BD6ED9"/>
    <w:rsid w:val="00BF1AA5"/>
    <w:rsid w:val="00C12D8A"/>
    <w:rsid w:val="00C15B57"/>
    <w:rsid w:val="00C26FCD"/>
    <w:rsid w:val="00C43F1E"/>
    <w:rsid w:val="00C66BA2"/>
    <w:rsid w:val="00C95985"/>
    <w:rsid w:val="00CB7E2C"/>
    <w:rsid w:val="00CC5026"/>
    <w:rsid w:val="00CC68D0"/>
    <w:rsid w:val="00CF5C18"/>
    <w:rsid w:val="00D03F9A"/>
    <w:rsid w:val="00D06D51"/>
    <w:rsid w:val="00D22FEB"/>
    <w:rsid w:val="00D24991"/>
    <w:rsid w:val="00D30918"/>
    <w:rsid w:val="00D50255"/>
    <w:rsid w:val="00D5125E"/>
    <w:rsid w:val="00D55BE4"/>
    <w:rsid w:val="00D66520"/>
    <w:rsid w:val="00D9340F"/>
    <w:rsid w:val="00DA1A02"/>
    <w:rsid w:val="00DD0B81"/>
    <w:rsid w:val="00DE34CF"/>
    <w:rsid w:val="00DE6A46"/>
    <w:rsid w:val="00E13F3D"/>
    <w:rsid w:val="00E17DB0"/>
    <w:rsid w:val="00E339EB"/>
    <w:rsid w:val="00E34898"/>
    <w:rsid w:val="00E55C56"/>
    <w:rsid w:val="00EB09B7"/>
    <w:rsid w:val="00EE7D7C"/>
    <w:rsid w:val="00F25D98"/>
    <w:rsid w:val="00F300FB"/>
    <w:rsid w:val="00F937F4"/>
    <w:rsid w:val="00F93885"/>
    <w:rsid w:val="00F93C9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TSG_SA/TSGs_101_Bangalore_2023-09/Docs/SP-231202.zip"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package" Target="embeddings/Microsoft_PowerPoint_Presentation1.pptx"/><Relationship Id="rId7" Type="http://schemas.openxmlformats.org/officeDocument/2006/relationships/footnotes" Target="footnotes.xml"/><Relationship Id="rId12" Type="http://schemas.openxmlformats.org/officeDocument/2006/relationships/hyperlink" Target="https://www.3gpp.org/ftp/TSG_SA/WG3_Security/TSGS3_115_Athens/Docs/S3-240313.zip"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81711111.vsd"/><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3gpp.org/ftp/tsg_sa/WG3_Security/TSGS3_113_Chicago/docs/S3-235069.zip"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3_Security/TSGS3_113_Chicago/docs/S3-234764.zip"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ECC8-03C0-4BF3-85C1-1126869F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11</Pages>
  <Words>4635</Words>
  <Characters>26421</Characters>
  <Application>Microsoft Office Word</Application>
  <DocSecurity>0</DocSecurity>
  <Lines>220</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30995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Huawei_r1</cp:lastModifiedBy>
  <cp:revision>11</cp:revision>
  <cp:lastPrinted>1899-12-31T23:00:00Z</cp:lastPrinted>
  <dcterms:created xsi:type="dcterms:W3CDTF">2024-02-29T06:06:00Z</dcterms:created>
  <dcterms:modified xsi:type="dcterms:W3CDTF">2024-03-01T06:15:00Z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2024-02-19T10:26:33Z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ac19f845-1a5a-4df9-8966-96a97a987694</vt:lpwstr>
  </property>
  <property fmtid="{D5CDD505-2E9C-101B-9397-08002B2CF9AE}" pid="27" name="MSIP_Label_0359f705-2ba0-454b-9cfc-6ce5bcaac040_ContentBits">
    <vt:lpwstr>2</vt:lpwstr>
  </property>
</Properties>
</file>