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E11F" w14:textId="5E780B4D" w:rsidR="00585ACC" w:rsidRPr="00585ACC" w:rsidRDefault="00585ACC" w:rsidP="00585ACC">
      <w:pPr>
        <w:pStyle w:val="Header"/>
        <w:widowControl w:val="0"/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noProof/>
          <w:sz w:val="24"/>
        </w:rPr>
      </w:pPr>
      <w:r w:rsidRPr="00585ACC">
        <w:rPr>
          <w:rFonts w:ascii="Arial" w:hAnsi="Arial"/>
          <w:b/>
          <w:noProof/>
          <w:sz w:val="24"/>
        </w:rPr>
        <w:t>3GPP TSG-SA3 Meeting #115</w:t>
      </w:r>
      <w:r w:rsidRPr="00585ACC"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="00CF6978">
        <w:rPr>
          <w:rFonts w:ascii="Arial" w:hAnsi="Arial"/>
          <w:b/>
          <w:noProof/>
          <w:sz w:val="24"/>
        </w:rPr>
        <w:t xml:space="preserve">                                                            </w:t>
      </w:r>
      <w:r w:rsidRPr="00585ACC">
        <w:rPr>
          <w:rFonts w:ascii="Arial" w:hAnsi="Arial"/>
          <w:b/>
          <w:noProof/>
          <w:sz w:val="24"/>
        </w:rPr>
        <w:t>S3-2</w:t>
      </w:r>
      <w:r>
        <w:rPr>
          <w:rFonts w:ascii="Arial" w:hAnsi="Arial"/>
          <w:b/>
          <w:noProof/>
          <w:sz w:val="24"/>
        </w:rPr>
        <w:t>4</w:t>
      </w:r>
      <w:r w:rsidR="002F046F">
        <w:rPr>
          <w:rFonts w:ascii="Arial" w:hAnsi="Arial"/>
          <w:b/>
          <w:noProof/>
          <w:sz w:val="24"/>
        </w:rPr>
        <w:t>0</w:t>
      </w:r>
      <w:r w:rsidR="000D5C40">
        <w:rPr>
          <w:rFonts w:ascii="Arial" w:hAnsi="Arial"/>
          <w:b/>
          <w:noProof/>
          <w:sz w:val="24"/>
        </w:rPr>
        <w:t>875</w:t>
      </w:r>
      <w:ins w:id="0" w:author="Nokia" w:date="2024-03-01T07:21:00Z">
        <w:r w:rsidR="00CF6978">
          <w:rPr>
            <w:rFonts w:ascii="Arial" w:hAnsi="Arial"/>
            <w:b/>
            <w:noProof/>
            <w:sz w:val="24"/>
          </w:rPr>
          <w:t>-r1</w:t>
        </w:r>
      </w:ins>
    </w:p>
    <w:p w14:paraId="5FD039E2" w14:textId="6803EF6F" w:rsidR="000C011B" w:rsidRPr="007861B8" w:rsidRDefault="00585ACC" w:rsidP="00585ACC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585ACC">
        <w:rPr>
          <w:rFonts w:ascii="Arial" w:hAnsi="Arial"/>
          <w:b/>
          <w:noProof/>
          <w:sz w:val="24"/>
        </w:rPr>
        <w:t>Athens, February 26 – March 01, 2024</w:t>
      </w:r>
      <w:r w:rsidR="000D5C40">
        <w:rPr>
          <w:rFonts w:ascii="Arial" w:hAnsi="Arial"/>
          <w:b/>
          <w:noProof/>
          <w:sz w:val="24"/>
        </w:rPr>
        <w:t xml:space="preserve">                          </w:t>
      </w:r>
      <w:r w:rsidR="000D5C40">
        <w:rPr>
          <w:rFonts w:ascii="Arial" w:hAnsi="Arial"/>
          <w:b/>
          <w:noProof/>
          <w:sz w:val="24"/>
        </w:rPr>
        <w:tab/>
      </w:r>
      <w:r w:rsidR="000D5C40" w:rsidRPr="000D5C40">
        <w:rPr>
          <w:rFonts w:ascii="Arial" w:hAnsi="Arial"/>
          <w:b/>
          <w:noProof/>
          <w:sz w:val="16"/>
          <w:szCs w:val="16"/>
        </w:rPr>
        <w:t>(revision of S3-240286)</w:t>
      </w:r>
    </w:p>
    <w:p w14:paraId="0C7BE85A" w14:textId="77777777" w:rsidR="00560609" w:rsidRDefault="00560609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6B417959" w14:textId="10868D9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C011B">
        <w:rPr>
          <w:rFonts w:ascii="Arial" w:eastAsia="Batang" w:hAnsi="Arial"/>
          <w:b/>
          <w:sz w:val="24"/>
          <w:szCs w:val="24"/>
          <w:lang w:val="en-US" w:eastAsia="zh-CN"/>
        </w:rPr>
        <w:t>Nokia, Nokia Shanghai Bell</w:t>
      </w:r>
    </w:p>
    <w:p w14:paraId="2BB8AC0B" w14:textId="53D60183" w:rsidR="001E489F" w:rsidRPr="00560609" w:rsidRDefault="001E489F" w:rsidP="0056060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DC0886">
        <w:rPr>
          <w:rFonts w:ascii="Arial" w:eastAsia="Batang" w:hAnsi="Arial" w:cs="Arial"/>
          <w:b/>
          <w:sz w:val="24"/>
          <w:szCs w:val="24"/>
          <w:lang w:eastAsia="zh-CN"/>
        </w:rPr>
        <w:t xml:space="preserve">Updates on 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WID on </w:t>
      </w:r>
      <w:r w:rsidR="00560609">
        <w:rPr>
          <w:rFonts w:ascii="Arial" w:eastAsia="Batang" w:hAnsi="Arial" w:cs="Arial"/>
          <w:b/>
          <w:sz w:val="24"/>
          <w:szCs w:val="24"/>
          <w:lang w:eastAsia="zh-CN"/>
        </w:rPr>
        <w:t>Addition of 256</w:t>
      </w:r>
      <w:r w:rsidR="008B47D9">
        <w:rPr>
          <w:rFonts w:ascii="Arial" w:eastAsia="Batang" w:hAnsi="Arial" w:cs="Arial"/>
          <w:b/>
          <w:sz w:val="24"/>
          <w:szCs w:val="24"/>
          <w:lang w:eastAsia="zh-CN"/>
        </w:rPr>
        <w:t>-</w:t>
      </w:r>
      <w:r w:rsidR="00560609">
        <w:rPr>
          <w:rFonts w:ascii="Arial" w:eastAsia="Batang" w:hAnsi="Arial" w:cs="Arial"/>
          <w:b/>
          <w:sz w:val="24"/>
          <w:szCs w:val="24"/>
          <w:lang w:eastAsia="zh-CN"/>
        </w:rPr>
        <w:t>bit security Algorithms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1384A876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71FF5">
        <w:rPr>
          <w:rFonts w:ascii="Arial" w:eastAsia="Batang" w:hAnsi="Arial"/>
          <w:b/>
          <w:sz w:val="24"/>
          <w:szCs w:val="24"/>
          <w:lang w:val="en-US" w:eastAsia="zh-CN"/>
        </w:rPr>
        <w:t>4.5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3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4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5" w:history="1">
        <w:r w:rsidRPr="00BC642A">
          <w:t>3GPP TR 21.900</w:t>
        </w:r>
      </w:hyperlink>
    </w:p>
    <w:p w14:paraId="2F242254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30A2D596" w14:textId="55733A7B" w:rsidR="00560609" w:rsidRPr="00560609" w:rsidRDefault="00560609" w:rsidP="00560609">
      <w:pPr>
        <w:pStyle w:val="Heading3"/>
      </w:pPr>
      <w:del w:id="1" w:author="Nokia" w:date="2024-01-29T09:35:00Z">
        <w:r w:rsidRPr="00560609" w:rsidDel="00DC0886">
          <w:delText xml:space="preserve">New </w:delText>
        </w:r>
      </w:del>
      <w:r w:rsidRPr="00560609">
        <w:t>WID on Addition of 256</w:t>
      </w:r>
      <w:r w:rsidR="008B47D9">
        <w:t>-</w:t>
      </w:r>
      <w:r w:rsidRPr="00560609">
        <w:t>bit security Algorithms</w:t>
      </w:r>
    </w:p>
    <w:p w14:paraId="4520DCE2" w14:textId="5F64948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2D18C48F" w14:textId="301CE730" w:rsidR="00560609" w:rsidDel="00DC0886" w:rsidRDefault="00DC0886" w:rsidP="00560609">
      <w:pPr>
        <w:pStyle w:val="Heading3"/>
        <w:rPr>
          <w:del w:id="2" w:author="Nokia" w:date="2024-01-29T09:36:00Z"/>
        </w:rPr>
      </w:pPr>
      <w:ins w:id="3" w:author="Nokia" w:date="2024-01-29T09:36:00Z">
        <w:r>
          <w:rPr>
            <w:rFonts w:ascii="Arial" w:hAnsi="Arial" w:cs="Arial"/>
          </w:rPr>
          <w:t>256_Algo</w:t>
        </w:r>
      </w:ins>
      <w:del w:id="4" w:author="Nokia" w:date="2024-01-29T09:36:00Z">
        <w:r w:rsidR="00560609" w:rsidDel="00DC0886">
          <w:delText>256-</w:delText>
        </w:r>
        <w:r w:rsidR="00337472" w:rsidDel="00DC0886">
          <w:delText>bit</w:delText>
        </w:r>
        <w:r w:rsidR="00560609" w:rsidDel="00DC0886">
          <w:delText>-Algo</w:delText>
        </w:r>
        <w:r w:rsidR="00337472" w:rsidDel="00DC0886">
          <w:delText>rithms</w:delText>
        </w:r>
      </w:del>
    </w:p>
    <w:p w14:paraId="474A23FF" w14:textId="77777777" w:rsidR="00560609" w:rsidRPr="00560609" w:rsidRDefault="00560609" w:rsidP="00560609"/>
    <w:p w14:paraId="15B1DB90" w14:textId="0F683DD5" w:rsidR="001E489F" w:rsidRPr="001E489F" w:rsidRDefault="001E489F" w:rsidP="00560609">
      <w:pPr>
        <w:pStyle w:val="Guidance"/>
        <w:rPr>
          <w:rFonts w:ascii="Arial" w:hAnsi="Arial"/>
          <w:color w:val="auto"/>
          <w:sz w:val="36"/>
        </w:rPr>
      </w:pPr>
      <w:r w:rsidRPr="001E489F">
        <w:rPr>
          <w:rFonts w:ascii="Arial" w:hAnsi="Arial"/>
          <w:color w:val="auto"/>
          <w:sz w:val="36"/>
        </w:rPr>
        <w:t>Unique identifier:</w:t>
      </w:r>
      <w:r w:rsidRPr="001E489F">
        <w:rPr>
          <w:rFonts w:ascii="Arial" w:hAnsi="Arial"/>
          <w:color w:val="auto"/>
          <w:sz w:val="36"/>
        </w:rPr>
        <w:tab/>
      </w:r>
    </w:p>
    <w:p w14:paraId="6340F223" w14:textId="2FB72831" w:rsidR="001E489F" w:rsidRDefault="00560609" w:rsidP="001E489F">
      <w:pPr>
        <w:pStyle w:val="Guidance"/>
      </w:pPr>
      <w:r>
        <w:t>-</w:t>
      </w:r>
    </w:p>
    <w:p w14:paraId="4D9605DA" w14:textId="794FBCB6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560609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03077ED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6B27AF8A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39A481E4" w:rsidR="001E489F" w:rsidRDefault="001E489F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17E735" w:rsidR="001E489F" w:rsidRDefault="001E489F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>
            <w:pPr>
              <w:pStyle w:val="TAC"/>
            </w:pPr>
          </w:p>
        </w:tc>
      </w:tr>
      <w:tr w:rsidR="001E489F" w14:paraId="624C6FF5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0D6CA9D" w:rsidR="001E489F" w:rsidRDefault="00560609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6204D110" w:rsidR="001E489F" w:rsidRDefault="008177D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0971A164" w:rsidR="001E489F" w:rsidRDefault="008177D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5EA9B2E9" w:rsidR="001E489F" w:rsidRDefault="008177D0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70435623" w14:textId="77777777" w:rsidR="001E489F" w:rsidRDefault="001E489F">
            <w:pPr>
              <w:pStyle w:val="TAC"/>
            </w:pPr>
          </w:p>
        </w:tc>
      </w:tr>
      <w:tr w:rsidR="001E489F" w14:paraId="552F1957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409755E1" w:rsidR="001E489F" w:rsidRDefault="001E489F">
            <w:pPr>
              <w:pStyle w:val="TAH"/>
            </w:pPr>
            <w:r>
              <w:t>Don</w:t>
            </w:r>
            <w:r w:rsidR="005315E8">
              <w:t>’</w:t>
            </w:r>
            <w:r>
              <w:t>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>
            <w:pPr>
              <w:pStyle w:val="TAC"/>
            </w:pPr>
          </w:p>
        </w:tc>
        <w:tc>
          <w:tcPr>
            <w:tcW w:w="851" w:type="dxa"/>
          </w:tcPr>
          <w:p w14:paraId="290A158D" w14:textId="6B0DE538" w:rsidR="001E489F" w:rsidRDefault="001E489F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6C863E69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>
        <w:trPr>
          <w:cantSplit/>
          <w:jc w:val="center"/>
        </w:trPr>
        <w:tc>
          <w:tcPr>
            <w:tcW w:w="452" w:type="dxa"/>
          </w:tcPr>
          <w:p w14:paraId="2454A3B6" w14:textId="15FF5FC3" w:rsidR="007861B8" w:rsidRDefault="00C21E1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>
        <w:trPr>
          <w:cantSplit/>
          <w:jc w:val="center"/>
        </w:trPr>
        <w:tc>
          <w:tcPr>
            <w:tcW w:w="452" w:type="dxa"/>
          </w:tcPr>
          <w:p w14:paraId="15AA9BED" w14:textId="0F1F970C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1D772B32" w:rsidR="001E489F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p w14:paraId="7FC0D5BB" w14:textId="77777777" w:rsidR="00560609" w:rsidRPr="009A6092" w:rsidRDefault="00560609" w:rsidP="001E489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>
        <w:trPr>
          <w:cantSplit/>
          <w:jc w:val="center"/>
        </w:trPr>
        <w:tc>
          <w:tcPr>
            <w:tcW w:w="1101" w:type="dxa"/>
          </w:tcPr>
          <w:p w14:paraId="68BCEFEC" w14:textId="19EEC665" w:rsidR="001E489F" w:rsidRDefault="00DC0886">
            <w:pPr>
              <w:pStyle w:val="TAL"/>
            </w:pPr>
            <w:ins w:id="5" w:author="Nokia" w:date="2024-01-29T09:36:00Z">
              <w:r>
                <w:rPr>
                  <w:rFonts w:cs="Arial"/>
                </w:rPr>
                <w:t>256_Algo</w:t>
              </w:r>
            </w:ins>
            <w:del w:id="6" w:author="Nokia" w:date="2024-01-29T09:36:00Z">
              <w:r w:rsidR="00560609" w:rsidDel="00DC0886">
                <w:delText>FS_256-Algorithms</w:delText>
              </w:r>
            </w:del>
          </w:p>
        </w:tc>
        <w:tc>
          <w:tcPr>
            <w:tcW w:w="1101" w:type="dxa"/>
          </w:tcPr>
          <w:p w14:paraId="334D300A" w14:textId="7A8E34AF" w:rsidR="001E489F" w:rsidRDefault="00560609">
            <w:pPr>
              <w:pStyle w:val="TAL"/>
            </w:pPr>
            <w:r>
              <w:t>SA3</w:t>
            </w:r>
          </w:p>
        </w:tc>
        <w:tc>
          <w:tcPr>
            <w:tcW w:w="1101" w:type="dxa"/>
          </w:tcPr>
          <w:p w14:paraId="3338BA6A" w14:textId="77777777" w:rsidR="001E489F" w:rsidRDefault="001E489F">
            <w:pPr>
              <w:pStyle w:val="TAL"/>
            </w:pPr>
          </w:p>
        </w:tc>
        <w:tc>
          <w:tcPr>
            <w:tcW w:w="6010" w:type="dxa"/>
          </w:tcPr>
          <w:p w14:paraId="225432A0" w14:textId="1ED005D5" w:rsidR="001E489F" w:rsidRPr="00251D80" w:rsidRDefault="00560609">
            <w:pPr>
              <w:pStyle w:val="TAL"/>
            </w:pPr>
            <w:r>
              <w:t>Study on Supporting 256-bit Algorithms for 5G</w:t>
            </w:r>
          </w:p>
        </w:tc>
      </w:tr>
    </w:tbl>
    <w:p w14:paraId="577FBA35" w14:textId="77777777" w:rsidR="001E489F" w:rsidRDefault="001E489F" w:rsidP="001E489F"/>
    <w:p w14:paraId="4DD6CDD4" w14:textId="6C2DC68A" w:rsidR="001E489F" w:rsidRPr="00EC576B" w:rsidRDefault="001E489F" w:rsidP="00EC576B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419DBE73" w:rsidR="001E489F" w:rsidRPr="006C2E80" w:rsidRDefault="00EC576B" w:rsidP="001E489F">
      <w:pPr>
        <w:pStyle w:val="Guidance"/>
      </w:pPr>
      <w:r>
        <w:t>none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662CD34A" w14:textId="704E5687" w:rsidR="007F3E5B" w:rsidRDefault="00DD5702" w:rsidP="007F3E5B">
      <w:r>
        <w:rPr>
          <w:i/>
          <w:iCs/>
        </w:rPr>
        <w:t>As detailed in TR 33.</w:t>
      </w:r>
      <w:r w:rsidR="009373CD">
        <w:rPr>
          <w:i/>
          <w:iCs/>
        </w:rPr>
        <w:t>841</w:t>
      </w:r>
      <w:r w:rsidR="007F3E5B">
        <w:rPr>
          <w:i/>
          <w:iCs/>
        </w:rPr>
        <w:t xml:space="preserve">, </w:t>
      </w:r>
      <w:r w:rsidR="007F3E5B" w:rsidRPr="00DD409B">
        <w:t>Quantum computing poses a</w:t>
      </w:r>
      <w:r w:rsidR="007F3E5B">
        <w:t xml:space="preserve"> long-term</w:t>
      </w:r>
      <w:r w:rsidR="007F3E5B" w:rsidRPr="00DD409B">
        <w:t xml:space="preserve"> threat to information security</w:t>
      </w:r>
      <w:r w:rsidR="00DA6580">
        <w:t xml:space="preserve"> not only for data </w:t>
      </w:r>
      <w:r w:rsidR="001A5BD9">
        <w:t xml:space="preserve">collected </w:t>
      </w:r>
      <w:r w:rsidR="00DA6580">
        <w:t xml:space="preserve">once the ability to compromise </w:t>
      </w:r>
      <w:r w:rsidR="001A5BD9">
        <w:t xml:space="preserve">existing security is discovered but also for any historic data that may have legal, </w:t>
      </w:r>
      <w:r w:rsidR="00450B6C">
        <w:t xml:space="preserve">financial, </w:t>
      </w:r>
      <w:r w:rsidR="000C011B">
        <w:t>commercial,</w:t>
      </w:r>
      <w:r w:rsidR="00450B6C">
        <w:t xml:space="preserve"> or governmental importance that has been collected for future dec</w:t>
      </w:r>
      <w:r w:rsidR="006044A6">
        <w:t>oding</w:t>
      </w:r>
      <w:r w:rsidR="007F3E5B">
        <w:t xml:space="preserve">. </w:t>
      </w:r>
    </w:p>
    <w:p w14:paraId="3F3C9CD4" w14:textId="77777777" w:rsidR="007F3E5B" w:rsidRDefault="007F3E5B" w:rsidP="007F3E5B"/>
    <w:p w14:paraId="46A0C90E" w14:textId="66150EC3" w:rsidR="00DD63D4" w:rsidRDefault="006044A6" w:rsidP="00DD63D4">
      <w:r>
        <w:t xml:space="preserve">TR33.841 identified that </w:t>
      </w:r>
      <w:r w:rsidR="00385CFF">
        <w:t xml:space="preserve">whilst </w:t>
      </w:r>
      <w:r w:rsidR="00B236BD">
        <w:t>symmetric key algorithms are not as susceptible as public key related algorithms to the enhancements in quantum comp</w:t>
      </w:r>
      <w:r w:rsidR="00A733FC">
        <w:t>u</w:t>
      </w:r>
      <w:r w:rsidR="00B236BD">
        <w:t>ting</w:t>
      </w:r>
      <w:r w:rsidR="00A733FC">
        <w:t>, 256</w:t>
      </w:r>
      <w:r w:rsidR="00767556">
        <w:t>-</w:t>
      </w:r>
      <w:r w:rsidR="00A733FC">
        <w:t>bit algorithms should be developed now in preparation</w:t>
      </w:r>
      <w:r w:rsidR="00937B84">
        <w:t xml:space="preserve"> </w:t>
      </w:r>
      <w:r w:rsidR="00DD63D4">
        <w:t>for a possible adoption.</w:t>
      </w:r>
      <w:r w:rsidR="00853C82">
        <w:t xml:space="preserve"> The corresponding algorithms have been developed and evaluated by the ETSI SAGE at 3GPP’s request.</w:t>
      </w:r>
    </w:p>
    <w:p w14:paraId="4657BF4C" w14:textId="77777777" w:rsidR="00337472" w:rsidRDefault="00337472" w:rsidP="00DD63D4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580F739C" w14:textId="5718A62D" w:rsidR="00B75708" w:rsidRDefault="00B75708" w:rsidP="001E489F">
      <w:r>
        <w:t>The objectives to the WID are:</w:t>
      </w:r>
    </w:p>
    <w:p w14:paraId="4E9D4224" w14:textId="7F5E5FF0" w:rsidR="00B75708" w:rsidRPr="00794921" w:rsidRDefault="00B75708" w:rsidP="00B75708">
      <w:pPr>
        <w:pStyle w:val="ListParagraph"/>
        <w:numPr>
          <w:ilvl w:val="0"/>
          <w:numId w:val="11"/>
        </w:numPr>
        <w:rPr>
          <w:sz w:val="20"/>
          <w:szCs w:val="20"/>
          <w:lang w:val="en-GB"/>
        </w:rPr>
      </w:pPr>
      <w:r w:rsidRPr="00794921">
        <w:rPr>
          <w:sz w:val="20"/>
          <w:szCs w:val="20"/>
          <w:lang w:val="en-GB"/>
        </w:rPr>
        <w:t>Define the new 256-bit Integrity</w:t>
      </w:r>
      <w:del w:id="7" w:author="Nokia" w:date="2024-02-28T10:27:00Z">
        <w:r w:rsidRPr="00794921" w:rsidDel="000D5C40">
          <w:rPr>
            <w:sz w:val="20"/>
            <w:szCs w:val="20"/>
            <w:lang w:val="en-GB"/>
          </w:rPr>
          <w:delText xml:space="preserve"> and</w:delText>
        </w:r>
      </w:del>
      <w:ins w:id="8" w:author="Nokia" w:date="2024-02-28T10:27:00Z">
        <w:r w:rsidR="000D5C40">
          <w:rPr>
            <w:sz w:val="20"/>
            <w:szCs w:val="20"/>
            <w:lang w:val="en-GB"/>
          </w:rPr>
          <w:t>,</w:t>
        </w:r>
      </w:ins>
      <w:r w:rsidRPr="00794921">
        <w:rPr>
          <w:sz w:val="20"/>
          <w:szCs w:val="20"/>
          <w:lang w:val="en-GB"/>
        </w:rPr>
        <w:t xml:space="preserve"> Encryption</w:t>
      </w:r>
      <w:ins w:id="9" w:author="Nokia" w:date="2024-02-28T10:27:00Z">
        <w:r w:rsidR="000D5C40">
          <w:rPr>
            <w:sz w:val="20"/>
            <w:szCs w:val="20"/>
            <w:lang w:val="en-GB"/>
          </w:rPr>
          <w:t>, and</w:t>
        </w:r>
        <w:r w:rsidR="000D5C40" w:rsidRPr="00794921">
          <w:rPr>
            <w:sz w:val="20"/>
            <w:szCs w:val="20"/>
            <w:lang w:val="en-GB"/>
          </w:rPr>
          <w:t xml:space="preserve"> </w:t>
        </w:r>
        <w:r w:rsidR="000D5C40">
          <w:rPr>
            <w:sz w:val="20"/>
            <w:szCs w:val="20"/>
            <w:lang w:val="en-GB"/>
          </w:rPr>
          <w:t>A</w:t>
        </w:r>
        <w:r w:rsidR="000D5C40" w:rsidRPr="007E124D">
          <w:rPr>
            <w:sz w:val="20"/>
            <w:szCs w:val="20"/>
            <w:lang w:val="en-GB"/>
          </w:rPr>
          <w:t xml:space="preserve">uthenticated </w:t>
        </w:r>
        <w:r w:rsidR="000D5C40">
          <w:rPr>
            <w:sz w:val="20"/>
            <w:szCs w:val="20"/>
            <w:lang w:val="en-GB"/>
          </w:rPr>
          <w:t>E</w:t>
        </w:r>
        <w:r w:rsidR="000D5C40" w:rsidRPr="007E124D">
          <w:rPr>
            <w:sz w:val="20"/>
            <w:szCs w:val="20"/>
            <w:lang w:val="en-GB"/>
          </w:rPr>
          <w:t>ncryption</w:t>
        </w:r>
      </w:ins>
      <w:r w:rsidRPr="00794921">
        <w:rPr>
          <w:sz w:val="20"/>
          <w:szCs w:val="20"/>
          <w:lang w:val="en-GB"/>
        </w:rPr>
        <w:t xml:space="preserve"> Algorithms for 5G NAS and AS layers based on AES, SNOW and ZUC.  </w:t>
      </w:r>
    </w:p>
    <w:p w14:paraId="5F200198" w14:textId="7F4C6330" w:rsidR="00B75708" w:rsidRPr="00794921" w:rsidRDefault="00B75708" w:rsidP="00B75708">
      <w:pPr>
        <w:pStyle w:val="ListParagraph"/>
        <w:numPr>
          <w:ilvl w:val="0"/>
          <w:numId w:val="11"/>
        </w:numPr>
        <w:rPr>
          <w:sz w:val="20"/>
          <w:szCs w:val="20"/>
          <w:lang w:val="en-GB"/>
        </w:rPr>
      </w:pPr>
      <w:r w:rsidRPr="00794921">
        <w:rPr>
          <w:sz w:val="20"/>
          <w:szCs w:val="20"/>
          <w:lang w:val="en-GB"/>
        </w:rPr>
        <w:t>For all 3 algorithms, define algorithm specification, implementation test data and conformance test data.</w:t>
      </w:r>
    </w:p>
    <w:p w14:paraId="7EC6B386" w14:textId="01FFF621" w:rsidR="00AA463C" w:rsidRDefault="00AA463C" w:rsidP="001E489F"/>
    <w:p w14:paraId="7D4A67ED" w14:textId="484B58EB" w:rsidR="00B75708" w:rsidRDefault="00B75708" w:rsidP="001E489F"/>
    <w:p w14:paraId="2A0E6E94" w14:textId="77777777" w:rsidR="00D731C9" w:rsidRPr="00B75708" w:rsidRDefault="00D731C9" w:rsidP="00853C82">
      <w:pPr>
        <w:pStyle w:val="NoteHeading"/>
      </w:pPr>
    </w:p>
    <w:p w14:paraId="6BC22344" w14:textId="77C8BE02" w:rsidR="00EC576B" w:rsidRPr="00853C82" w:rsidRDefault="00D731C9" w:rsidP="00853C82">
      <w:pPr>
        <w:pStyle w:val="NoteHeading"/>
      </w:pPr>
      <w:r w:rsidRPr="00853C82">
        <w:t>NOTE</w:t>
      </w:r>
      <w:r w:rsidR="00B75708" w:rsidRPr="00853C82">
        <w:t xml:space="preserve"> </w:t>
      </w:r>
      <w:r w:rsidR="00700640">
        <w:t>1</w:t>
      </w:r>
      <w:r w:rsidRPr="00853C82">
        <w:t>:</w:t>
      </w:r>
      <w:r w:rsidR="00F34FCA" w:rsidRPr="00853C82">
        <w:t xml:space="preserve"> Due to Laws governing the </w:t>
      </w:r>
      <w:r w:rsidR="00E0541C" w:rsidRPr="00853C82">
        <w:t xml:space="preserve">publication of secure algorithms, </w:t>
      </w:r>
      <w:r w:rsidR="005663C5" w:rsidRPr="00853C82">
        <w:t>the unredacted v</w:t>
      </w:r>
      <w:r w:rsidR="00B17A7A" w:rsidRPr="00853C82">
        <w:t>e</w:t>
      </w:r>
      <w:r w:rsidR="005663C5" w:rsidRPr="00853C82">
        <w:t>rsions of these specifications will require special handling</w:t>
      </w:r>
      <w:r w:rsidR="0070396A" w:rsidRPr="00853C82">
        <w:t>. P</w:t>
      </w:r>
      <w:r w:rsidR="005663C5" w:rsidRPr="00853C82">
        <w:t xml:space="preserve">ermission to publish these specifications will need to be </w:t>
      </w:r>
      <w:r w:rsidR="00B17A7A" w:rsidRPr="00853C82">
        <w:t>sought</w:t>
      </w:r>
      <w:r w:rsidR="0070396A" w:rsidRPr="00853C82">
        <w:t xml:space="preserve"> from the relevant </w:t>
      </w:r>
      <w:r w:rsidR="00AE2B9C" w:rsidRPr="00853C82">
        <w:t>governments</w:t>
      </w:r>
      <w:r w:rsidR="00B17A7A" w:rsidRPr="00853C82">
        <w:t>.</w:t>
      </w: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6A95D881" w:rsidR="007861B8" w:rsidRPr="00324D1E" w:rsidRDefault="00324D1E" w:rsidP="007861B8">
      <w:pPr>
        <w:rPr>
          <w:b/>
          <w:bCs/>
        </w:rPr>
      </w:pPr>
      <w:r>
        <w:rPr>
          <w:b/>
          <w:bCs/>
        </w:rPr>
        <w:t>NOTE: These dates are for redacted versions of the specifications at TSG SA</w:t>
      </w:r>
      <w:r w:rsidR="00E95959">
        <w:rPr>
          <w:b/>
          <w:bCs/>
        </w:rPr>
        <w:t xml:space="preserve"> (unredacted versions shall be seen at the WG</w:t>
      </w:r>
      <w:r w:rsidR="005E18A9">
        <w:rPr>
          <w:b/>
          <w:bCs/>
        </w:rPr>
        <w:t xml:space="preserve"> </w:t>
      </w:r>
      <w:r w:rsidR="005B315E">
        <w:rPr>
          <w:b/>
          <w:bCs/>
        </w:rPr>
        <w:t>and to TSG members</w:t>
      </w:r>
      <w:r w:rsidR="00E95959">
        <w:rPr>
          <w:b/>
          <w:bCs/>
        </w:rPr>
        <w:t xml:space="preserve"> by </w:t>
      </w:r>
      <w:r w:rsidR="00481B75">
        <w:rPr>
          <w:b/>
          <w:bCs/>
        </w:rPr>
        <w:t>arrangement to comply with French Law</w:t>
      </w:r>
      <w:r w:rsidR="009375FA">
        <w:rPr>
          <w:b/>
          <w:bCs/>
        </w:rPr>
        <w:t xml:space="preserve"> on sensitive security algorithms</w:t>
      </w:r>
      <w:r w:rsidR="00481B75">
        <w:rPr>
          <w:b/>
          <w:bCs/>
        </w:rPr>
        <w:t>)</w:t>
      </w:r>
    </w:p>
    <w:p w14:paraId="0FA93C39" w14:textId="77777777" w:rsidR="00324D1E" w:rsidRPr="007861B8" w:rsidRDefault="00324D1E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>
            <w:pPr>
              <w:pStyle w:val="TAH"/>
            </w:pPr>
            <w:r w:rsidRPr="009C6095">
              <w:lastRenderedPageBreak/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3B0038" w:rsidRPr="00CF6978" w14:paraId="1B661970" w14:textId="77777777">
        <w:trPr>
          <w:cantSplit/>
          <w:jc w:val="center"/>
        </w:trPr>
        <w:tc>
          <w:tcPr>
            <w:tcW w:w="1617" w:type="dxa"/>
          </w:tcPr>
          <w:p w14:paraId="194449B4" w14:textId="7B4AE2FF" w:rsidR="003B0038" w:rsidRPr="00EC576B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1581EDBA" w14:textId="56D7349C" w:rsidR="003B0038" w:rsidRPr="00EC576B" w:rsidRDefault="00C21E1B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  <w:r w:rsidR="003B0038" w:rsidRPr="00EC576B">
              <w:rPr>
                <w:i w:val="0"/>
                <w:iCs/>
              </w:rPr>
              <w:t>5.</w:t>
            </w:r>
            <w:ins w:id="10" w:author="Nokia" w:date="2024-01-29T09:43:00Z">
              <w:r w:rsidR="00DC0886">
                <w:rPr>
                  <w:i w:val="0"/>
                  <w:iCs/>
                </w:rPr>
                <w:t>240</w:t>
              </w:r>
            </w:ins>
            <w:del w:id="11" w:author="Nokia" w:date="2024-01-29T09:43:00Z">
              <w:r w:rsidR="003B0038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3489ADFF" w14:textId="1FF2C52C" w:rsidR="00700640" w:rsidRPr="00EC576B" w:rsidRDefault="003B0038" w:rsidP="003B0038">
            <w:pPr>
              <w:pStyle w:val="Guidance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12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 xml:space="preserve">A4 </w:t>
            </w:r>
            <w:r>
              <w:rPr>
                <w:i w:val="0"/>
                <w:iCs/>
              </w:rPr>
              <w:t>encryption</w:t>
            </w:r>
            <w:del w:id="13" w:author="Nokia" w:date="2024-01-29T09:37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0C097D" w:rsidDel="00DC0886">
                <w:rPr>
                  <w:i w:val="0"/>
                  <w:iCs/>
                </w:rPr>
                <w:delText xml:space="preserve">and </w:delText>
              </w:r>
            </w:del>
            <w:ins w:id="14" w:author="Nokia" w:date="2024-01-29T09:37:00Z">
              <w:r w:rsidR="00DC0886">
                <w:rPr>
                  <w:i w:val="0"/>
                  <w:iCs/>
                </w:rPr>
                <w:t xml:space="preserve">, </w:t>
              </w:r>
            </w:ins>
            <w:ins w:id="15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 w:rsidR="000C097D">
              <w:rPr>
                <w:i w:val="0"/>
                <w:iCs/>
              </w:rPr>
              <w:t>NIA4 integrity</w:t>
            </w:r>
            <w:ins w:id="16" w:author="Nokia" w:date="2024-01-29T09:38:00Z">
              <w:r w:rsidR="00DC0886">
                <w:rPr>
                  <w:i w:val="0"/>
                  <w:iCs/>
                </w:rPr>
                <w:t xml:space="preserve"> and </w:t>
              </w:r>
            </w:ins>
            <w:ins w:id="17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ins w:id="18" w:author="Nokia" w:date="2024-01-29T09:37:00Z">
              <w:r w:rsidR="00DC0886">
                <w:rPr>
                  <w:i w:val="0"/>
                  <w:iCs/>
                </w:rPr>
                <w:t>NCA4 authenticated encryption</w:t>
              </w:r>
            </w:ins>
            <w:r w:rsidR="000C097D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19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A4</w:t>
            </w:r>
            <w:del w:id="20" w:author="Nokia" w:date="2024-01-29T09:38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0C097D" w:rsidDel="00DC0886">
                <w:rPr>
                  <w:i w:val="0"/>
                  <w:iCs/>
                </w:rPr>
                <w:delText xml:space="preserve">and </w:delText>
              </w:r>
            </w:del>
            <w:ins w:id="21" w:author="Nokia" w:date="2024-01-29T09:38:00Z">
              <w:r w:rsidR="00DC0886">
                <w:rPr>
                  <w:i w:val="0"/>
                  <w:iCs/>
                </w:rPr>
                <w:t xml:space="preserve">, </w:t>
              </w:r>
            </w:ins>
            <w:ins w:id="22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 w:rsidR="000C097D">
              <w:rPr>
                <w:i w:val="0"/>
                <w:iCs/>
              </w:rPr>
              <w:t>NIA4</w:t>
            </w:r>
            <w:ins w:id="23" w:author="Nokia" w:date="2024-01-29T09:37:00Z">
              <w:r w:rsidR="00DC0886">
                <w:rPr>
                  <w:i w:val="0"/>
                  <w:iCs/>
                </w:rPr>
                <w:t xml:space="preserve"> and </w:t>
              </w:r>
            </w:ins>
            <w:ins w:id="24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ins w:id="25" w:author="Nokia" w:date="2024-01-29T09:37:00Z">
              <w:r w:rsidR="00DC0886">
                <w:rPr>
                  <w:i w:val="0"/>
                  <w:iCs/>
                </w:rPr>
                <w:t>NCA</w:t>
              </w:r>
            </w:ins>
            <w:ins w:id="26" w:author="Nokia" w:date="2024-01-29T09:38:00Z">
              <w:r w:rsidR="00DC0886">
                <w:rPr>
                  <w:i w:val="0"/>
                  <w:iCs/>
                </w:rPr>
                <w:t>4</w:t>
              </w:r>
            </w:ins>
            <w:r w:rsidR="000C097D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specification</w:t>
            </w:r>
          </w:p>
        </w:tc>
        <w:tc>
          <w:tcPr>
            <w:tcW w:w="993" w:type="dxa"/>
          </w:tcPr>
          <w:p w14:paraId="10FD11F8" w14:textId="62DA41ED" w:rsidR="003B0038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</w:t>
            </w:r>
            <w:del w:id="27" w:author="Nokia" w:date="2024-01-29T09:52:00Z">
              <w:r w:rsidDel="006B71FC">
                <w:rPr>
                  <w:i w:val="0"/>
                  <w:iCs/>
                </w:rPr>
                <w:delText>101</w:delText>
              </w:r>
            </w:del>
            <w:ins w:id="28" w:author="Nokia" w:date="2024-01-29T09:52:00Z">
              <w:r w:rsidR="006B71FC">
                <w:rPr>
                  <w:i w:val="0"/>
                  <w:iCs/>
                </w:rPr>
                <w:t>103</w:t>
              </w:r>
            </w:ins>
          </w:p>
          <w:p w14:paraId="060C3F75" w14:textId="1A31E03F" w:rsidR="003B0038" w:rsidRPr="00EC576B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(</w:t>
            </w:r>
            <w:del w:id="29" w:author="Nokia" w:date="2024-01-29T09:52:00Z">
              <w:r w:rsidR="00346F98" w:rsidDel="006B71FC">
                <w:rPr>
                  <w:i w:val="0"/>
                  <w:iCs/>
                </w:rPr>
                <w:delText>Dec</w:delText>
              </w:r>
              <w:r w:rsidDel="006B71FC">
                <w:rPr>
                  <w:i w:val="0"/>
                  <w:iCs/>
                </w:rPr>
                <w:delText>-23</w:delText>
              </w:r>
            </w:del>
            <w:ins w:id="30" w:author="Nokia" w:date="2024-01-29T09:52:00Z">
              <w:r w:rsidR="006B71FC">
                <w:rPr>
                  <w:i w:val="0"/>
                  <w:iCs/>
                </w:rPr>
                <w:t>Mar-24</w:t>
              </w:r>
            </w:ins>
            <w:r>
              <w:rPr>
                <w:i w:val="0"/>
                <w:iCs/>
              </w:rPr>
              <w:t>)</w:t>
            </w:r>
          </w:p>
        </w:tc>
        <w:tc>
          <w:tcPr>
            <w:tcW w:w="1074" w:type="dxa"/>
          </w:tcPr>
          <w:p w14:paraId="44DE7FFF" w14:textId="18CA52C8" w:rsidR="003B0038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SA#10</w:t>
            </w:r>
            <w:ins w:id="31" w:author="Nokia" w:date="2024-02-06T09:50:00Z">
              <w:r w:rsidR="00DB1D44">
                <w:rPr>
                  <w:i w:val="0"/>
                  <w:iCs/>
                </w:rPr>
                <w:t>4</w:t>
              </w:r>
            </w:ins>
            <w:del w:id="32" w:author="Nokia" w:date="2024-02-06T09:50:00Z">
              <w:r w:rsidDel="00DB1D44">
                <w:rPr>
                  <w:i w:val="0"/>
                  <w:iCs/>
                </w:rPr>
                <w:delText>3</w:delText>
              </w:r>
            </w:del>
          </w:p>
          <w:p w14:paraId="3CC87817" w14:textId="6B3334F5" w:rsidR="003B0038" w:rsidRPr="00EC576B" w:rsidRDefault="003B0038" w:rsidP="003B0038">
            <w:pPr>
              <w:pStyle w:val="Guidance"/>
              <w:spacing w:after="0"/>
              <w:rPr>
                <w:i w:val="0"/>
                <w:iCs/>
              </w:rPr>
            </w:pPr>
            <w:r>
              <w:rPr>
                <w:i w:val="0"/>
                <w:iCs/>
              </w:rPr>
              <w:t>(</w:t>
            </w:r>
            <w:ins w:id="33" w:author="Nokia" w:date="2024-02-06T09:50:00Z">
              <w:r w:rsidR="00DB1D44">
                <w:rPr>
                  <w:i w:val="0"/>
                  <w:iCs/>
                </w:rPr>
                <w:t>Jun</w:t>
              </w:r>
            </w:ins>
            <w:del w:id="34" w:author="Nokia" w:date="2024-02-06T09:50:00Z">
              <w:r w:rsidDel="00DB1D44">
                <w:rPr>
                  <w:i w:val="0"/>
                  <w:iCs/>
                </w:rPr>
                <w:delText>Mar</w:delText>
              </w:r>
            </w:del>
            <w:r>
              <w:rPr>
                <w:i w:val="0"/>
                <w:iCs/>
              </w:rPr>
              <w:t>-2</w:t>
            </w:r>
            <w:r w:rsidR="00AA463C">
              <w:rPr>
                <w:i w:val="0"/>
                <w:iCs/>
              </w:rPr>
              <w:t>4</w:t>
            </w:r>
            <w:r>
              <w:rPr>
                <w:i w:val="0"/>
                <w:iCs/>
              </w:rPr>
              <w:t>)</w:t>
            </w:r>
          </w:p>
        </w:tc>
        <w:tc>
          <w:tcPr>
            <w:tcW w:w="2186" w:type="dxa"/>
            <w:vMerge w:val="restart"/>
          </w:tcPr>
          <w:p w14:paraId="71B3D7AE" w14:textId="4771BC37" w:rsidR="003B0038" w:rsidRPr="00337472" w:rsidRDefault="00337472" w:rsidP="003B0038">
            <w:pPr>
              <w:pStyle w:val="Guidance"/>
              <w:spacing w:after="0"/>
              <w:rPr>
                <w:i w:val="0"/>
                <w:iCs/>
                <w:lang w:val="de-DE"/>
              </w:rPr>
            </w:pPr>
            <w:r w:rsidRPr="00337472">
              <w:rPr>
                <w:i w:val="0"/>
                <w:iCs/>
                <w:lang w:val="de-DE"/>
              </w:rPr>
              <w:t>Orkopoulos, Stawros, stawros.orkopoulos@n</w:t>
            </w:r>
            <w:r>
              <w:rPr>
                <w:i w:val="0"/>
                <w:iCs/>
                <w:lang w:val="de-DE"/>
              </w:rPr>
              <w:t>okia.com</w:t>
            </w:r>
          </w:p>
        </w:tc>
      </w:tr>
      <w:tr w:rsidR="001B71C0" w:rsidRPr="006C2E80" w14:paraId="3952FED0" w14:textId="77777777">
        <w:trPr>
          <w:cantSplit/>
          <w:jc w:val="center"/>
        </w:trPr>
        <w:tc>
          <w:tcPr>
            <w:tcW w:w="1617" w:type="dxa"/>
          </w:tcPr>
          <w:p w14:paraId="585BF08F" w14:textId="5CB0ED56" w:rsidR="001B71C0" w:rsidRPr="006C2E80" w:rsidRDefault="001B71C0" w:rsidP="001B71C0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5A287324" w14:textId="79EE9551" w:rsidR="001B71C0" w:rsidRPr="006C2E80" w:rsidRDefault="00C21E1B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="001B71C0" w:rsidRPr="00EC576B">
              <w:rPr>
                <w:i w:val="0"/>
                <w:iCs/>
              </w:rPr>
              <w:t>5.</w:t>
            </w:r>
            <w:ins w:id="35" w:author="Nokia" w:date="2024-01-29T09:43:00Z">
              <w:r w:rsidR="00DC0886">
                <w:rPr>
                  <w:i w:val="0"/>
                  <w:iCs/>
                </w:rPr>
                <w:t>241</w:t>
              </w:r>
            </w:ins>
            <w:del w:id="36" w:author="Nokia" w:date="2024-01-29T09:43:00Z">
              <w:r w:rsidR="001B71C0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5CD61A12" w14:textId="0B51CB5D" w:rsidR="00700640" w:rsidRPr="00794921" w:rsidRDefault="001B71C0" w:rsidP="001B71C0">
            <w:pPr>
              <w:pStyle w:val="Guidance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37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 xml:space="preserve">A4 </w:t>
            </w:r>
            <w:r>
              <w:rPr>
                <w:i w:val="0"/>
                <w:iCs/>
              </w:rPr>
              <w:t>encryption</w:t>
            </w:r>
            <w:del w:id="38" w:author="Nokia" w:date="2024-01-29T09:39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>and</w:delText>
              </w:r>
            </w:del>
            <w:ins w:id="39" w:author="Nokia" w:date="2024-01-29T09:39:00Z">
              <w:r w:rsidR="00DC0886">
                <w:rPr>
                  <w:i w:val="0"/>
                  <w:iCs/>
                </w:rPr>
                <w:t>,</w:t>
              </w:r>
            </w:ins>
            <w:r w:rsidR="00847988">
              <w:rPr>
                <w:i w:val="0"/>
                <w:iCs/>
              </w:rPr>
              <w:t xml:space="preserve"> </w:t>
            </w:r>
            <w:ins w:id="40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 xml:space="preserve">NIA4 integrity </w:t>
            </w:r>
            <w:ins w:id="41" w:author="Nokia" w:date="2024-01-29T09:40:00Z">
              <w:r w:rsidR="00DC0886">
                <w:rPr>
                  <w:i w:val="0"/>
                  <w:iCs/>
                </w:rPr>
                <w:t xml:space="preserve">and </w:t>
              </w:r>
            </w:ins>
            <w:ins w:id="42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ins w:id="43" w:author="Nokia" w:date="2024-01-29T09:40:00Z">
              <w:r w:rsidR="00DC0886">
                <w:rPr>
                  <w:i w:val="0"/>
                  <w:iCs/>
                </w:rPr>
                <w:t>NCA4 authenticated encryption</w:t>
              </w:r>
              <w:r w:rsidR="00DC0886" w:rsidRPr="00EC576B">
                <w:rPr>
                  <w:i w:val="0"/>
                  <w:iCs/>
                </w:rPr>
                <w:t xml:space="preserve">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44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A4</w:t>
            </w:r>
            <w:ins w:id="45" w:author="Nokia" w:date="2024-01-29T09:39:00Z">
              <w:r w:rsidR="00DC0886">
                <w:rPr>
                  <w:i w:val="0"/>
                  <w:iCs/>
                </w:rPr>
                <w:t>,</w:t>
              </w:r>
            </w:ins>
            <w:del w:id="46" w:author="Nokia" w:date="2024-01-29T09:39:00Z">
              <w:r w:rsidR="00847988" w:rsidDel="00DC0886">
                <w:rPr>
                  <w:i w:val="0"/>
                  <w:iCs/>
                </w:rPr>
                <w:delText xml:space="preserve"> and</w:delText>
              </w:r>
            </w:del>
            <w:r w:rsidR="00847988">
              <w:rPr>
                <w:i w:val="0"/>
                <w:iCs/>
              </w:rPr>
              <w:t xml:space="preserve"> </w:t>
            </w:r>
            <w:ins w:id="47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>NIA4</w:t>
            </w:r>
            <w:ins w:id="48" w:author="Nokia" w:date="2024-01-29T09:39:00Z">
              <w:r w:rsidR="00DC0886">
                <w:rPr>
                  <w:i w:val="0"/>
                  <w:iCs/>
                </w:rPr>
                <w:t xml:space="preserve"> and </w:t>
              </w:r>
            </w:ins>
            <w:ins w:id="49" w:author="Nokia" w:date="2024-02-06T09:51:00Z">
              <w:r w:rsidR="00DB1D44">
                <w:rPr>
                  <w:i w:val="0"/>
                  <w:iCs/>
                </w:rPr>
                <w:t>256-</w:t>
              </w:r>
            </w:ins>
            <w:ins w:id="50" w:author="Nokia" w:date="2024-01-29T09:39:00Z">
              <w:r w:rsidR="00DC0886">
                <w:rPr>
                  <w:i w:val="0"/>
                  <w:iCs/>
                </w:rPr>
                <w:t>NCA4</w:t>
              </w:r>
            </w:ins>
            <w:r w:rsidRPr="00EC576B">
              <w:rPr>
                <w:i w:val="0"/>
                <w:iCs/>
              </w:rPr>
              <w:t xml:space="preserve"> Implementers Test Data</w:t>
            </w:r>
          </w:p>
        </w:tc>
        <w:tc>
          <w:tcPr>
            <w:tcW w:w="993" w:type="dxa"/>
          </w:tcPr>
          <w:p w14:paraId="335A3895" w14:textId="77777777" w:rsidR="006B71FC" w:rsidRDefault="006B71FC" w:rsidP="006B71FC">
            <w:pPr>
              <w:pStyle w:val="Guidance"/>
              <w:spacing w:after="0"/>
              <w:rPr>
                <w:ins w:id="51" w:author="Nokia" w:date="2024-01-29T09:52:00Z"/>
                <w:i w:val="0"/>
                <w:iCs/>
              </w:rPr>
            </w:pPr>
            <w:ins w:id="52" w:author="Nokia" w:date="2024-01-29T09:52:00Z">
              <w:r>
                <w:rPr>
                  <w:i w:val="0"/>
                  <w:iCs/>
                </w:rPr>
                <w:t>SA#103</w:t>
              </w:r>
            </w:ins>
          </w:p>
          <w:p w14:paraId="118E21D5" w14:textId="27397689" w:rsidR="001B71C0" w:rsidDel="006B71FC" w:rsidRDefault="006B71FC" w:rsidP="006B71FC">
            <w:pPr>
              <w:pStyle w:val="Guidance"/>
              <w:spacing w:after="0"/>
              <w:rPr>
                <w:del w:id="53" w:author="Nokia" w:date="2024-01-29T09:52:00Z"/>
                <w:i w:val="0"/>
                <w:iCs/>
              </w:rPr>
            </w:pPr>
            <w:ins w:id="54" w:author="Nokia" w:date="2024-01-29T09:52:00Z">
              <w:r>
                <w:rPr>
                  <w:i w:val="0"/>
                  <w:iCs/>
                </w:rPr>
                <w:t>(Mar-24)</w:t>
              </w:r>
            </w:ins>
            <w:del w:id="55" w:author="Nokia" w:date="2024-01-29T09:52:00Z">
              <w:r w:rsidR="001B71C0" w:rsidDel="006B71FC">
                <w:rPr>
                  <w:i w:val="0"/>
                  <w:iCs/>
                </w:rPr>
                <w:delText>SA#102</w:delText>
              </w:r>
            </w:del>
          </w:p>
          <w:p w14:paraId="1CB31742" w14:textId="75C57659" w:rsidR="001B71C0" w:rsidRPr="006C2E80" w:rsidRDefault="001B71C0" w:rsidP="001B71C0">
            <w:pPr>
              <w:pStyle w:val="Guidance"/>
              <w:spacing w:after="0"/>
            </w:pPr>
            <w:del w:id="56" w:author="Nokia" w:date="2024-01-29T09:52:00Z">
              <w:r w:rsidDel="006B71FC">
                <w:rPr>
                  <w:i w:val="0"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3344A8D6" w14:textId="77777777" w:rsidR="00DB1D44" w:rsidRDefault="00DB1D44" w:rsidP="00DB1D44">
            <w:pPr>
              <w:pStyle w:val="Guidance"/>
              <w:spacing w:after="0"/>
              <w:rPr>
                <w:ins w:id="57" w:author="Nokia" w:date="2024-02-06T09:50:00Z"/>
                <w:i w:val="0"/>
                <w:iCs/>
              </w:rPr>
            </w:pPr>
            <w:ins w:id="58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024E9BEC" w14:textId="6C0DF41A" w:rsidR="001B71C0" w:rsidDel="00DB1D44" w:rsidRDefault="00DB1D44" w:rsidP="00DB1D44">
            <w:pPr>
              <w:pStyle w:val="Guidance"/>
              <w:spacing w:after="0"/>
              <w:rPr>
                <w:del w:id="59" w:author="Nokia" w:date="2024-02-06T09:50:00Z"/>
                <w:i w:val="0"/>
                <w:iCs/>
              </w:rPr>
            </w:pPr>
            <w:ins w:id="60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61" w:author="Nokia" w:date="2024-02-06T09:50:00Z">
              <w:r w:rsidR="001B71C0" w:rsidDel="00DB1D44">
                <w:rPr>
                  <w:i w:val="0"/>
                  <w:iCs/>
                </w:rPr>
                <w:delText>SA#103</w:delText>
              </w:r>
            </w:del>
          </w:p>
          <w:p w14:paraId="1D8FF5FA" w14:textId="653B6954" w:rsidR="001B71C0" w:rsidRPr="006C2E80" w:rsidRDefault="001B71C0" w:rsidP="001B71C0">
            <w:pPr>
              <w:pStyle w:val="Guidance"/>
              <w:spacing w:after="0"/>
            </w:pPr>
            <w:del w:id="62" w:author="Nokia" w:date="2024-02-06T09:50:00Z">
              <w:r w:rsidDel="00DB1D44">
                <w:rPr>
                  <w:i w:val="0"/>
                  <w:iCs/>
                </w:rPr>
                <w:delText>(Mar-2</w:delText>
              </w:r>
              <w:r w:rsidR="00AA463C" w:rsidDel="00DB1D44">
                <w:rPr>
                  <w:i w:val="0"/>
                  <w:iCs/>
                </w:rPr>
                <w:delText>4</w:delText>
              </w:r>
              <w:r w:rsidDel="00DB1D44">
                <w:rPr>
                  <w:i w:val="0"/>
                  <w:iCs/>
                </w:rPr>
                <w:delText>)</w:delText>
              </w:r>
            </w:del>
          </w:p>
        </w:tc>
        <w:tc>
          <w:tcPr>
            <w:tcW w:w="2186" w:type="dxa"/>
            <w:vMerge/>
          </w:tcPr>
          <w:p w14:paraId="36DC37BC" w14:textId="77777777" w:rsidR="001B71C0" w:rsidRPr="006C2E80" w:rsidRDefault="001B71C0" w:rsidP="001B71C0">
            <w:pPr>
              <w:pStyle w:val="Guidance"/>
              <w:spacing w:after="0"/>
            </w:pPr>
          </w:p>
        </w:tc>
      </w:tr>
      <w:tr w:rsidR="001B71C0" w:rsidRPr="006C2E80" w14:paraId="752E70B1" w14:textId="77777777">
        <w:trPr>
          <w:cantSplit/>
          <w:jc w:val="center"/>
        </w:trPr>
        <w:tc>
          <w:tcPr>
            <w:tcW w:w="1617" w:type="dxa"/>
          </w:tcPr>
          <w:p w14:paraId="4BF19237" w14:textId="601BD3F0" w:rsidR="001B71C0" w:rsidRPr="006C2E80" w:rsidRDefault="001B71C0" w:rsidP="001B71C0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0D8313D0" w14:textId="70092D08" w:rsidR="001B71C0" w:rsidRPr="006C2E80" w:rsidRDefault="00C21E1B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="001B71C0" w:rsidRPr="00EC576B">
              <w:rPr>
                <w:i w:val="0"/>
                <w:iCs/>
              </w:rPr>
              <w:t>5.</w:t>
            </w:r>
            <w:ins w:id="63" w:author="Nokia" w:date="2024-01-29T09:43:00Z">
              <w:r w:rsidR="00DC0886">
                <w:rPr>
                  <w:i w:val="0"/>
                  <w:iCs/>
                </w:rPr>
                <w:t>242</w:t>
              </w:r>
            </w:ins>
            <w:del w:id="64" w:author="Nokia" w:date="2024-01-29T09:43:00Z">
              <w:r w:rsidR="001B71C0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2F0E3FD8" w14:textId="161649BA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65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 xml:space="preserve">A4 </w:t>
            </w:r>
            <w:r>
              <w:rPr>
                <w:i w:val="0"/>
                <w:iCs/>
              </w:rPr>
              <w:t>encryption</w:t>
            </w:r>
            <w:ins w:id="66" w:author="Nokia" w:date="2024-01-29T09:40:00Z">
              <w:r w:rsidR="00DC0886">
                <w:rPr>
                  <w:i w:val="0"/>
                  <w:iCs/>
                </w:rPr>
                <w:t xml:space="preserve">, </w:t>
              </w:r>
            </w:ins>
            <w:del w:id="67" w:author="Nokia" w:date="2024-01-29T09:40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 xml:space="preserve">and </w:delText>
              </w:r>
            </w:del>
            <w:ins w:id="68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>NIA4 integrity</w:t>
            </w:r>
            <w:ins w:id="69" w:author="Nokia" w:date="2024-01-29T09:40:00Z">
              <w:r w:rsidR="00DC0886">
                <w:rPr>
                  <w:i w:val="0"/>
                  <w:iCs/>
                </w:rPr>
                <w:t xml:space="preserve"> and </w:t>
              </w:r>
            </w:ins>
            <w:ins w:id="70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71" w:author="Nokia" w:date="2024-01-29T09:40:00Z">
              <w:r w:rsidR="00DC0886">
                <w:rPr>
                  <w:i w:val="0"/>
                  <w:iCs/>
                </w:rPr>
                <w:t>NCA4 authenticated encryption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72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A4</w:t>
            </w:r>
            <w:ins w:id="73" w:author="Nokia" w:date="2024-01-29T09:40:00Z">
              <w:r w:rsidR="00DC0886">
                <w:rPr>
                  <w:i w:val="0"/>
                  <w:iCs/>
                </w:rPr>
                <w:t xml:space="preserve">, </w:t>
              </w:r>
            </w:ins>
            <w:ins w:id="74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del w:id="75" w:author="Nokia" w:date="2024-01-29T09:40:00Z">
              <w:r w:rsidR="00847988" w:rsidDel="00DC0886">
                <w:rPr>
                  <w:i w:val="0"/>
                  <w:iCs/>
                </w:rPr>
                <w:delText xml:space="preserve"> and </w:delText>
              </w:r>
            </w:del>
            <w:r w:rsidR="00847988">
              <w:rPr>
                <w:i w:val="0"/>
                <w:iCs/>
              </w:rPr>
              <w:t>NIA4</w:t>
            </w:r>
            <w:ins w:id="76" w:author="Nokia" w:date="2024-01-29T09:41:00Z">
              <w:r w:rsidR="00DC0886">
                <w:rPr>
                  <w:i w:val="0"/>
                  <w:iCs/>
                </w:rPr>
                <w:t xml:space="preserve"> and </w:t>
              </w:r>
            </w:ins>
            <w:ins w:id="77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78" w:author="Nokia" w:date="2024-01-29T09:41:00Z">
              <w:r w:rsidR="00DC0886">
                <w:rPr>
                  <w:i w:val="0"/>
                  <w:iCs/>
                </w:rPr>
                <w:t>NCA4</w:t>
              </w:r>
            </w:ins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Conformance</w:t>
            </w:r>
            <w:r w:rsidRPr="00EC576B">
              <w:rPr>
                <w:i w:val="0"/>
                <w:iCs/>
              </w:rPr>
              <w:t xml:space="preserve"> Test Data</w:t>
            </w:r>
          </w:p>
          <w:p w14:paraId="789BBF24" w14:textId="6BAE18FD" w:rsidR="00700640" w:rsidRPr="006C2E80" w:rsidRDefault="00700640" w:rsidP="001B71C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6BDE7E74" w14:textId="77777777" w:rsidR="006B71FC" w:rsidRDefault="006B71FC" w:rsidP="006B71FC">
            <w:pPr>
              <w:pStyle w:val="Guidance"/>
              <w:spacing w:after="0"/>
              <w:rPr>
                <w:ins w:id="79" w:author="Nokia" w:date="2024-01-29T09:53:00Z"/>
                <w:i w:val="0"/>
                <w:iCs/>
              </w:rPr>
            </w:pPr>
            <w:ins w:id="80" w:author="Nokia" w:date="2024-01-29T09:53:00Z">
              <w:r>
                <w:rPr>
                  <w:i w:val="0"/>
                  <w:iCs/>
                </w:rPr>
                <w:t>SA#103</w:t>
              </w:r>
            </w:ins>
          </w:p>
          <w:p w14:paraId="26121FFE" w14:textId="51A62545" w:rsidR="001B71C0" w:rsidDel="006B71FC" w:rsidRDefault="006B71FC" w:rsidP="006B71FC">
            <w:pPr>
              <w:pStyle w:val="Guidance"/>
              <w:spacing w:after="0"/>
              <w:rPr>
                <w:del w:id="81" w:author="Nokia" w:date="2024-01-29T09:53:00Z"/>
                <w:i w:val="0"/>
                <w:iCs/>
              </w:rPr>
            </w:pPr>
            <w:ins w:id="82" w:author="Nokia" w:date="2024-01-29T09:53:00Z">
              <w:r>
                <w:rPr>
                  <w:i w:val="0"/>
                  <w:iCs/>
                </w:rPr>
                <w:t>(Mar-24)</w:t>
              </w:r>
            </w:ins>
            <w:del w:id="83" w:author="Nokia" w:date="2024-01-29T09:53:00Z">
              <w:r w:rsidR="001B71C0" w:rsidDel="006B71FC">
                <w:rPr>
                  <w:i w:val="0"/>
                  <w:iCs/>
                </w:rPr>
                <w:delText>SA#102</w:delText>
              </w:r>
            </w:del>
          </w:p>
          <w:p w14:paraId="0A00CB35" w14:textId="13C0F0B1" w:rsidR="001B71C0" w:rsidRPr="006C2E80" w:rsidRDefault="001B71C0" w:rsidP="001B71C0">
            <w:pPr>
              <w:pStyle w:val="Guidance"/>
              <w:spacing w:after="0"/>
            </w:pPr>
            <w:del w:id="84" w:author="Nokia" w:date="2024-01-29T09:53:00Z">
              <w:r w:rsidDel="006B71FC">
                <w:rPr>
                  <w:i w:val="0"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32893561" w14:textId="77777777" w:rsidR="00DB1D44" w:rsidRDefault="00DB1D44" w:rsidP="00DB1D44">
            <w:pPr>
              <w:pStyle w:val="Guidance"/>
              <w:spacing w:after="0"/>
              <w:rPr>
                <w:ins w:id="85" w:author="Nokia" w:date="2024-02-06T09:50:00Z"/>
                <w:i w:val="0"/>
                <w:iCs/>
              </w:rPr>
            </w:pPr>
            <w:ins w:id="86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571CE9E4" w14:textId="54D1A7AC" w:rsidR="001B71C0" w:rsidDel="00DB1D44" w:rsidRDefault="00DB1D44" w:rsidP="00DB1D44">
            <w:pPr>
              <w:pStyle w:val="Guidance"/>
              <w:spacing w:after="0"/>
              <w:rPr>
                <w:del w:id="87" w:author="Nokia" w:date="2024-02-06T09:50:00Z"/>
                <w:i w:val="0"/>
                <w:iCs/>
              </w:rPr>
            </w:pPr>
            <w:ins w:id="88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89" w:author="Nokia" w:date="2024-02-06T09:50:00Z">
              <w:r w:rsidR="001B71C0" w:rsidDel="00DB1D44">
                <w:rPr>
                  <w:i w:val="0"/>
                  <w:iCs/>
                </w:rPr>
                <w:delText>SA#103</w:delText>
              </w:r>
            </w:del>
          </w:p>
          <w:p w14:paraId="5B805EEF" w14:textId="180C7FA2" w:rsidR="001B71C0" w:rsidRPr="006C2E80" w:rsidRDefault="001B71C0" w:rsidP="001B71C0">
            <w:pPr>
              <w:pStyle w:val="Guidance"/>
              <w:spacing w:after="0"/>
            </w:pPr>
            <w:del w:id="90" w:author="Nokia" w:date="2024-02-06T09:50:00Z">
              <w:r w:rsidDel="00DB1D44">
                <w:rPr>
                  <w:i w:val="0"/>
                  <w:iCs/>
                </w:rPr>
                <w:delText>(Mar-2</w:delText>
              </w:r>
              <w:r w:rsidR="00AA463C" w:rsidDel="00DB1D44">
                <w:rPr>
                  <w:i w:val="0"/>
                  <w:iCs/>
                </w:rPr>
                <w:delText>4</w:delText>
              </w:r>
              <w:r w:rsidDel="00DB1D44">
                <w:rPr>
                  <w:i w:val="0"/>
                  <w:iCs/>
                </w:rPr>
                <w:delText>)</w:delText>
              </w:r>
            </w:del>
          </w:p>
        </w:tc>
        <w:tc>
          <w:tcPr>
            <w:tcW w:w="2186" w:type="dxa"/>
            <w:vMerge/>
          </w:tcPr>
          <w:p w14:paraId="66C6D6E1" w14:textId="77777777" w:rsidR="001B71C0" w:rsidRPr="006C2E80" w:rsidRDefault="001B71C0" w:rsidP="001B71C0">
            <w:pPr>
              <w:pStyle w:val="Guidance"/>
              <w:spacing w:after="0"/>
            </w:pPr>
          </w:p>
        </w:tc>
      </w:tr>
      <w:tr w:rsidR="001B71C0" w:rsidRPr="006C2E80" w14:paraId="4152F5CF" w14:textId="77777777">
        <w:trPr>
          <w:cantSplit/>
          <w:jc w:val="center"/>
        </w:trPr>
        <w:tc>
          <w:tcPr>
            <w:tcW w:w="1617" w:type="dxa"/>
          </w:tcPr>
          <w:p w14:paraId="30B2E931" w14:textId="2446BA8E" w:rsidR="001B71C0" w:rsidRPr="006C2E80" w:rsidRDefault="001B71C0" w:rsidP="001B71C0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5AA8C03C" w14:textId="63CDDBDE" w:rsidR="001B71C0" w:rsidRPr="006C2E80" w:rsidRDefault="00C21E1B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="001B71C0" w:rsidRPr="00EC576B">
              <w:rPr>
                <w:i w:val="0"/>
                <w:iCs/>
              </w:rPr>
              <w:t>5.</w:t>
            </w:r>
            <w:ins w:id="91" w:author="Nokia" w:date="2024-01-29T09:43:00Z">
              <w:r w:rsidR="00DC0886">
                <w:rPr>
                  <w:i w:val="0"/>
                  <w:iCs/>
                </w:rPr>
                <w:t>243</w:t>
              </w:r>
            </w:ins>
            <w:del w:id="92" w:author="Nokia" w:date="2024-01-29T09:43:00Z">
              <w:r w:rsidR="001B71C0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3CB431A2" w14:textId="37462502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93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5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94" w:author="Nokia" w:date="2024-01-29T09:41:00Z">
              <w:r w:rsidR="00DC0886">
                <w:rPr>
                  <w:i w:val="0"/>
                  <w:iCs/>
                </w:rPr>
                <w:t>,</w:t>
              </w:r>
            </w:ins>
            <w:del w:id="95" w:author="Nokia" w:date="2024-01-29T09:41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 xml:space="preserve">and </w:delText>
              </w:r>
            </w:del>
            <w:ins w:id="96" w:author="Nokia" w:date="2024-01-29T09:41:00Z">
              <w:r w:rsidR="00DC0886">
                <w:rPr>
                  <w:i w:val="0"/>
                  <w:iCs/>
                </w:rPr>
                <w:t xml:space="preserve"> </w:t>
              </w:r>
            </w:ins>
            <w:ins w:id="97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 xml:space="preserve">NIA5 integrity </w:t>
            </w:r>
            <w:ins w:id="98" w:author="Nokia" w:date="2024-01-29T09:42:00Z">
              <w:r w:rsidR="00DC0886">
                <w:rPr>
                  <w:i w:val="0"/>
                  <w:iCs/>
                </w:rPr>
                <w:t xml:space="preserve">and </w:t>
              </w:r>
            </w:ins>
            <w:ins w:id="99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100" w:author="Nokia" w:date="2024-01-29T09:42:00Z">
              <w:r w:rsidR="00DC0886">
                <w:rPr>
                  <w:i w:val="0"/>
                  <w:iCs/>
                </w:rPr>
                <w:t xml:space="preserve">MCA5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101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5</w:t>
            </w:r>
            <w:ins w:id="102" w:author="Nokia" w:date="2024-01-29T09:42:00Z">
              <w:r w:rsidR="00DC0886">
                <w:rPr>
                  <w:i w:val="0"/>
                  <w:iCs/>
                </w:rPr>
                <w:t>,</w:t>
              </w:r>
            </w:ins>
            <w:del w:id="103" w:author="Nokia" w:date="2024-01-29T09:42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>and</w:delText>
              </w:r>
            </w:del>
            <w:r w:rsidR="00847988">
              <w:rPr>
                <w:i w:val="0"/>
                <w:iCs/>
              </w:rPr>
              <w:t xml:space="preserve"> </w:t>
            </w:r>
            <w:ins w:id="104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>NIA5</w:t>
            </w:r>
            <w:ins w:id="105" w:author="Nokia" w:date="2024-01-29T09:42:00Z">
              <w:r w:rsidR="00DC0886">
                <w:rPr>
                  <w:i w:val="0"/>
                  <w:iCs/>
                </w:rPr>
                <w:t xml:space="preserve"> and </w:t>
              </w:r>
            </w:ins>
            <w:ins w:id="106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107" w:author="Nokia" w:date="2024-01-29T09:42:00Z">
              <w:r w:rsidR="00DC0886">
                <w:rPr>
                  <w:i w:val="0"/>
                  <w:iCs/>
                </w:rPr>
                <w:t>NCA5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specification</w:t>
            </w:r>
          </w:p>
          <w:p w14:paraId="16E3A9EC" w14:textId="05BF4361" w:rsidR="00700640" w:rsidRPr="006C2E80" w:rsidRDefault="00700640" w:rsidP="001B71C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172EF7CC" w14:textId="77777777" w:rsidR="006B71FC" w:rsidRDefault="006B71FC" w:rsidP="006B71FC">
            <w:pPr>
              <w:pStyle w:val="Guidance"/>
              <w:spacing w:after="0"/>
              <w:rPr>
                <w:ins w:id="108" w:author="Nokia" w:date="2024-01-29T09:53:00Z"/>
                <w:i w:val="0"/>
                <w:iCs/>
              </w:rPr>
            </w:pPr>
            <w:ins w:id="109" w:author="Nokia" w:date="2024-01-29T09:53:00Z">
              <w:r>
                <w:rPr>
                  <w:i w:val="0"/>
                  <w:iCs/>
                </w:rPr>
                <w:t>SA#103</w:t>
              </w:r>
            </w:ins>
          </w:p>
          <w:p w14:paraId="0797BDAF" w14:textId="7FE5065A" w:rsidR="001B71C0" w:rsidDel="006B71FC" w:rsidRDefault="006B71FC" w:rsidP="006B71FC">
            <w:pPr>
              <w:pStyle w:val="Guidance"/>
              <w:spacing w:after="0"/>
              <w:rPr>
                <w:del w:id="110" w:author="Nokia" w:date="2024-01-29T09:53:00Z"/>
                <w:i w:val="0"/>
                <w:iCs/>
              </w:rPr>
            </w:pPr>
            <w:ins w:id="111" w:author="Nokia" w:date="2024-01-29T09:53:00Z">
              <w:r>
                <w:rPr>
                  <w:i w:val="0"/>
                  <w:iCs/>
                </w:rPr>
                <w:t>(Mar-24)</w:t>
              </w:r>
            </w:ins>
            <w:del w:id="112" w:author="Nokia" w:date="2024-01-29T09:53:00Z">
              <w:r w:rsidR="001B71C0" w:rsidDel="006B71FC">
                <w:rPr>
                  <w:i w:val="0"/>
                  <w:iCs/>
                </w:rPr>
                <w:delText>SA#101</w:delText>
              </w:r>
            </w:del>
          </w:p>
          <w:p w14:paraId="36FA7A55" w14:textId="3C6F5C26" w:rsidR="001B71C0" w:rsidRPr="006C2E80" w:rsidRDefault="001B71C0" w:rsidP="001B71C0">
            <w:pPr>
              <w:pStyle w:val="Guidance"/>
              <w:spacing w:after="0"/>
            </w:pPr>
            <w:del w:id="113" w:author="Nokia" w:date="2024-01-29T09:53:00Z">
              <w:r w:rsidDel="006B71FC">
                <w:rPr>
                  <w:i w:val="0"/>
                  <w:iCs/>
                </w:rPr>
                <w:delText>(</w:delText>
              </w:r>
              <w:r w:rsidR="00346F98" w:rsidDel="006B71FC">
                <w:rPr>
                  <w:i w:val="0"/>
                  <w:iCs/>
                </w:rPr>
                <w:delText>Dec</w:delText>
              </w:r>
              <w:r w:rsidDel="006B71FC">
                <w:rPr>
                  <w:i w:val="0"/>
                  <w:iCs/>
                </w:rPr>
                <w:delText>-23)</w:delText>
              </w:r>
            </w:del>
          </w:p>
        </w:tc>
        <w:tc>
          <w:tcPr>
            <w:tcW w:w="1074" w:type="dxa"/>
          </w:tcPr>
          <w:p w14:paraId="42274FCE" w14:textId="77777777" w:rsidR="00DB1D44" w:rsidRDefault="00DB1D44" w:rsidP="00DB1D44">
            <w:pPr>
              <w:pStyle w:val="Guidance"/>
              <w:spacing w:after="0"/>
              <w:rPr>
                <w:ins w:id="114" w:author="Nokia" w:date="2024-02-06T09:50:00Z"/>
                <w:i w:val="0"/>
                <w:iCs/>
              </w:rPr>
            </w:pPr>
            <w:ins w:id="115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79AFE2BC" w14:textId="792D6501" w:rsidR="001B71C0" w:rsidDel="00DB1D44" w:rsidRDefault="00DB1D44" w:rsidP="00DB1D44">
            <w:pPr>
              <w:pStyle w:val="Guidance"/>
              <w:spacing w:after="0"/>
              <w:rPr>
                <w:del w:id="116" w:author="Nokia" w:date="2024-02-06T09:50:00Z"/>
                <w:i w:val="0"/>
                <w:iCs/>
              </w:rPr>
            </w:pPr>
            <w:ins w:id="117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118" w:author="Nokia" w:date="2024-02-06T09:50:00Z">
              <w:r w:rsidR="001B71C0" w:rsidDel="00DB1D44">
                <w:rPr>
                  <w:i w:val="0"/>
                  <w:iCs/>
                </w:rPr>
                <w:delText>SA#103</w:delText>
              </w:r>
            </w:del>
          </w:p>
          <w:p w14:paraId="4233E02D" w14:textId="4686F30F" w:rsidR="001B71C0" w:rsidRPr="006C2E80" w:rsidRDefault="001B71C0" w:rsidP="001B71C0">
            <w:pPr>
              <w:pStyle w:val="Guidance"/>
              <w:spacing w:after="0"/>
            </w:pPr>
            <w:del w:id="119" w:author="Nokia" w:date="2024-02-06T09:50:00Z">
              <w:r w:rsidDel="00DB1D44">
                <w:rPr>
                  <w:i w:val="0"/>
                  <w:iCs/>
                </w:rPr>
                <w:delText>(Mar-2</w:delText>
              </w:r>
              <w:r w:rsidR="00AA463C" w:rsidDel="00DB1D44">
                <w:rPr>
                  <w:i w:val="0"/>
                  <w:iCs/>
                </w:rPr>
                <w:delText>4</w:delText>
              </w:r>
              <w:r w:rsidDel="00DB1D44">
                <w:rPr>
                  <w:i w:val="0"/>
                  <w:iCs/>
                </w:rPr>
                <w:delText>)</w:delText>
              </w:r>
            </w:del>
          </w:p>
        </w:tc>
        <w:tc>
          <w:tcPr>
            <w:tcW w:w="2186" w:type="dxa"/>
            <w:vMerge/>
          </w:tcPr>
          <w:p w14:paraId="5B2BFB42" w14:textId="77777777" w:rsidR="001B71C0" w:rsidRPr="006C2E80" w:rsidRDefault="001B71C0" w:rsidP="001B71C0">
            <w:pPr>
              <w:pStyle w:val="Guidance"/>
              <w:spacing w:after="0"/>
            </w:pPr>
          </w:p>
        </w:tc>
      </w:tr>
      <w:tr w:rsidR="001B71C0" w:rsidRPr="006C2E80" w14:paraId="4457733C" w14:textId="77777777">
        <w:trPr>
          <w:cantSplit/>
          <w:jc w:val="center"/>
        </w:trPr>
        <w:tc>
          <w:tcPr>
            <w:tcW w:w="1617" w:type="dxa"/>
          </w:tcPr>
          <w:p w14:paraId="03FBE381" w14:textId="2A8B1F80" w:rsidR="001B71C0" w:rsidRPr="006C2E80" w:rsidRDefault="001B71C0" w:rsidP="001B71C0">
            <w:pPr>
              <w:pStyle w:val="Guidance"/>
              <w:spacing w:after="0"/>
            </w:pPr>
            <w:r w:rsidRPr="00EC576B">
              <w:rPr>
                <w:i w:val="0"/>
                <w:iCs/>
              </w:rPr>
              <w:t>TS</w:t>
            </w:r>
          </w:p>
        </w:tc>
        <w:tc>
          <w:tcPr>
            <w:tcW w:w="1134" w:type="dxa"/>
          </w:tcPr>
          <w:p w14:paraId="71536C88" w14:textId="5917689B" w:rsidR="001B71C0" w:rsidRPr="006C2E80" w:rsidRDefault="00C21E1B" w:rsidP="001B71C0">
            <w:pPr>
              <w:pStyle w:val="Guidance"/>
              <w:spacing w:after="0"/>
            </w:pPr>
            <w:r>
              <w:rPr>
                <w:i w:val="0"/>
                <w:iCs/>
              </w:rPr>
              <w:t>3</w:t>
            </w:r>
            <w:r w:rsidR="001B71C0" w:rsidRPr="00EC576B">
              <w:rPr>
                <w:i w:val="0"/>
                <w:iCs/>
              </w:rPr>
              <w:t>5.</w:t>
            </w:r>
            <w:ins w:id="120" w:author="Nokia" w:date="2024-01-29T09:43:00Z">
              <w:r w:rsidR="00DC0886">
                <w:rPr>
                  <w:i w:val="0"/>
                  <w:iCs/>
                </w:rPr>
                <w:t>244</w:t>
              </w:r>
            </w:ins>
            <w:del w:id="121" w:author="Nokia" w:date="2024-01-29T09:43:00Z">
              <w:r w:rsidR="001B71C0" w:rsidRPr="00EC576B" w:rsidDel="00DC0886">
                <w:rPr>
                  <w:i w:val="0"/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720C2528" w14:textId="14C96C77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122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5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123" w:author="Nokia" w:date="2024-01-29T09:44:00Z">
              <w:r w:rsidR="00DC0886">
                <w:rPr>
                  <w:i w:val="0"/>
                  <w:iCs/>
                </w:rPr>
                <w:t>,</w:t>
              </w:r>
            </w:ins>
            <w:del w:id="124" w:author="Nokia" w:date="2024-01-29T09:44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>and</w:delText>
              </w:r>
            </w:del>
            <w:r w:rsidR="00847988">
              <w:rPr>
                <w:i w:val="0"/>
                <w:iCs/>
              </w:rPr>
              <w:t xml:space="preserve"> </w:t>
            </w:r>
            <w:ins w:id="125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 xml:space="preserve">NIA5 integrity </w:t>
            </w:r>
            <w:ins w:id="126" w:author="Nokia" w:date="2024-01-29T09:44:00Z">
              <w:r w:rsidR="00DC0886">
                <w:rPr>
                  <w:i w:val="0"/>
                  <w:iCs/>
                </w:rPr>
                <w:t xml:space="preserve">and </w:t>
              </w:r>
            </w:ins>
            <w:ins w:id="127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128" w:author="Nokia" w:date="2024-01-29T09:44:00Z">
              <w:r w:rsidR="00DC0886">
                <w:rPr>
                  <w:i w:val="0"/>
                  <w:iCs/>
                </w:rPr>
                <w:t xml:space="preserve">NCA5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129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5</w:t>
            </w:r>
            <w:ins w:id="130" w:author="Nokia" w:date="2024-01-29T09:44:00Z">
              <w:r w:rsidR="00DC0886">
                <w:rPr>
                  <w:i w:val="0"/>
                  <w:iCs/>
                </w:rPr>
                <w:t>,</w:t>
              </w:r>
            </w:ins>
            <w:r w:rsidRPr="00EC576B">
              <w:rPr>
                <w:i w:val="0"/>
                <w:iCs/>
              </w:rPr>
              <w:t xml:space="preserve"> </w:t>
            </w:r>
            <w:ins w:id="131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del w:id="132" w:author="Nokia" w:date="2024-01-29T09:45:00Z">
              <w:r w:rsidR="00847988" w:rsidDel="00DC0886">
                <w:rPr>
                  <w:i w:val="0"/>
                  <w:iCs/>
                </w:rPr>
                <w:delText xml:space="preserve">and </w:delText>
              </w:r>
            </w:del>
            <w:r w:rsidR="00847988">
              <w:rPr>
                <w:i w:val="0"/>
                <w:iCs/>
              </w:rPr>
              <w:t>NIA5</w:t>
            </w:r>
            <w:ins w:id="133" w:author="Nokia" w:date="2024-01-29T09:45:00Z">
              <w:r w:rsidR="00DC0886">
                <w:rPr>
                  <w:i w:val="0"/>
                  <w:iCs/>
                </w:rPr>
                <w:t xml:space="preserve"> and </w:t>
              </w:r>
            </w:ins>
            <w:ins w:id="134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135" w:author="Nokia" w:date="2024-01-29T09:45:00Z">
              <w:r w:rsidR="00DC0886">
                <w:rPr>
                  <w:i w:val="0"/>
                  <w:iCs/>
                </w:rPr>
                <w:t>NCA5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Implementers Test Data</w:t>
            </w:r>
          </w:p>
          <w:p w14:paraId="28777EBD" w14:textId="3E9D4B99" w:rsidR="00700640" w:rsidRPr="006C2E80" w:rsidRDefault="00700640" w:rsidP="001B71C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2DA0406A" w14:textId="77777777" w:rsidR="006B71FC" w:rsidRDefault="006B71FC" w:rsidP="006B71FC">
            <w:pPr>
              <w:pStyle w:val="Guidance"/>
              <w:spacing w:after="0"/>
              <w:rPr>
                <w:ins w:id="136" w:author="Nokia" w:date="2024-01-29T09:53:00Z"/>
                <w:i w:val="0"/>
                <w:iCs/>
              </w:rPr>
            </w:pPr>
            <w:ins w:id="137" w:author="Nokia" w:date="2024-01-29T09:53:00Z">
              <w:r>
                <w:rPr>
                  <w:i w:val="0"/>
                  <w:iCs/>
                </w:rPr>
                <w:t>SA#103</w:t>
              </w:r>
            </w:ins>
          </w:p>
          <w:p w14:paraId="4F0E3DA2" w14:textId="77D3F0BB" w:rsidR="001B71C0" w:rsidDel="006B71FC" w:rsidRDefault="006B71FC" w:rsidP="006B71FC">
            <w:pPr>
              <w:pStyle w:val="Guidance"/>
              <w:spacing w:after="0"/>
              <w:rPr>
                <w:del w:id="138" w:author="Nokia" w:date="2024-01-29T09:53:00Z"/>
                <w:i w:val="0"/>
                <w:iCs/>
              </w:rPr>
            </w:pPr>
            <w:ins w:id="139" w:author="Nokia" w:date="2024-01-29T09:53:00Z">
              <w:r>
                <w:rPr>
                  <w:i w:val="0"/>
                  <w:iCs/>
                </w:rPr>
                <w:t>(Mar-24)</w:t>
              </w:r>
            </w:ins>
            <w:del w:id="140" w:author="Nokia" w:date="2024-01-29T09:53:00Z">
              <w:r w:rsidR="001B71C0" w:rsidDel="006B71FC">
                <w:rPr>
                  <w:i w:val="0"/>
                  <w:iCs/>
                </w:rPr>
                <w:delText>SA#102</w:delText>
              </w:r>
            </w:del>
          </w:p>
          <w:p w14:paraId="0B45F0B4" w14:textId="0547C6BF" w:rsidR="001B71C0" w:rsidRPr="006C2E80" w:rsidRDefault="001B71C0" w:rsidP="001B71C0">
            <w:pPr>
              <w:pStyle w:val="Guidance"/>
              <w:spacing w:after="0"/>
            </w:pPr>
            <w:del w:id="141" w:author="Nokia" w:date="2024-01-29T09:53:00Z">
              <w:r w:rsidDel="006B71FC">
                <w:rPr>
                  <w:i w:val="0"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2B31F816" w14:textId="77777777" w:rsidR="00DB1D44" w:rsidRDefault="00DB1D44" w:rsidP="00DB1D44">
            <w:pPr>
              <w:pStyle w:val="Guidance"/>
              <w:spacing w:after="0"/>
              <w:rPr>
                <w:ins w:id="142" w:author="Nokia" w:date="2024-02-06T09:50:00Z"/>
                <w:i w:val="0"/>
                <w:iCs/>
              </w:rPr>
            </w:pPr>
            <w:ins w:id="143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62B1748A" w14:textId="37072974" w:rsidR="00167415" w:rsidDel="00DB1D44" w:rsidRDefault="00DB1D44" w:rsidP="00DB1D44">
            <w:pPr>
              <w:pStyle w:val="Guidance"/>
              <w:spacing w:after="0"/>
              <w:rPr>
                <w:del w:id="144" w:author="Nokia" w:date="2024-02-06T09:50:00Z"/>
                <w:i w:val="0"/>
                <w:iCs/>
              </w:rPr>
            </w:pPr>
            <w:ins w:id="145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146" w:author="Nokia" w:date="2024-02-06T09:50:00Z">
              <w:r w:rsidR="00167415" w:rsidDel="00DB1D44">
                <w:rPr>
                  <w:i w:val="0"/>
                  <w:iCs/>
                </w:rPr>
                <w:delText>SA#103</w:delText>
              </w:r>
            </w:del>
          </w:p>
          <w:p w14:paraId="152FED47" w14:textId="1D4CED22" w:rsidR="001B71C0" w:rsidRPr="006C2E80" w:rsidRDefault="00167415" w:rsidP="00167415">
            <w:pPr>
              <w:pStyle w:val="Guidance"/>
              <w:spacing w:after="0"/>
            </w:pPr>
            <w:del w:id="147" w:author="Nokia" w:date="2024-02-06T09:50:00Z">
              <w:r w:rsidDel="00DB1D44">
                <w:rPr>
                  <w:i w:val="0"/>
                  <w:iCs/>
                </w:rPr>
                <w:delText>(Mar-24)</w:delText>
              </w:r>
            </w:del>
          </w:p>
        </w:tc>
        <w:tc>
          <w:tcPr>
            <w:tcW w:w="2186" w:type="dxa"/>
            <w:vMerge/>
          </w:tcPr>
          <w:p w14:paraId="6AAE85FF" w14:textId="77777777" w:rsidR="001B71C0" w:rsidRPr="006C2E80" w:rsidRDefault="001B71C0" w:rsidP="001B71C0">
            <w:pPr>
              <w:pStyle w:val="Guidance"/>
              <w:spacing w:after="0"/>
            </w:pPr>
          </w:p>
        </w:tc>
      </w:tr>
      <w:tr w:rsidR="001B71C0" w:rsidRPr="00251D80" w14:paraId="32944FCA" w14:textId="77777777">
        <w:trPr>
          <w:cantSplit/>
          <w:jc w:val="center"/>
        </w:trPr>
        <w:tc>
          <w:tcPr>
            <w:tcW w:w="1617" w:type="dxa"/>
          </w:tcPr>
          <w:p w14:paraId="36EA8E77" w14:textId="0546B75E" w:rsidR="001B71C0" w:rsidRPr="00FF3F0C" w:rsidRDefault="001B71C0" w:rsidP="001B71C0">
            <w:pPr>
              <w:pStyle w:val="TAL"/>
            </w:pPr>
            <w:r w:rsidRPr="00EC576B">
              <w:rPr>
                <w:iCs/>
              </w:rPr>
              <w:lastRenderedPageBreak/>
              <w:t>TS</w:t>
            </w:r>
          </w:p>
        </w:tc>
        <w:tc>
          <w:tcPr>
            <w:tcW w:w="1134" w:type="dxa"/>
          </w:tcPr>
          <w:p w14:paraId="5F684E95" w14:textId="77B73664" w:rsidR="001B71C0" w:rsidRPr="00251D80" w:rsidRDefault="00C21E1B" w:rsidP="001B71C0">
            <w:pPr>
              <w:pStyle w:val="TAL"/>
            </w:pPr>
            <w:r>
              <w:rPr>
                <w:iCs/>
              </w:rPr>
              <w:t>3</w:t>
            </w:r>
            <w:r w:rsidR="001B71C0" w:rsidRPr="00EC576B">
              <w:rPr>
                <w:iCs/>
              </w:rPr>
              <w:t>5.</w:t>
            </w:r>
            <w:ins w:id="148" w:author="Nokia" w:date="2024-01-29T09:43:00Z">
              <w:r w:rsidR="00DC0886">
                <w:rPr>
                  <w:iCs/>
                </w:rPr>
                <w:t>245</w:t>
              </w:r>
            </w:ins>
            <w:del w:id="149" w:author="Nokia" w:date="2024-01-29T09:43:00Z">
              <w:r w:rsidR="001B71C0" w:rsidRPr="00EC576B" w:rsidDel="00DC0886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425D991D" w14:textId="272D9A1F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150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 w:rsidRPr="00A53B6E">
              <w:rPr>
                <w:i w:val="0"/>
                <w:iCs/>
              </w:rPr>
              <w:t>5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del w:id="151" w:author="Nokia" w:date="2024-01-29T09:45:00Z">
              <w:r w:rsidRPr="00EC576B" w:rsidDel="00DC0886">
                <w:rPr>
                  <w:i w:val="0"/>
                  <w:iCs/>
                </w:rPr>
                <w:delText xml:space="preserve"> </w:delText>
              </w:r>
              <w:r w:rsidR="00847988" w:rsidDel="00DC0886">
                <w:rPr>
                  <w:i w:val="0"/>
                  <w:iCs/>
                </w:rPr>
                <w:delText>and</w:delText>
              </w:r>
            </w:del>
            <w:ins w:id="152" w:author="Nokia" w:date="2024-01-29T09:45:00Z">
              <w:r w:rsidR="00DC0886">
                <w:rPr>
                  <w:i w:val="0"/>
                  <w:iCs/>
                </w:rPr>
                <w:t>,</w:t>
              </w:r>
            </w:ins>
            <w:r w:rsidR="00847988">
              <w:rPr>
                <w:i w:val="0"/>
                <w:iCs/>
              </w:rPr>
              <w:t xml:space="preserve"> </w:t>
            </w:r>
            <w:ins w:id="153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 xml:space="preserve">NIA5 integrity </w:t>
            </w:r>
            <w:ins w:id="154" w:author="Nokia" w:date="2024-01-29T09:45:00Z">
              <w:r w:rsidR="00DC0886">
                <w:rPr>
                  <w:i w:val="0"/>
                  <w:iCs/>
                </w:rPr>
                <w:t xml:space="preserve">and </w:t>
              </w:r>
            </w:ins>
            <w:ins w:id="155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156" w:author="Nokia" w:date="2024-01-29T09:45:00Z">
              <w:r w:rsidR="00DC0886">
                <w:rPr>
                  <w:i w:val="0"/>
                  <w:iCs/>
                </w:rPr>
                <w:t xml:space="preserve">NCA5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157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 w:rsidRPr="00A53B6E">
              <w:rPr>
                <w:i w:val="0"/>
                <w:iCs/>
              </w:rPr>
              <w:t>5</w:t>
            </w:r>
            <w:ins w:id="158" w:author="Nokia" w:date="2024-01-29T09:45:00Z">
              <w:r w:rsidR="007D6FAF">
                <w:rPr>
                  <w:i w:val="0"/>
                  <w:iCs/>
                </w:rPr>
                <w:t>,</w:t>
              </w:r>
            </w:ins>
            <w:r w:rsidRPr="00EC576B">
              <w:rPr>
                <w:i w:val="0"/>
                <w:iCs/>
              </w:rPr>
              <w:t xml:space="preserve"> </w:t>
            </w:r>
            <w:ins w:id="159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del w:id="160" w:author="Nokia" w:date="2024-01-29T09:45:00Z">
              <w:r w:rsidR="00847988" w:rsidDel="007D6FAF">
                <w:rPr>
                  <w:i w:val="0"/>
                  <w:iCs/>
                </w:rPr>
                <w:delText xml:space="preserve">and </w:delText>
              </w:r>
            </w:del>
            <w:r w:rsidR="00847988">
              <w:rPr>
                <w:i w:val="0"/>
                <w:iCs/>
              </w:rPr>
              <w:t>NIA5</w:t>
            </w:r>
            <w:ins w:id="161" w:author="Nokia" w:date="2024-01-29T09:45:00Z">
              <w:r w:rsidR="007D6FAF">
                <w:rPr>
                  <w:i w:val="0"/>
                  <w:iCs/>
                </w:rPr>
                <w:t xml:space="preserve"> and </w:t>
              </w:r>
            </w:ins>
            <w:ins w:id="162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ins w:id="163" w:author="Nokia" w:date="2024-01-29T09:45:00Z">
              <w:r w:rsidR="007D6FAF">
                <w:rPr>
                  <w:i w:val="0"/>
                  <w:iCs/>
                </w:rPr>
                <w:t>NCA5</w:t>
              </w:r>
            </w:ins>
            <w:r w:rsidR="00847988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Conformance</w:t>
            </w:r>
            <w:r w:rsidRPr="00EC576B">
              <w:rPr>
                <w:i w:val="0"/>
                <w:iCs/>
              </w:rPr>
              <w:t xml:space="preserve"> Test Data</w:t>
            </w:r>
          </w:p>
          <w:p w14:paraId="3F9BA4C9" w14:textId="1B7B9B58" w:rsidR="00700640" w:rsidRPr="00A53B6E" w:rsidRDefault="0070064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6CC0F224" w14:textId="77777777" w:rsidR="00DB1D44" w:rsidRDefault="00DB1D44" w:rsidP="00DB1D44">
            <w:pPr>
              <w:pStyle w:val="Guidance"/>
              <w:spacing w:after="0"/>
              <w:rPr>
                <w:ins w:id="164" w:author="Nokia" w:date="2024-02-06T09:50:00Z"/>
                <w:i w:val="0"/>
                <w:iCs/>
              </w:rPr>
            </w:pPr>
            <w:ins w:id="165" w:author="Nokia" w:date="2024-02-06T09:50:00Z">
              <w:r>
                <w:rPr>
                  <w:i w:val="0"/>
                  <w:iCs/>
                </w:rPr>
                <w:t>SA#103</w:t>
              </w:r>
            </w:ins>
          </w:p>
          <w:p w14:paraId="0816414F" w14:textId="41163EF2" w:rsidR="001B71C0" w:rsidDel="00DB1D44" w:rsidRDefault="00DB1D44" w:rsidP="00DB1D44">
            <w:pPr>
              <w:pStyle w:val="Guidance"/>
              <w:spacing w:after="0"/>
              <w:rPr>
                <w:del w:id="166" w:author="Nokia" w:date="2024-02-06T09:50:00Z"/>
                <w:i w:val="0"/>
                <w:iCs/>
              </w:rPr>
            </w:pPr>
            <w:ins w:id="167" w:author="Nokia" w:date="2024-02-06T09:50:00Z">
              <w:r>
                <w:rPr>
                  <w:i w:val="0"/>
                  <w:iCs/>
                </w:rPr>
                <w:t>(Mar-24)</w:t>
              </w:r>
            </w:ins>
            <w:del w:id="168" w:author="Nokia" w:date="2024-02-06T09:50:00Z">
              <w:r w:rsidR="001B71C0" w:rsidDel="00DB1D44">
                <w:rPr>
                  <w:i w:val="0"/>
                  <w:iCs/>
                </w:rPr>
                <w:delText>SA#102</w:delText>
              </w:r>
            </w:del>
          </w:p>
          <w:p w14:paraId="510D9A1F" w14:textId="580902E5" w:rsidR="001B71C0" w:rsidRPr="00251D80" w:rsidRDefault="001B71C0" w:rsidP="001B71C0">
            <w:pPr>
              <w:pStyle w:val="TAL"/>
            </w:pPr>
            <w:del w:id="169" w:author="Nokia" w:date="2024-02-06T09:50:00Z">
              <w:r w:rsidDel="00DB1D44">
                <w:rPr>
                  <w:i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333E8B69" w14:textId="77777777" w:rsidR="00DB1D44" w:rsidRDefault="00DB1D44" w:rsidP="00DB1D44">
            <w:pPr>
              <w:pStyle w:val="Guidance"/>
              <w:spacing w:after="0"/>
              <w:rPr>
                <w:ins w:id="170" w:author="Nokia" w:date="2024-02-06T09:50:00Z"/>
                <w:i w:val="0"/>
                <w:iCs/>
              </w:rPr>
            </w:pPr>
            <w:ins w:id="171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09D193CB" w14:textId="0176FAC3" w:rsidR="00167415" w:rsidDel="00DB1D44" w:rsidRDefault="00DB1D44" w:rsidP="00DB1D44">
            <w:pPr>
              <w:pStyle w:val="Guidance"/>
              <w:spacing w:after="0"/>
              <w:rPr>
                <w:del w:id="172" w:author="Nokia" w:date="2024-02-06T09:50:00Z"/>
                <w:i w:val="0"/>
                <w:iCs/>
              </w:rPr>
            </w:pPr>
            <w:ins w:id="173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174" w:author="Nokia" w:date="2024-02-06T09:50:00Z">
              <w:r w:rsidR="00167415" w:rsidDel="00DB1D44">
                <w:rPr>
                  <w:i w:val="0"/>
                  <w:iCs/>
                </w:rPr>
                <w:delText>SA#103</w:delText>
              </w:r>
            </w:del>
          </w:p>
          <w:p w14:paraId="11DE6EB5" w14:textId="5AB029C0" w:rsidR="001B71C0" w:rsidRPr="00251D80" w:rsidRDefault="00167415" w:rsidP="00167415">
            <w:pPr>
              <w:pStyle w:val="TAL"/>
            </w:pPr>
            <w:del w:id="175" w:author="Nokia" w:date="2024-02-06T09:50:00Z">
              <w:r w:rsidDel="00DB1D44">
                <w:rPr>
                  <w:i/>
                  <w:iCs/>
                </w:rPr>
                <w:delText>(Mar-24)</w:delText>
              </w:r>
            </w:del>
          </w:p>
        </w:tc>
        <w:tc>
          <w:tcPr>
            <w:tcW w:w="2186" w:type="dxa"/>
            <w:vMerge/>
          </w:tcPr>
          <w:p w14:paraId="1D49C842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00F4BEEF" w14:textId="77777777">
        <w:trPr>
          <w:cantSplit/>
          <w:jc w:val="center"/>
        </w:trPr>
        <w:tc>
          <w:tcPr>
            <w:tcW w:w="1617" w:type="dxa"/>
          </w:tcPr>
          <w:p w14:paraId="662F8497" w14:textId="1059344A" w:rsidR="001B71C0" w:rsidRPr="00EC576B" w:rsidRDefault="001B71C0" w:rsidP="001B71C0">
            <w:pPr>
              <w:pStyle w:val="TAL"/>
              <w:rPr>
                <w:iCs/>
              </w:rPr>
            </w:pPr>
            <w:r w:rsidRPr="00EC576B">
              <w:rPr>
                <w:iCs/>
              </w:rPr>
              <w:t>TS</w:t>
            </w:r>
          </w:p>
        </w:tc>
        <w:tc>
          <w:tcPr>
            <w:tcW w:w="1134" w:type="dxa"/>
          </w:tcPr>
          <w:p w14:paraId="47FE7297" w14:textId="78A7E9D8" w:rsidR="001B71C0" w:rsidRPr="00EC576B" w:rsidRDefault="00C21E1B" w:rsidP="001B71C0">
            <w:pPr>
              <w:pStyle w:val="TAL"/>
              <w:rPr>
                <w:iCs/>
              </w:rPr>
            </w:pPr>
            <w:r>
              <w:rPr>
                <w:iCs/>
              </w:rPr>
              <w:t>3</w:t>
            </w:r>
            <w:r w:rsidR="001B71C0" w:rsidRPr="00EC576B">
              <w:rPr>
                <w:iCs/>
              </w:rPr>
              <w:t>5.</w:t>
            </w:r>
            <w:ins w:id="176" w:author="Nokia" w:date="2024-01-29T09:44:00Z">
              <w:r w:rsidR="00DC0886">
                <w:rPr>
                  <w:iCs/>
                </w:rPr>
                <w:t>246</w:t>
              </w:r>
            </w:ins>
            <w:del w:id="177" w:author="Nokia" w:date="2024-01-29T09:44:00Z">
              <w:r w:rsidR="001B71C0" w:rsidRPr="00EC576B" w:rsidDel="00DC0886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74928474" w14:textId="68C2BE7E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178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179" w:author="Nokia" w:date="2024-01-29T09:46:00Z">
              <w:r w:rsidR="007D6FAF">
                <w:rPr>
                  <w:i w:val="0"/>
                  <w:iCs/>
                </w:rPr>
                <w:t>,</w:t>
              </w:r>
            </w:ins>
            <w:del w:id="180" w:author="Nokia" w:date="2024-01-29T09:46:00Z">
              <w:r w:rsidRPr="00EC576B" w:rsidDel="007D6FAF">
                <w:rPr>
                  <w:i w:val="0"/>
                  <w:iCs/>
                </w:rPr>
                <w:delText xml:space="preserve"> </w:delText>
              </w:r>
              <w:r w:rsidR="00847988" w:rsidDel="007D6FAF">
                <w:rPr>
                  <w:i w:val="0"/>
                  <w:iCs/>
                </w:rPr>
                <w:delText>and</w:delText>
              </w:r>
            </w:del>
            <w:r w:rsidR="00847988">
              <w:rPr>
                <w:i w:val="0"/>
                <w:iCs/>
              </w:rPr>
              <w:t xml:space="preserve"> </w:t>
            </w:r>
            <w:ins w:id="181" w:author="Nokia" w:date="2024-02-06T09:52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 xml:space="preserve">NIA6 integrity </w:t>
            </w:r>
            <w:ins w:id="182" w:author="Nokia" w:date="2024-01-29T09:46:00Z">
              <w:r w:rsidR="007D6FAF">
                <w:rPr>
                  <w:i w:val="0"/>
                  <w:iCs/>
                </w:rPr>
                <w:t xml:space="preserve">and </w:t>
              </w:r>
            </w:ins>
            <w:ins w:id="183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ins w:id="184" w:author="Nokia" w:date="2024-01-29T09:46:00Z">
              <w:r w:rsidR="007D6FAF">
                <w:rPr>
                  <w:i w:val="0"/>
                  <w:iCs/>
                </w:rPr>
                <w:t xml:space="preserve">NCA6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185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ins w:id="186" w:author="Nokia" w:date="2024-01-29T09:46:00Z">
              <w:r w:rsidR="007D6FAF">
                <w:rPr>
                  <w:i w:val="0"/>
                  <w:iCs/>
                </w:rPr>
                <w:t>,</w:t>
              </w:r>
            </w:ins>
            <w:r w:rsidRPr="00EC576B">
              <w:rPr>
                <w:i w:val="0"/>
                <w:iCs/>
              </w:rPr>
              <w:t xml:space="preserve"> </w:t>
            </w:r>
            <w:ins w:id="187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del w:id="188" w:author="Nokia" w:date="2024-01-29T09:46:00Z">
              <w:r w:rsidR="00847988" w:rsidDel="007D6FAF">
                <w:rPr>
                  <w:i w:val="0"/>
                  <w:iCs/>
                </w:rPr>
                <w:delText xml:space="preserve">and </w:delText>
              </w:r>
            </w:del>
            <w:r w:rsidR="00847988">
              <w:rPr>
                <w:i w:val="0"/>
                <w:iCs/>
              </w:rPr>
              <w:t>NIA6</w:t>
            </w:r>
            <w:ins w:id="189" w:author="Nokia" w:date="2024-01-29T09:46:00Z">
              <w:r w:rsidR="007D6FAF">
                <w:rPr>
                  <w:i w:val="0"/>
                  <w:iCs/>
                </w:rPr>
                <w:t xml:space="preserve"> and </w:t>
              </w:r>
            </w:ins>
            <w:ins w:id="190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ins w:id="191" w:author="Nokia" w:date="2024-01-29T09:46:00Z">
              <w:r w:rsidR="007D6FAF">
                <w:rPr>
                  <w:i w:val="0"/>
                  <w:iCs/>
                </w:rPr>
                <w:t>NCA6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specification</w:t>
            </w:r>
          </w:p>
          <w:p w14:paraId="077EED9D" w14:textId="3AEACB9F" w:rsidR="00700640" w:rsidRPr="00EC576B" w:rsidRDefault="0070064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2DD5DBF1" w14:textId="77777777" w:rsidR="00DB1D44" w:rsidRDefault="00DB1D44" w:rsidP="00DB1D44">
            <w:pPr>
              <w:pStyle w:val="Guidance"/>
              <w:spacing w:after="0"/>
              <w:rPr>
                <w:ins w:id="192" w:author="Nokia" w:date="2024-02-06T09:51:00Z"/>
                <w:i w:val="0"/>
                <w:iCs/>
              </w:rPr>
            </w:pPr>
            <w:ins w:id="193" w:author="Nokia" w:date="2024-02-06T09:51:00Z">
              <w:r>
                <w:rPr>
                  <w:i w:val="0"/>
                  <w:iCs/>
                </w:rPr>
                <w:t>SA#103</w:t>
              </w:r>
            </w:ins>
          </w:p>
          <w:p w14:paraId="574EA3C8" w14:textId="00637097" w:rsidR="001B71C0" w:rsidDel="00DB1D44" w:rsidRDefault="00DB1D44" w:rsidP="00DB1D44">
            <w:pPr>
              <w:pStyle w:val="Guidance"/>
              <w:spacing w:after="0"/>
              <w:rPr>
                <w:del w:id="194" w:author="Nokia" w:date="2024-02-06T09:51:00Z"/>
                <w:i w:val="0"/>
                <w:iCs/>
              </w:rPr>
            </w:pPr>
            <w:ins w:id="195" w:author="Nokia" w:date="2024-02-06T09:51:00Z">
              <w:r>
                <w:rPr>
                  <w:i w:val="0"/>
                  <w:iCs/>
                </w:rPr>
                <w:t>(Mar-24)</w:t>
              </w:r>
            </w:ins>
            <w:del w:id="196" w:author="Nokia" w:date="2024-02-06T09:51:00Z">
              <w:r w:rsidR="001B71C0" w:rsidDel="00DB1D44">
                <w:rPr>
                  <w:i w:val="0"/>
                  <w:iCs/>
                </w:rPr>
                <w:delText>SA#101</w:delText>
              </w:r>
            </w:del>
          </w:p>
          <w:p w14:paraId="2B6E62F3" w14:textId="48382AFC" w:rsidR="001B71C0" w:rsidRPr="00251D80" w:rsidRDefault="001B71C0" w:rsidP="001B71C0">
            <w:pPr>
              <w:pStyle w:val="TAL"/>
            </w:pPr>
            <w:del w:id="197" w:author="Nokia" w:date="2024-02-06T09:51:00Z">
              <w:r w:rsidDel="00DB1D44">
                <w:rPr>
                  <w:i/>
                  <w:iCs/>
                </w:rPr>
                <w:delText>(</w:delText>
              </w:r>
              <w:r w:rsidR="00346F98" w:rsidDel="00DB1D44">
                <w:rPr>
                  <w:i/>
                  <w:iCs/>
                </w:rPr>
                <w:delText>Dec</w:delText>
              </w:r>
              <w:r w:rsidDel="00DB1D44">
                <w:rPr>
                  <w:i/>
                  <w:iCs/>
                </w:rPr>
                <w:delText>-23)</w:delText>
              </w:r>
            </w:del>
          </w:p>
        </w:tc>
        <w:tc>
          <w:tcPr>
            <w:tcW w:w="1074" w:type="dxa"/>
          </w:tcPr>
          <w:p w14:paraId="089DA028" w14:textId="77777777" w:rsidR="00DB1D44" w:rsidRDefault="00DB1D44" w:rsidP="00DB1D44">
            <w:pPr>
              <w:pStyle w:val="Guidance"/>
              <w:spacing w:after="0"/>
              <w:rPr>
                <w:ins w:id="198" w:author="Nokia" w:date="2024-02-06T09:50:00Z"/>
                <w:i w:val="0"/>
                <w:iCs/>
              </w:rPr>
            </w:pPr>
            <w:ins w:id="199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3117CD15" w14:textId="2215CBB8" w:rsidR="00167415" w:rsidDel="00DB1D44" w:rsidRDefault="00DB1D44" w:rsidP="00DB1D44">
            <w:pPr>
              <w:pStyle w:val="Guidance"/>
              <w:spacing w:after="0"/>
              <w:rPr>
                <w:del w:id="200" w:author="Nokia" w:date="2024-02-06T09:50:00Z"/>
                <w:i w:val="0"/>
                <w:iCs/>
              </w:rPr>
            </w:pPr>
            <w:ins w:id="201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202" w:author="Nokia" w:date="2024-02-06T09:50:00Z">
              <w:r w:rsidR="00167415" w:rsidDel="00DB1D44">
                <w:rPr>
                  <w:i w:val="0"/>
                  <w:iCs/>
                </w:rPr>
                <w:delText>SA#103</w:delText>
              </w:r>
            </w:del>
          </w:p>
          <w:p w14:paraId="44D6BF9F" w14:textId="022961E8" w:rsidR="001B71C0" w:rsidRPr="00251D80" w:rsidRDefault="00167415" w:rsidP="00167415">
            <w:pPr>
              <w:pStyle w:val="TAL"/>
            </w:pPr>
            <w:del w:id="203" w:author="Nokia" w:date="2024-02-06T09:50:00Z">
              <w:r w:rsidDel="00DB1D44">
                <w:rPr>
                  <w:i/>
                  <w:iCs/>
                </w:rPr>
                <w:delText>(Mar-24)</w:delText>
              </w:r>
            </w:del>
          </w:p>
        </w:tc>
        <w:tc>
          <w:tcPr>
            <w:tcW w:w="2186" w:type="dxa"/>
            <w:vMerge/>
          </w:tcPr>
          <w:p w14:paraId="7D820B34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07956386" w14:textId="77777777">
        <w:trPr>
          <w:cantSplit/>
          <w:jc w:val="center"/>
        </w:trPr>
        <w:tc>
          <w:tcPr>
            <w:tcW w:w="1617" w:type="dxa"/>
          </w:tcPr>
          <w:p w14:paraId="265AE9D7" w14:textId="5AE947DB" w:rsidR="001B71C0" w:rsidRPr="00EC576B" w:rsidRDefault="001B71C0" w:rsidP="001B71C0">
            <w:pPr>
              <w:pStyle w:val="TAL"/>
              <w:rPr>
                <w:iCs/>
              </w:rPr>
            </w:pPr>
            <w:r w:rsidRPr="00EC576B">
              <w:rPr>
                <w:iCs/>
              </w:rPr>
              <w:t>TS</w:t>
            </w:r>
          </w:p>
        </w:tc>
        <w:tc>
          <w:tcPr>
            <w:tcW w:w="1134" w:type="dxa"/>
          </w:tcPr>
          <w:p w14:paraId="08C994EE" w14:textId="2CE28380" w:rsidR="001B71C0" w:rsidRPr="00EC576B" w:rsidRDefault="00C21E1B" w:rsidP="001B71C0">
            <w:pPr>
              <w:pStyle w:val="TAL"/>
              <w:rPr>
                <w:iCs/>
              </w:rPr>
            </w:pPr>
            <w:r>
              <w:rPr>
                <w:iCs/>
              </w:rPr>
              <w:t>3</w:t>
            </w:r>
            <w:r w:rsidR="001B71C0" w:rsidRPr="00EC576B">
              <w:rPr>
                <w:iCs/>
              </w:rPr>
              <w:t>5.</w:t>
            </w:r>
            <w:ins w:id="204" w:author="Nokia" w:date="2024-01-29T09:44:00Z">
              <w:r w:rsidR="00DC0886">
                <w:rPr>
                  <w:iCs/>
                </w:rPr>
                <w:t>247</w:t>
              </w:r>
            </w:ins>
            <w:del w:id="205" w:author="Nokia" w:date="2024-01-29T09:44:00Z">
              <w:r w:rsidR="001B71C0" w:rsidRPr="00EC576B" w:rsidDel="00DC0886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502E3D22" w14:textId="102E92F8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206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207" w:author="Nokia" w:date="2024-01-29T09:46:00Z">
              <w:r w:rsidR="007D6FAF">
                <w:rPr>
                  <w:i w:val="0"/>
                  <w:iCs/>
                </w:rPr>
                <w:t>,</w:t>
              </w:r>
            </w:ins>
            <w:del w:id="208" w:author="Nokia" w:date="2024-01-29T09:46:00Z">
              <w:r w:rsidR="00847988" w:rsidDel="007D6FAF">
                <w:rPr>
                  <w:i w:val="0"/>
                  <w:iCs/>
                </w:rPr>
                <w:delText xml:space="preserve"> and</w:delText>
              </w:r>
            </w:del>
            <w:r w:rsidR="00847988">
              <w:rPr>
                <w:i w:val="0"/>
                <w:iCs/>
              </w:rPr>
              <w:t xml:space="preserve"> </w:t>
            </w:r>
            <w:ins w:id="209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>NIA6 integrity</w:t>
            </w:r>
            <w:r w:rsidRPr="00EC576B">
              <w:rPr>
                <w:i w:val="0"/>
                <w:iCs/>
              </w:rPr>
              <w:t xml:space="preserve"> </w:t>
            </w:r>
            <w:ins w:id="210" w:author="Nokia" w:date="2024-01-29T09:47:00Z">
              <w:r w:rsidR="007D6FAF">
                <w:rPr>
                  <w:i w:val="0"/>
                  <w:iCs/>
                </w:rPr>
                <w:t xml:space="preserve">and </w:t>
              </w:r>
            </w:ins>
            <w:ins w:id="211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ins w:id="212" w:author="Nokia" w:date="2024-01-29T09:47:00Z">
              <w:r w:rsidR="007D6FAF">
                <w:rPr>
                  <w:i w:val="0"/>
                  <w:iCs/>
                </w:rPr>
                <w:t xml:space="preserve">NCA6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213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ins w:id="214" w:author="Nokia" w:date="2024-01-29T09:47:00Z">
              <w:r w:rsidR="007D6FAF">
                <w:rPr>
                  <w:i w:val="0"/>
                  <w:iCs/>
                </w:rPr>
                <w:t>,</w:t>
              </w:r>
            </w:ins>
            <w:del w:id="215" w:author="Nokia" w:date="2024-01-29T09:47:00Z">
              <w:r w:rsidRPr="00EC576B" w:rsidDel="007D6FAF">
                <w:rPr>
                  <w:i w:val="0"/>
                  <w:iCs/>
                </w:rPr>
                <w:delText xml:space="preserve"> </w:delText>
              </w:r>
              <w:r w:rsidR="00847988" w:rsidDel="007D6FAF">
                <w:rPr>
                  <w:i w:val="0"/>
                  <w:iCs/>
                </w:rPr>
                <w:delText>and</w:delText>
              </w:r>
            </w:del>
            <w:r w:rsidR="00847988">
              <w:rPr>
                <w:i w:val="0"/>
                <w:iCs/>
              </w:rPr>
              <w:t xml:space="preserve"> </w:t>
            </w:r>
            <w:ins w:id="216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 w:rsidR="00847988">
              <w:rPr>
                <w:i w:val="0"/>
                <w:iCs/>
              </w:rPr>
              <w:t>NIA6</w:t>
            </w:r>
            <w:ins w:id="217" w:author="Nokia" w:date="2024-01-29T09:47:00Z">
              <w:r w:rsidR="007D6FAF">
                <w:rPr>
                  <w:i w:val="0"/>
                  <w:iCs/>
                </w:rPr>
                <w:t xml:space="preserve"> and </w:t>
              </w:r>
            </w:ins>
            <w:ins w:id="218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ins w:id="219" w:author="Nokia" w:date="2024-01-29T09:47:00Z">
              <w:r w:rsidR="007D6FAF">
                <w:rPr>
                  <w:i w:val="0"/>
                  <w:iCs/>
                </w:rPr>
                <w:t>NCA6</w:t>
              </w:r>
            </w:ins>
            <w:r w:rsidR="00847988">
              <w:rPr>
                <w:i w:val="0"/>
                <w:iCs/>
              </w:rPr>
              <w:t xml:space="preserve"> </w:t>
            </w:r>
            <w:r w:rsidRPr="00EC576B">
              <w:rPr>
                <w:i w:val="0"/>
                <w:iCs/>
              </w:rPr>
              <w:t>Implementers Test Data</w:t>
            </w:r>
          </w:p>
          <w:p w14:paraId="38632E4D" w14:textId="6AFF08AD" w:rsidR="00916930" w:rsidRPr="00EC576B" w:rsidRDefault="0091693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20D78727" w14:textId="77777777" w:rsidR="00DB1D44" w:rsidRDefault="00DB1D44" w:rsidP="00DB1D44">
            <w:pPr>
              <w:pStyle w:val="Guidance"/>
              <w:spacing w:after="0"/>
              <w:rPr>
                <w:ins w:id="220" w:author="Nokia" w:date="2024-02-06T09:51:00Z"/>
                <w:i w:val="0"/>
                <w:iCs/>
              </w:rPr>
            </w:pPr>
            <w:ins w:id="221" w:author="Nokia" w:date="2024-02-06T09:51:00Z">
              <w:r>
                <w:rPr>
                  <w:i w:val="0"/>
                  <w:iCs/>
                </w:rPr>
                <w:t>SA#103</w:t>
              </w:r>
            </w:ins>
          </w:p>
          <w:p w14:paraId="79B663C2" w14:textId="0768A3FC" w:rsidR="001B71C0" w:rsidDel="00DB1D44" w:rsidRDefault="00DB1D44" w:rsidP="00DB1D44">
            <w:pPr>
              <w:pStyle w:val="Guidance"/>
              <w:spacing w:after="0"/>
              <w:rPr>
                <w:del w:id="222" w:author="Nokia" w:date="2024-02-06T09:51:00Z"/>
                <w:i w:val="0"/>
                <w:iCs/>
              </w:rPr>
            </w:pPr>
            <w:ins w:id="223" w:author="Nokia" w:date="2024-02-06T09:51:00Z">
              <w:r>
                <w:rPr>
                  <w:i w:val="0"/>
                  <w:iCs/>
                </w:rPr>
                <w:t>(Mar-24)</w:t>
              </w:r>
            </w:ins>
            <w:del w:id="224" w:author="Nokia" w:date="2024-02-06T09:51:00Z">
              <w:r w:rsidR="001B71C0" w:rsidDel="00DB1D44">
                <w:rPr>
                  <w:i w:val="0"/>
                  <w:iCs/>
                </w:rPr>
                <w:delText>SA#102</w:delText>
              </w:r>
            </w:del>
          </w:p>
          <w:p w14:paraId="4FF41085" w14:textId="5E092B85" w:rsidR="001B71C0" w:rsidRPr="00251D80" w:rsidRDefault="001B71C0" w:rsidP="001B71C0">
            <w:pPr>
              <w:pStyle w:val="TAL"/>
            </w:pPr>
            <w:del w:id="225" w:author="Nokia" w:date="2024-02-06T09:51:00Z">
              <w:r w:rsidDel="00DB1D44">
                <w:rPr>
                  <w:i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3CFFE374" w14:textId="77777777" w:rsidR="00DB1D44" w:rsidRDefault="00DB1D44" w:rsidP="00DB1D44">
            <w:pPr>
              <w:pStyle w:val="Guidance"/>
              <w:spacing w:after="0"/>
              <w:rPr>
                <w:ins w:id="226" w:author="Nokia" w:date="2024-02-06T09:50:00Z"/>
                <w:i w:val="0"/>
                <w:iCs/>
              </w:rPr>
            </w:pPr>
            <w:ins w:id="227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4CFF43D9" w14:textId="3FC5B0A8" w:rsidR="00167415" w:rsidDel="00DB1D44" w:rsidRDefault="00DB1D44" w:rsidP="00DB1D44">
            <w:pPr>
              <w:pStyle w:val="Guidance"/>
              <w:spacing w:after="0"/>
              <w:rPr>
                <w:del w:id="228" w:author="Nokia" w:date="2024-02-06T09:50:00Z"/>
                <w:i w:val="0"/>
                <w:iCs/>
              </w:rPr>
            </w:pPr>
            <w:ins w:id="229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230" w:author="Nokia" w:date="2024-02-06T09:50:00Z">
              <w:r w:rsidR="00167415" w:rsidDel="00DB1D44">
                <w:rPr>
                  <w:i w:val="0"/>
                  <w:iCs/>
                </w:rPr>
                <w:delText>SA#103</w:delText>
              </w:r>
            </w:del>
          </w:p>
          <w:p w14:paraId="612AA245" w14:textId="25EAD406" w:rsidR="001B71C0" w:rsidRPr="00251D80" w:rsidRDefault="00167415" w:rsidP="00167415">
            <w:pPr>
              <w:pStyle w:val="TAL"/>
            </w:pPr>
            <w:del w:id="231" w:author="Nokia" w:date="2024-02-06T09:50:00Z">
              <w:r w:rsidDel="00DB1D44">
                <w:rPr>
                  <w:i/>
                  <w:iCs/>
                </w:rPr>
                <w:delText>(Mar-24)</w:delText>
              </w:r>
            </w:del>
          </w:p>
        </w:tc>
        <w:tc>
          <w:tcPr>
            <w:tcW w:w="2186" w:type="dxa"/>
            <w:vMerge/>
          </w:tcPr>
          <w:p w14:paraId="3BA016BF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792F268B" w14:textId="77777777">
        <w:trPr>
          <w:cantSplit/>
          <w:jc w:val="center"/>
        </w:trPr>
        <w:tc>
          <w:tcPr>
            <w:tcW w:w="1617" w:type="dxa"/>
          </w:tcPr>
          <w:p w14:paraId="0573795A" w14:textId="36CD718E" w:rsidR="001B71C0" w:rsidRPr="00EC576B" w:rsidRDefault="001B71C0" w:rsidP="001B71C0">
            <w:pPr>
              <w:pStyle w:val="TAL"/>
              <w:rPr>
                <w:iCs/>
              </w:rPr>
            </w:pPr>
            <w:r w:rsidRPr="00EC576B">
              <w:rPr>
                <w:iCs/>
              </w:rPr>
              <w:t>TS</w:t>
            </w:r>
          </w:p>
        </w:tc>
        <w:tc>
          <w:tcPr>
            <w:tcW w:w="1134" w:type="dxa"/>
          </w:tcPr>
          <w:p w14:paraId="3A03161C" w14:textId="0F12FC2E" w:rsidR="001B71C0" w:rsidRPr="00EC576B" w:rsidRDefault="00C21E1B" w:rsidP="001B71C0">
            <w:pPr>
              <w:pStyle w:val="TAL"/>
              <w:rPr>
                <w:iCs/>
              </w:rPr>
            </w:pPr>
            <w:r>
              <w:rPr>
                <w:iCs/>
              </w:rPr>
              <w:t>3</w:t>
            </w:r>
            <w:r w:rsidR="001B71C0" w:rsidRPr="00EC576B">
              <w:rPr>
                <w:iCs/>
              </w:rPr>
              <w:t>5.</w:t>
            </w:r>
            <w:ins w:id="232" w:author="Nokia" w:date="2024-01-29T09:44:00Z">
              <w:r w:rsidR="00DC0886">
                <w:rPr>
                  <w:iCs/>
                </w:rPr>
                <w:t>248</w:t>
              </w:r>
            </w:ins>
            <w:del w:id="233" w:author="Nokia" w:date="2024-01-29T09:44:00Z">
              <w:r w:rsidR="001B71C0" w:rsidRPr="00EC576B" w:rsidDel="00DC0886">
                <w:rPr>
                  <w:iCs/>
                </w:rPr>
                <w:delText>XXX</w:delText>
              </w:r>
            </w:del>
          </w:p>
        </w:tc>
        <w:tc>
          <w:tcPr>
            <w:tcW w:w="2409" w:type="dxa"/>
          </w:tcPr>
          <w:p w14:paraId="5FD16D70" w14:textId="4BD24F3E" w:rsidR="001B71C0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  <w:r w:rsidRPr="00EC576B">
              <w:rPr>
                <w:i w:val="0"/>
                <w:iCs/>
              </w:rPr>
              <w:t xml:space="preserve">Specification of the </w:t>
            </w:r>
            <w:ins w:id="234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encryption</w:t>
            </w:r>
            <w:ins w:id="235" w:author="Nokia" w:date="2024-01-29T09:47:00Z">
              <w:r w:rsidR="007D6FAF">
                <w:rPr>
                  <w:i w:val="0"/>
                  <w:iCs/>
                </w:rPr>
                <w:t>,</w:t>
              </w:r>
            </w:ins>
            <w:del w:id="236" w:author="Nokia" w:date="2024-01-29T09:47:00Z">
              <w:r w:rsidR="004D2C60" w:rsidDel="007D6FAF">
                <w:rPr>
                  <w:i w:val="0"/>
                  <w:iCs/>
                </w:rPr>
                <w:delText xml:space="preserve"> and</w:delText>
              </w:r>
            </w:del>
            <w:r w:rsidR="004D2C60">
              <w:rPr>
                <w:i w:val="0"/>
                <w:iCs/>
              </w:rPr>
              <w:t xml:space="preserve"> </w:t>
            </w:r>
            <w:ins w:id="237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 w:rsidR="004D2C60">
              <w:rPr>
                <w:i w:val="0"/>
                <w:iCs/>
              </w:rPr>
              <w:t>NIA6 integrity</w:t>
            </w:r>
            <w:r w:rsidRPr="00EC576B">
              <w:rPr>
                <w:i w:val="0"/>
                <w:iCs/>
              </w:rPr>
              <w:t xml:space="preserve"> </w:t>
            </w:r>
            <w:ins w:id="238" w:author="Nokia" w:date="2024-01-29T09:47:00Z">
              <w:r w:rsidR="007D6FAF">
                <w:rPr>
                  <w:i w:val="0"/>
                  <w:iCs/>
                </w:rPr>
                <w:t xml:space="preserve">and </w:t>
              </w:r>
            </w:ins>
            <w:ins w:id="239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ins w:id="240" w:author="Nokia" w:date="2024-01-29T09:47:00Z">
              <w:r w:rsidR="007D6FAF">
                <w:rPr>
                  <w:i w:val="0"/>
                  <w:iCs/>
                </w:rPr>
                <w:t xml:space="preserve">NCA6 authenticated encryption </w:t>
              </w:r>
            </w:ins>
            <w:r w:rsidRPr="00EC576B">
              <w:rPr>
                <w:i w:val="0"/>
                <w:iCs/>
              </w:rPr>
              <w:t xml:space="preserve">algorithm for </w:t>
            </w:r>
            <w:r>
              <w:rPr>
                <w:i w:val="0"/>
                <w:iCs/>
              </w:rPr>
              <w:t>5G</w:t>
            </w:r>
            <w:r w:rsidRPr="00EC576B">
              <w:rPr>
                <w:i w:val="0"/>
                <w:iCs/>
              </w:rPr>
              <w:t>;</w:t>
            </w:r>
            <w:r>
              <w:rPr>
                <w:i w:val="0"/>
                <w:iCs/>
              </w:rPr>
              <w:t xml:space="preserve"> </w:t>
            </w:r>
            <w:ins w:id="241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>
              <w:rPr>
                <w:i w:val="0"/>
                <w:iCs/>
              </w:rPr>
              <w:t>NE</w:t>
            </w:r>
            <w:r w:rsidRPr="00EC576B">
              <w:rPr>
                <w:i w:val="0"/>
                <w:iCs/>
              </w:rPr>
              <w:t>A</w:t>
            </w:r>
            <w:r>
              <w:rPr>
                <w:i w:val="0"/>
                <w:iCs/>
              </w:rPr>
              <w:t>6</w:t>
            </w:r>
            <w:ins w:id="242" w:author="Nokia" w:date="2024-01-29T09:47:00Z">
              <w:r w:rsidR="007D6FAF">
                <w:rPr>
                  <w:i w:val="0"/>
                  <w:iCs/>
                </w:rPr>
                <w:t>,</w:t>
              </w:r>
            </w:ins>
            <w:del w:id="243" w:author="Nokia" w:date="2024-01-29T09:47:00Z">
              <w:r w:rsidR="004D2C60" w:rsidDel="007D6FAF">
                <w:rPr>
                  <w:i w:val="0"/>
                  <w:iCs/>
                </w:rPr>
                <w:delText xml:space="preserve"> and</w:delText>
              </w:r>
            </w:del>
            <w:r w:rsidR="004D2C60">
              <w:rPr>
                <w:i w:val="0"/>
                <w:iCs/>
              </w:rPr>
              <w:t xml:space="preserve"> </w:t>
            </w:r>
            <w:ins w:id="244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r w:rsidR="004D2C60">
              <w:rPr>
                <w:i w:val="0"/>
                <w:iCs/>
              </w:rPr>
              <w:t>NIA6</w:t>
            </w:r>
            <w:ins w:id="245" w:author="Nokia" w:date="2024-01-29T09:47:00Z">
              <w:r w:rsidR="007D6FAF">
                <w:rPr>
                  <w:i w:val="0"/>
                  <w:iCs/>
                </w:rPr>
                <w:t xml:space="preserve"> and </w:t>
              </w:r>
            </w:ins>
            <w:ins w:id="246" w:author="Nokia" w:date="2024-02-06T09:53:00Z">
              <w:r w:rsidR="00DB1D44">
                <w:rPr>
                  <w:i w:val="0"/>
                  <w:iCs/>
                </w:rPr>
                <w:t>256-</w:t>
              </w:r>
            </w:ins>
            <w:ins w:id="247" w:author="Nokia" w:date="2024-01-29T09:47:00Z">
              <w:r w:rsidR="007D6FAF">
                <w:rPr>
                  <w:i w:val="0"/>
                  <w:iCs/>
                </w:rPr>
                <w:t>NCA6</w:t>
              </w:r>
            </w:ins>
            <w:r w:rsidRPr="00EC576B"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</w:rPr>
              <w:t>Conformance</w:t>
            </w:r>
            <w:r w:rsidRPr="00EC576B">
              <w:rPr>
                <w:i w:val="0"/>
                <w:iCs/>
              </w:rPr>
              <w:t xml:space="preserve"> Test Data</w:t>
            </w:r>
          </w:p>
          <w:p w14:paraId="237414A7" w14:textId="1662AA8C" w:rsidR="00916930" w:rsidRPr="00EC576B" w:rsidRDefault="0091693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59AE28C3" w14:textId="77777777" w:rsidR="00DB1D44" w:rsidRDefault="00DB1D44" w:rsidP="00DB1D44">
            <w:pPr>
              <w:pStyle w:val="Guidance"/>
              <w:spacing w:after="0"/>
              <w:rPr>
                <w:ins w:id="248" w:author="Nokia" w:date="2024-02-06T09:51:00Z"/>
                <w:i w:val="0"/>
                <w:iCs/>
              </w:rPr>
            </w:pPr>
            <w:ins w:id="249" w:author="Nokia" w:date="2024-02-06T09:51:00Z">
              <w:r>
                <w:rPr>
                  <w:i w:val="0"/>
                  <w:iCs/>
                </w:rPr>
                <w:t>SA#103</w:t>
              </w:r>
            </w:ins>
          </w:p>
          <w:p w14:paraId="31352519" w14:textId="095E94D7" w:rsidR="001B71C0" w:rsidDel="00DB1D44" w:rsidRDefault="00DB1D44" w:rsidP="00DB1D44">
            <w:pPr>
              <w:pStyle w:val="Guidance"/>
              <w:spacing w:after="0"/>
              <w:rPr>
                <w:del w:id="250" w:author="Nokia" w:date="2024-02-06T09:51:00Z"/>
                <w:i w:val="0"/>
                <w:iCs/>
              </w:rPr>
            </w:pPr>
            <w:ins w:id="251" w:author="Nokia" w:date="2024-02-06T09:51:00Z">
              <w:r>
                <w:rPr>
                  <w:i w:val="0"/>
                  <w:iCs/>
                </w:rPr>
                <w:t>(Mar-24)</w:t>
              </w:r>
            </w:ins>
            <w:del w:id="252" w:author="Nokia" w:date="2024-02-06T09:51:00Z">
              <w:r w:rsidR="001B71C0" w:rsidDel="00DB1D44">
                <w:rPr>
                  <w:i w:val="0"/>
                  <w:iCs/>
                </w:rPr>
                <w:delText>SA#102</w:delText>
              </w:r>
            </w:del>
          </w:p>
          <w:p w14:paraId="37491466" w14:textId="550270CC" w:rsidR="001B71C0" w:rsidRPr="00251D80" w:rsidRDefault="001B71C0" w:rsidP="001B71C0">
            <w:pPr>
              <w:pStyle w:val="TAL"/>
            </w:pPr>
            <w:del w:id="253" w:author="Nokia" w:date="2024-02-06T09:51:00Z">
              <w:r w:rsidDel="00DB1D44">
                <w:rPr>
                  <w:i/>
                  <w:iCs/>
                </w:rPr>
                <w:delText>(Dec-23)</w:delText>
              </w:r>
            </w:del>
          </w:p>
        </w:tc>
        <w:tc>
          <w:tcPr>
            <w:tcW w:w="1074" w:type="dxa"/>
          </w:tcPr>
          <w:p w14:paraId="6FB7ACBC" w14:textId="77777777" w:rsidR="00DB1D44" w:rsidRDefault="00DB1D44" w:rsidP="00DB1D44">
            <w:pPr>
              <w:pStyle w:val="Guidance"/>
              <w:spacing w:after="0"/>
              <w:rPr>
                <w:ins w:id="254" w:author="Nokia" w:date="2024-02-06T09:50:00Z"/>
                <w:i w:val="0"/>
                <w:iCs/>
              </w:rPr>
            </w:pPr>
            <w:ins w:id="255" w:author="Nokia" w:date="2024-02-06T09:50:00Z">
              <w:r>
                <w:rPr>
                  <w:i w:val="0"/>
                  <w:iCs/>
                </w:rPr>
                <w:t>SA#104</w:t>
              </w:r>
            </w:ins>
          </w:p>
          <w:p w14:paraId="1655710E" w14:textId="746AAE57" w:rsidR="00167415" w:rsidDel="00DB1D44" w:rsidRDefault="00DB1D44" w:rsidP="00DB1D44">
            <w:pPr>
              <w:pStyle w:val="Guidance"/>
              <w:spacing w:after="0"/>
              <w:rPr>
                <w:del w:id="256" w:author="Nokia" w:date="2024-02-06T09:50:00Z"/>
                <w:i w:val="0"/>
                <w:iCs/>
              </w:rPr>
            </w:pPr>
            <w:ins w:id="257" w:author="Nokia" w:date="2024-02-06T09:50:00Z">
              <w:r>
                <w:rPr>
                  <w:i w:val="0"/>
                  <w:iCs/>
                </w:rPr>
                <w:t>(Jun-24)</w:t>
              </w:r>
            </w:ins>
            <w:del w:id="258" w:author="Nokia" w:date="2024-02-06T09:50:00Z">
              <w:r w:rsidR="00167415" w:rsidDel="00DB1D44">
                <w:rPr>
                  <w:i w:val="0"/>
                  <w:iCs/>
                </w:rPr>
                <w:delText>SA#103</w:delText>
              </w:r>
            </w:del>
          </w:p>
          <w:p w14:paraId="09A05CB5" w14:textId="1D5562B0" w:rsidR="001B71C0" w:rsidRPr="00251D80" w:rsidRDefault="00167415" w:rsidP="00167415">
            <w:pPr>
              <w:pStyle w:val="TAL"/>
            </w:pPr>
            <w:del w:id="259" w:author="Nokia" w:date="2024-02-06T09:50:00Z">
              <w:r w:rsidDel="00DB1D44">
                <w:rPr>
                  <w:i/>
                  <w:iCs/>
                </w:rPr>
                <w:delText>(Mar-24)</w:delText>
              </w:r>
            </w:del>
          </w:p>
        </w:tc>
        <w:tc>
          <w:tcPr>
            <w:tcW w:w="2186" w:type="dxa"/>
            <w:vMerge/>
          </w:tcPr>
          <w:p w14:paraId="68114273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214E472F" w14:textId="77777777">
        <w:trPr>
          <w:cantSplit/>
          <w:jc w:val="center"/>
        </w:trPr>
        <w:tc>
          <w:tcPr>
            <w:tcW w:w="1617" w:type="dxa"/>
          </w:tcPr>
          <w:p w14:paraId="531FD41A" w14:textId="75DF1A45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0718C469" w14:textId="0AFFB797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5C33B740" w14:textId="4987AC9F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4709FA8D" w14:textId="21481A66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64DDC711" w14:textId="5F0C22DE" w:rsidR="001B71C0" w:rsidRPr="00251D80" w:rsidRDefault="001B71C0" w:rsidP="00167415">
            <w:pPr>
              <w:pStyle w:val="TAL"/>
            </w:pPr>
          </w:p>
        </w:tc>
        <w:tc>
          <w:tcPr>
            <w:tcW w:w="2186" w:type="dxa"/>
            <w:vMerge/>
          </w:tcPr>
          <w:p w14:paraId="2B2ABAD5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3CF9024E" w14:textId="77777777">
        <w:trPr>
          <w:cantSplit/>
          <w:jc w:val="center"/>
        </w:trPr>
        <w:tc>
          <w:tcPr>
            <w:tcW w:w="1617" w:type="dxa"/>
          </w:tcPr>
          <w:p w14:paraId="10257055" w14:textId="6FA29868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075335F0" w14:textId="4BBDADFD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1E48EF7D" w14:textId="7F4F79B8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6F1843D5" w14:textId="66FA2A72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10EF2FC7" w14:textId="4D04C0ED" w:rsidR="001B71C0" w:rsidRPr="00251D80" w:rsidRDefault="001B71C0" w:rsidP="00167415">
            <w:pPr>
              <w:pStyle w:val="TAL"/>
            </w:pPr>
          </w:p>
        </w:tc>
        <w:tc>
          <w:tcPr>
            <w:tcW w:w="2186" w:type="dxa"/>
            <w:vMerge/>
          </w:tcPr>
          <w:p w14:paraId="4308A043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240705C5" w14:textId="77777777">
        <w:trPr>
          <w:cantSplit/>
          <w:jc w:val="center"/>
        </w:trPr>
        <w:tc>
          <w:tcPr>
            <w:tcW w:w="1617" w:type="dxa"/>
          </w:tcPr>
          <w:p w14:paraId="383ED9DE" w14:textId="4A6A11B9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5E38F775" w14:textId="6236C6F0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4A7A2D3A" w14:textId="059CF25A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4C25EF39" w14:textId="2D192A75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66573FC9" w14:textId="48BEA94C" w:rsidR="001B71C0" w:rsidRPr="00251D80" w:rsidRDefault="001B71C0" w:rsidP="00167415">
            <w:pPr>
              <w:pStyle w:val="TAL"/>
            </w:pPr>
          </w:p>
        </w:tc>
        <w:tc>
          <w:tcPr>
            <w:tcW w:w="2186" w:type="dxa"/>
            <w:vMerge/>
          </w:tcPr>
          <w:p w14:paraId="3C36F94E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6AB53CBD" w14:textId="77777777">
        <w:trPr>
          <w:cantSplit/>
          <w:jc w:val="center"/>
        </w:trPr>
        <w:tc>
          <w:tcPr>
            <w:tcW w:w="1617" w:type="dxa"/>
          </w:tcPr>
          <w:p w14:paraId="0F0BE554" w14:textId="5571AE96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56698422" w14:textId="05439281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28FEE42B" w14:textId="4740CE33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55841AF7" w14:textId="799CDBC8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480B4B4C" w14:textId="07882AA8" w:rsidR="001B71C0" w:rsidRPr="00251D80" w:rsidRDefault="001B71C0" w:rsidP="00167415">
            <w:pPr>
              <w:pStyle w:val="TAL"/>
            </w:pPr>
          </w:p>
        </w:tc>
        <w:tc>
          <w:tcPr>
            <w:tcW w:w="2186" w:type="dxa"/>
            <w:vMerge/>
          </w:tcPr>
          <w:p w14:paraId="74548D14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180DA1DC" w14:textId="77777777">
        <w:trPr>
          <w:cantSplit/>
          <w:jc w:val="center"/>
        </w:trPr>
        <w:tc>
          <w:tcPr>
            <w:tcW w:w="1617" w:type="dxa"/>
          </w:tcPr>
          <w:p w14:paraId="2D323D26" w14:textId="0DD93312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7B609E76" w14:textId="6088EA51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44AC15E5" w14:textId="7B1D9C3B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18D0C3F1" w14:textId="1A80D4EE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1BF9AE8C" w14:textId="4304114C" w:rsidR="001B71C0" w:rsidRPr="00251D80" w:rsidRDefault="001B71C0" w:rsidP="002460E2">
            <w:pPr>
              <w:pStyle w:val="TAL"/>
            </w:pPr>
          </w:p>
        </w:tc>
        <w:tc>
          <w:tcPr>
            <w:tcW w:w="2186" w:type="dxa"/>
            <w:vMerge/>
          </w:tcPr>
          <w:p w14:paraId="54A9FAF6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370F8069" w14:textId="77777777">
        <w:trPr>
          <w:cantSplit/>
          <w:jc w:val="center"/>
        </w:trPr>
        <w:tc>
          <w:tcPr>
            <w:tcW w:w="1617" w:type="dxa"/>
          </w:tcPr>
          <w:p w14:paraId="79BC5353" w14:textId="0E1866EE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48D58539" w14:textId="59317587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4264AF1A" w14:textId="168F0392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2B9E58A8" w14:textId="24C64EFC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74BBE132" w14:textId="75A09677" w:rsidR="001B71C0" w:rsidRPr="00251D80" w:rsidRDefault="001B71C0" w:rsidP="002460E2">
            <w:pPr>
              <w:pStyle w:val="TAL"/>
            </w:pPr>
          </w:p>
        </w:tc>
        <w:tc>
          <w:tcPr>
            <w:tcW w:w="2186" w:type="dxa"/>
            <w:vMerge/>
          </w:tcPr>
          <w:p w14:paraId="66BB35E5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70AE49D4" w14:textId="77777777">
        <w:trPr>
          <w:cantSplit/>
          <w:jc w:val="center"/>
        </w:trPr>
        <w:tc>
          <w:tcPr>
            <w:tcW w:w="1617" w:type="dxa"/>
          </w:tcPr>
          <w:p w14:paraId="42D9A924" w14:textId="2CB95648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333A9515" w14:textId="5D2FD628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697619A6" w14:textId="06385341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72C2D908" w14:textId="2D018A92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380CFF0B" w14:textId="0A8B776D" w:rsidR="001B71C0" w:rsidRPr="00251D80" w:rsidRDefault="001B71C0" w:rsidP="002460E2">
            <w:pPr>
              <w:pStyle w:val="TAL"/>
            </w:pPr>
          </w:p>
        </w:tc>
        <w:tc>
          <w:tcPr>
            <w:tcW w:w="2186" w:type="dxa"/>
            <w:vMerge/>
          </w:tcPr>
          <w:p w14:paraId="65A11BA4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2B7EE803" w14:textId="77777777">
        <w:trPr>
          <w:cantSplit/>
          <w:jc w:val="center"/>
        </w:trPr>
        <w:tc>
          <w:tcPr>
            <w:tcW w:w="1617" w:type="dxa"/>
          </w:tcPr>
          <w:p w14:paraId="5D34CF7C" w14:textId="23714D4B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4E08A602" w14:textId="4CAEEEAB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3CD56C06" w14:textId="7C4375B7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629DFF17" w14:textId="208137FB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624FF82F" w14:textId="6B396316" w:rsidR="001B71C0" w:rsidRPr="00251D80" w:rsidRDefault="001B71C0" w:rsidP="002460E2">
            <w:pPr>
              <w:pStyle w:val="TAL"/>
            </w:pPr>
          </w:p>
        </w:tc>
        <w:tc>
          <w:tcPr>
            <w:tcW w:w="2186" w:type="dxa"/>
            <w:vMerge/>
          </w:tcPr>
          <w:p w14:paraId="30F11351" w14:textId="77777777" w:rsidR="001B71C0" w:rsidRPr="00251D80" w:rsidRDefault="001B71C0" w:rsidP="001B71C0">
            <w:pPr>
              <w:pStyle w:val="TAL"/>
            </w:pPr>
          </w:p>
        </w:tc>
      </w:tr>
      <w:tr w:rsidR="001B71C0" w:rsidRPr="00251D80" w14:paraId="044A2B4E" w14:textId="77777777">
        <w:trPr>
          <w:cantSplit/>
          <w:jc w:val="center"/>
        </w:trPr>
        <w:tc>
          <w:tcPr>
            <w:tcW w:w="1617" w:type="dxa"/>
          </w:tcPr>
          <w:p w14:paraId="026D3C37" w14:textId="139B33B0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1134" w:type="dxa"/>
          </w:tcPr>
          <w:p w14:paraId="33ABC57A" w14:textId="441AA19B" w:rsidR="001B71C0" w:rsidRPr="00EC576B" w:rsidRDefault="001B71C0" w:rsidP="001B71C0">
            <w:pPr>
              <w:pStyle w:val="TAL"/>
              <w:rPr>
                <w:iCs/>
              </w:rPr>
            </w:pPr>
          </w:p>
        </w:tc>
        <w:tc>
          <w:tcPr>
            <w:tcW w:w="2409" w:type="dxa"/>
          </w:tcPr>
          <w:p w14:paraId="5FC39557" w14:textId="3BD264B9" w:rsidR="001B71C0" w:rsidRPr="00EC576B" w:rsidRDefault="001B71C0" w:rsidP="001B71C0">
            <w:pPr>
              <w:pStyle w:val="Guidance"/>
              <w:spacing w:after="0"/>
              <w:rPr>
                <w:i w:val="0"/>
                <w:iCs/>
              </w:rPr>
            </w:pPr>
          </w:p>
        </w:tc>
        <w:tc>
          <w:tcPr>
            <w:tcW w:w="993" w:type="dxa"/>
          </w:tcPr>
          <w:p w14:paraId="6D45080A" w14:textId="63F0A811" w:rsidR="001B71C0" w:rsidRPr="00251D80" w:rsidRDefault="001B71C0" w:rsidP="001B71C0">
            <w:pPr>
              <w:pStyle w:val="TAL"/>
            </w:pPr>
          </w:p>
        </w:tc>
        <w:tc>
          <w:tcPr>
            <w:tcW w:w="1074" w:type="dxa"/>
          </w:tcPr>
          <w:p w14:paraId="0C5254E2" w14:textId="28FDF192" w:rsidR="001B71C0" w:rsidRPr="00251D80" w:rsidRDefault="001B71C0" w:rsidP="001B71C0">
            <w:pPr>
              <w:pStyle w:val="TAL"/>
            </w:pPr>
          </w:p>
        </w:tc>
        <w:tc>
          <w:tcPr>
            <w:tcW w:w="2186" w:type="dxa"/>
            <w:vMerge/>
          </w:tcPr>
          <w:p w14:paraId="4D8F0F48" w14:textId="77777777" w:rsidR="001B71C0" w:rsidRPr="00251D80" w:rsidRDefault="001B71C0" w:rsidP="001B71C0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03D6525" w14:textId="6DBF87BE" w:rsidR="001E489F" w:rsidRPr="006C2E80" w:rsidRDefault="001E489F" w:rsidP="007861B8">
      <w:pPr>
        <w:pStyle w:val="Guidance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>
            <w:pPr>
              <w:pStyle w:val="TAH"/>
            </w:pPr>
            <w:r>
              <w:t>Remarks</w:t>
            </w:r>
          </w:p>
        </w:tc>
      </w:tr>
    </w:tbl>
    <w:p w14:paraId="2FE095C7" w14:textId="77777777" w:rsidR="001E489F" w:rsidRPr="00337472" w:rsidRDefault="001E489F" w:rsidP="001E489F">
      <w:pPr>
        <w:rPr>
          <w:lang w:val="de-DE"/>
        </w:rPr>
      </w:pPr>
    </w:p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4E6CA492" w14:textId="6A753C95" w:rsidR="00DE0D54" w:rsidRPr="00794921" w:rsidRDefault="00DE0D54" w:rsidP="001E489F">
      <w:pPr>
        <w:pStyle w:val="Guidance"/>
        <w:rPr>
          <w:i w:val="0"/>
          <w:iCs/>
          <w:color w:val="auto"/>
          <w:lang w:val="de-DE"/>
        </w:rPr>
      </w:pPr>
      <w:r w:rsidRPr="00794921">
        <w:rPr>
          <w:rStyle w:val="normaltextrun"/>
          <w:i w:val="0"/>
          <w:iCs/>
          <w:color w:val="auto"/>
          <w:shd w:val="clear" w:color="auto" w:fill="FFFFFF"/>
          <w:lang w:val="de-DE"/>
        </w:rPr>
        <w:t>Orkopoulos, Stawros, stawros.orkopoulos@nokia.com</w:t>
      </w:r>
      <w:r w:rsidRPr="00794921">
        <w:rPr>
          <w:rStyle w:val="eop"/>
          <w:i w:val="0"/>
          <w:iCs/>
          <w:color w:val="auto"/>
          <w:shd w:val="clear" w:color="auto" w:fill="FFFFFF"/>
          <w:lang w:val="de-DE"/>
        </w:rPr>
        <w:t> </w:t>
      </w:r>
    </w:p>
    <w:p w14:paraId="250CADCC" w14:textId="77777777" w:rsidR="001E489F" w:rsidRPr="00794921" w:rsidRDefault="001E489F" w:rsidP="001E489F">
      <w:pPr>
        <w:rPr>
          <w:lang w:val="de-DE"/>
        </w:rPr>
      </w:pP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7047D1E2" w:rsidR="001E489F" w:rsidRPr="00CB35F1" w:rsidRDefault="00CB35F1" w:rsidP="001E489F">
      <w:pPr>
        <w:pStyle w:val="Guidance"/>
        <w:rPr>
          <w:i w:val="0"/>
          <w:iCs/>
        </w:rPr>
      </w:pPr>
      <w:r w:rsidRPr="00CB35F1">
        <w:rPr>
          <w:i w:val="0"/>
          <w:iCs/>
        </w:rP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191C577C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>
            <w:pPr>
              <w:pStyle w:val="TAH"/>
            </w:pPr>
            <w:r>
              <w:t>Supporting IM name</w:t>
            </w:r>
          </w:p>
        </w:tc>
      </w:tr>
      <w:tr w:rsidR="001E489F" w14:paraId="2C5796E3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4FA3B1A6" w:rsidR="001E489F" w:rsidRDefault="006F562D">
            <w:pPr>
              <w:pStyle w:val="TAL"/>
            </w:pPr>
            <w:r>
              <w:t>Nokia</w:t>
            </w:r>
          </w:p>
        </w:tc>
      </w:tr>
      <w:tr w:rsidR="001E489F" w14:paraId="5425D30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23E0F019" w:rsidR="001E489F" w:rsidRDefault="006F562D">
            <w:pPr>
              <w:pStyle w:val="TAL"/>
            </w:pPr>
            <w:r>
              <w:t>Nokia Shanghai Bell</w:t>
            </w:r>
          </w:p>
        </w:tc>
      </w:tr>
      <w:tr w:rsidR="001E489F" w14:paraId="0E49C138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21DD5EE2" w:rsidR="001E489F" w:rsidRDefault="00337472">
            <w:pPr>
              <w:pStyle w:val="TAL"/>
            </w:pPr>
            <w:r>
              <w:t>Vodafone</w:t>
            </w:r>
          </w:p>
        </w:tc>
      </w:tr>
      <w:tr w:rsidR="001E489F" w14:paraId="3EDE7FD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F805692" w:rsidR="001E489F" w:rsidRDefault="00735A08">
            <w:pPr>
              <w:pStyle w:val="TAL"/>
            </w:pPr>
            <w:r>
              <w:t>Thales</w:t>
            </w:r>
          </w:p>
        </w:tc>
      </w:tr>
      <w:tr w:rsidR="001E489F" w14:paraId="30A479C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597FCDB7" w:rsidR="001E489F" w:rsidRDefault="00916930">
            <w:pPr>
              <w:pStyle w:val="TAL"/>
            </w:pPr>
            <w:r>
              <w:t>NIST</w:t>
            </w:r>
          </w:p>
        </w:tc>
      </w:tr>
      <w:tr w:rsidR="00916930" w14:paraId="143EA29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834FF9B" w14:textId="5CF2948E" w:rsidR="00916930" w:rsidRDefault="00916930">
            <w:pPr>
              <w:pStyle w:val="TAL"/>
            </w:pPr>
            <w:r>
              <w:t>US NSA</w:t>
            </w:r>
          </w:p>
        </w:tc>
      </w:tr>
      <w:tr w:rsidR="00916930" w14:paraId="2C46235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0C47841" w14:textId="71F4FEF4" w:rsidR="00916930" w:rsidRDefault="002C7BAE">
            <w:pPr>
              <w:pStyle w:val="TAL"/>
            </w:pPr>
            <w:r>
              <w:t>Ericsson</w:t>
            </w:r>
          </w:p>
        </w:tc>
      </w:tr>
      <w:tr w:rsidR="002C7BAE" w14:paraId="2B8518B7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666A999" w14:textId="013659F9" w:rsidR="002C7BAE" w:rsidRDefault="00896B7E">
            <w:pPr>
              <w:pStyle w:val="TAL"/>
            </w:pPr>
            <w:r>
              <w:t>MITRE</w:t>
            </w:r>
          </w:p>
        </w:tc>
      </w:tr>
      <w:tr w:rsidR="00896B7E" w14:paraId="6EA5534A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02F607" w14:textId="5F437C3E" w:rsidR="00896B7E" w:rsidRDefault="0004409F">
            <w:pPr>
              <w:pStyle w:val="TAL"/>
            </w:pPr>
            <w:r>
              <w:t>Qualcomm</w:t>
            </w:r>
            <w:r w:rsidR="006B5053">
              <w:t xml:space="preserve"> </w:t>
            </w:r>
            <w:r w:rsidR="006B5053">
              <w:rPr>
                <w:lang w:val="en-US"/>
              </w:rPr>
              <w:t>Incorporated</w:t>
            </w:r>
          </w:p>
        </w:tc>
      </w:tr>
      <w:tr w:rsidR="006714AE" w14:paraId="2DB6605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C2E0D06" w14:textId="26F647ED" w:rsidR="006714AE" w:rsidRDefault="006714AE">
            <w:pPr>
              <w:pStyle w:val="TAL"/>
            </w:pPr>
            <w:r>
              <w:t>Orange</w:t>
            </w:r>
          </w:p>
        </w:tc>
      </w:tr>
      <w:tr w:rsidR="008177D0" w14:paraId="49B4C9CF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BC0911" w14:textId="0643F1AA" w:rsidR="008177D0" w:rsidRDefault="008177D0">
            <w:pPr>
              <w:pStyle w:val="TAL"/>
            </w:pPr>
            <w:r>
              <w:t>D</w:t>
            </w:r>
            <w:r w:rsidR="00346F98">
              <w:t xml:space="preserve">eutsche </w:t>
            </w:r>
            <w:r>
              <w:t>T</w:t>
            </w:r>
            <w:r w:rsidR="00346F98">
              <w:t>elekom</w:t>
            </w:r>
          </w:p>
        </w:tc>
      </w:tr>
      <w:tr w:rsidR="00CF6978" w14:paraId="0A301071" w14:textId="77777777">
        <w:trPr>
          <w:cantSplit/>
          <w:jc w:val="center"/>
          <w:ins w:id="260" w:author="Nokia" w:date="2024-03-01T07:22:00Z"/>
        </w:trPr>
        <w:tc>
          <w:tcPr>
            <w:tcW w:w="5029" w:type="dxa"/>
            <w:shd w:val="clear" w:color="auto" w:fill="auto"/>
          </w:tcPr>
          <w:p w14:paraId="7EA48FDD" w14:textId="46789204" w:rsidR="00CF6978" w:rsidRDefault="00CF6978">
            <w:pPr>
              <w:pStyle w:val="TAL"/>
              <w:rPr>
                <w:ins w:id="261" w:author="Nokia" w:date="2024-03-01T07:22:00Z"/>
              </w:rPr>
            </w:pPr>
            <w:ins w:id="262" w:author="Nokia" w:date="2024-03-01T07:22:00Z">
              <w:r>
                <w:t>Huawei</w:t>
              </w:r>
            </w:ins>
          </w:p>
        </w:tc>
      </w:tr>
      <w:tr w:rsidR="00CF6978" w14:paraId="3425FE90" w14:textId="77777777">
        <w:trPr>
          <w:cantSplit/>
          <w:jc w:val="center"/>
          <w:ins w:id="263" w:author="Nokia" w:date="2024-03-01T07:22:00Z"/>
        </w:trPr>
        <w:tc>
          <w:tcPr>
            <w:tcW w:w="5029" w:type="dxa"/>
            <w:shd w:val="clear" w:color="auto" w:fill="auto"/>
          </w:tcPr>
          <w:p w14:paraId="5DCD9DA7" w14:textId="36545A28" w:rsidR="00CF6978" w:rsidRDefault="00CF6978">
            <w:pPr>
              <w:pStyle w:val="TAL"/>
              <w:rPr>
                <w:ins w:id="264" w:author="Nokia" w:date="2024-03-01T07:22:00Z"/>
              </w:rPr>
            </w:pPr>
            <w:proofErr w:type="spellStart"/>
            <w:ins w:id="265" w:author="Nokia" w:date="2024-03-01T07:22:00Z">
              <w:r>
                <w:t>Hi</w:t>
              </w:r>
            </w:ins>
            <w:ins w:id="266" w:author="Nokia" w:date="2024-03-01T07:24:00Z">
              <w:r>
                <w:t>S</w:t>
              </w:r>
            </w:ins>
            <w:ins w:id="267" w:author="Nokia" w:date="2024-03-01T07:22:00Z">
              <w:r>
                <w:t>ilicon</w:t>
              </w:r>
              <w:proofErr w:type="spellEnd"/>
            </w:ins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>
      <w:footerReference w:type="default" r:id="rId16"/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3BC2" w14:textId="77777777" w:rsidR="005E06CD" w:rsidRDefault="005E06CD">
      <w:r>
        <w:separator/>
      </w:r>
    </w:p>
  </w:endnote>
  <w:endnote w:type="continuationSeparator" w:id="0">
    <w:p w14:paraId="7D27B874" w14:textId="77777777" w:rsidR="005E06CD" w:rsidRDefault="005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kia Pure Headline">
    <w:panose1 w:val="020B0504040602060303"/>
    <w:charset w:val="00"/>
    <w:family w:val="swiss"/>
    <w:pitch w:val="variable"/>
    <w:sig w:usb0="A00006EF" w:usb1="500020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4FD7" w14:textId="4AC730AB" w:rsidR="00CB35F1" w:rsidRDefault="006E4E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660EA7" wp14:editId="74CF2B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171826" w14:textId="13A2A701" w:rsidR="00CB35F1" w:rsidRPr="00CB35F1" w:rsidRDefault="00CB35F1" w:rsidP="00CB35F1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B35F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60E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05.3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y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" o:allowincell="f" filled="f" stroked="f" strokeweight=".5pt">
              <v:textbox inset="20pt,0,,0">
                <w:txbxContent>
                  <w:p w14:paraId="49171826" w14:textId="13A2A701" w:rsidR="00CB35F1" w:rsidRPr="00CB35F1" w:rsidRDefault="00CB35F1" w:rsidP="00CB35F1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B35F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D985" w14:textId="77777777" w:rsidR="005E06CD" w:rsidRDefault="005E06CD">
      <w:r>
        <w:separator/>
      </w:r>
    </w:p>
  </w:footnote>
  <w:footnote w:type="continuationSeparator" w:id="0">
    <w:p w14:paraId="136462FA" w14:textId="77777777" w:rsidR="005E06CD" w:rsidRDefault="005E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046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8A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47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E6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4C89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A2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CE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AE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E8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4C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8EB"/>
    <w:multiLevelType w:val="hybridMultilevel"/>
    <w:tmpl w:val="09B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251D1"/>
    <w:multiLevelType w:val="hybridMultilevel"/>
    <w:tmpl w:val="B6CE6B4A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565FEB"/>
    <w:multiLevelType w:val="hybridMultilevel"/>
    <w:tmpl w:val="7C543956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83462">
    <w:abstractNumId w:val="18"/>
  </w:num>
  <w:num w:numId="2" w16cid:durableId="1233466246">
    <w:abstractNumId w:val="15"/>
  </w:num>
  <w:num w:numId="3" w16cid:durableId="49035667">
    <w:abstractNumId w:val="14"/>
  </w:num>
  <w:num w:numId="4" w16cid:durableId="4873328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044347">
    <w:abstractNumId w:val="11"/>
  </w:num>
  <w:num w:numId="6" w16cid:durableId="339894349">
    <w:abstractNumId w:val="13"/>
  </w:num>
  <w:num w:numId="7" w16cid:durableId="1070736024">
    <w:abstractNumId w:val="16"/>
  </w:num>
  <w:num w:numId="8" w16cid:durableId="1223492238">
    <w:abstractNumId w:val="17"/>
  </w:num>
  <w:num w:numId="9" w16cid:durableId="1592425483">
    <w:abstractNumId w:val="10"/>
  </w:num>
  <w:num w:numId="10" w16cid:durableId="1660648942">
    <w:abstractNumId w:val="12"/>
  </w:num>
  <w:num w:numId="11" w16cid:durableId="1996637900">
    <w:abstractNumId w:val="19"/>
  </w:num>
  <w:num w:numId="12" w16cid:durableId="1611158217">
    <w:abstractNumId w:val="9"/>
  </w:num>
  <w:num w:numId="13" w16cid:durableId="1901210026">
    <w:abstractNumId w:val="7"/>
  </w:num>
  <w:num w:numId="14" w16cid:durableId="15618852">
    <w:abstractNumId w:val="6"/>
  </w:num>
  <w:num w:numId="15" w16cid:durableId="555625629">
    <w:abstractNumId w:val="5"/>
  </w:num>
  <w:num w:numId="16" w16cid:durableId="870725792">
    <w:abstractNumId w:val="4"/>
  </w:num>
  <w:num w:numId="17" w16cid:durableId="339431862">
    <w:abstractNumId w:val="8"/>
  </w:num>
  <w:num w:numId="18" w16cid:durableId="1793330534">
    <w:abstractNumId w:val="3"/>
  </w:num>
  <w:num w:numId="19" w16cid:durableId="1666590372">
    <w:abstractNumId w:val="2"/>
  </w:num>
  <w:num w:numId="20" w16cid:durableId="1591812234">
    <w:abstractNumId w:val="1"/>
  </w:num>
  <w:num w:numId="21" w16cid:durableId="1839493972">
    <w:abstractNumId w:val="0"/>
  </w:num>
  <w:num w:numId="22" w16cid:durableId="1590457185">
    <w:abstractNumId w:val="9"/>
  </w:num>
  <w:num w:numId="23" w16cid:durableId="12610175">
    <w:abstractNumId w:val="7"/>
  </w:num>
  <w:num w:numId="24" w16cid:durableId="148595596">
    <w:abstractNumId w:val="6"/>
  </w:num>
  <w:num w:numId="25" w16cid:durableId="1249118007">
    <w:abstractNumId w:val="5"/>
  </w:num>
  <w:num w:numId="26" w16cid:durableId="311259113">
    <w:abstractNumId w:val="4"/>
  </w:num>
  <w:num w:numId="27" w16cid:durableId="1027609039">
    <w:abstractNumId w:val="8"/>
  </w:num>
  <w:num w:numId="28" w16cid:durableId="1687828869">
    <w:abstractNumId w:val="3"/>
  </w:num>
  <w:num w:numId="29" w16cid:durableId="1993870269">
    <w:abstractNumId w:val="2"/>
  </w:num>
  <w:num w:numId="30" w16cid:durableId="1665664219">
    <w:abstractNumId w:val="1"/>
  </w:num>
  <w:num w:numId="31" w16cid:durableId="813916030">
    <w:abstractNumId w:val="0"/>
  </w:num>
  <w:num w:numId="32" w16cid:durableId="1708025164">
    <w:abstractNumId w:val="9"/>
  </w:num>
  <w:num w:numId="33" w16cid:durableId="225192473">
    <w:abstractNumId w:val="7"/>
  </w:num>
  <w:num w:numId="34" w16cid:durableId="437792962">
    <w:abstractNumId w:val="6"/>
  </w:num>
  <w:num w:numId="35" w16cid:durableId="478423694">
    <w:abstractNumId w:val="5"/>
  </w:num>
  <w:num w:numId="36" w16cid:durableId="1157381974">
    <w:abstractNumId w:val="4"/>
  </w:num>
  <w:num w:numId="37" w16cid:durableId="2044330506">
    <w:abstractNumId w:val="8"/>
  </w:num>
  <w:num w:numId="38" w16cid:durableId="268852581">
    <w:abstractNumId w:val="3"/>
  </w:num>
  <w:num w:numId="39" w16cid:durableId="274363016">
    <w:abstractNumId w:val="2"/>
  </w:num>
  <w:num w:numId="40" w16cid:durableId="983197704">
    <w:abstractNumId w:val="1"/>
  </w:num>
  <w:num w:numId="41" w16cid:durableId="944923198">
    <w:abstractNumId w:val="0"/>
  </w:num>
  <w:num w:numId="42" w16cid:durableId="2029990783">
    <w:abstractNumId w:val="9"/>
  </w:num>
  <w:num w:numId="43" w16cid:durableId="1440492631">
    <w:abstractNumId w:val="7"/>
  </w:num>
  <w:num w:numId="44" w16cid:durableId="281227252">
    <w:abstractNumId w:val="6"/>
  </w:num>
  <w:num w:numId="45" w16cid:durableId="811749602">
    <w:abstractNumId w:val="5"/>
  </w:num>
  <w:num w:numId="46" w16cid:durableId="1027868533">
    <w:abstractNumId w:val="4"/>
  </w:num>
  <w:num w:numId="47" w16cid:durableId="763494990">
    <w:abstractNumId w:val="8"/>
  </w:num>
  <w:num w:numId="48" w16cid:durableId="700403669">
    <w:abstractNumId w:val="3"/>
  </w:num>
  <w:num w:numId="49" w16cid:durableId="232350213">
    <w:abstractNumId w:val="2"/>
  </w:num>
  <w:num w:numId="50" w16cid:durableId="1319267529">
    <w:abstractNumId w:val="1"/>
  </w:num>
  <w:num w:numId="51" w16cid:durableId="19008949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3603F"/>
    <w:rsid w:val="00042051"/>
    <w:rsid w:val="0004409F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81A7D"/>
    <w:rsid w:val="00094F23"/>
    <w:rsid w:val="000967F4"/>
    <w:rsid w:val="00096C42"/>
    <w:rsid w:val="000A6432"/>
    <w:rsid w:val="000B71C8"/>
    <w:rsid w:val="000C011B"/>
    <w:rsid w:val="000C097D"/>
    <w:rsid w:val="000D5C40"/>
    <w:rsid w:val="000D6D78"/>
    <w:rsid w:val="000E0429"/>
    <w:rsid w:val="000E0437"/>
    <w:rsid w:val="000E17D1"/>
    <w:rsid w:val="000F6E51"/>
    <w:rsid w:val="00102A24"/>
    <w:rsid w:val="0011593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415"/>
    <w:rsid w:val="00167F4A"/>
    <w:rsid w:val="00170EDB"/>
    <w:rsid w:val="00172811"/>
    <w:rsid w:val="00180FBE"/>
    <w:rsid w:val="00192528"/>
    <w:rsid w:val="00192B41"/>
    <w:rsid w:val="0019338C"/>
    <w:rsid w:val="00193EA6"/>
    <w:rsid w:val="00197E4A"/>
    <w:rsid w:val="001A31EF"/>
    <w:rsid w:val="001A3E7E"/>
    <w:rsid w:val="001A5AB3"/>
    <w:rsid w:val="001A5BD9"/>
    <w:rsid w:val="001B01F1"/>
    <w:rsid w:val="001B2414"/>
    <w:rsid w:val="001B5421"/>
    <w:rsid w:val="001B650D"/>
    <w:rsid w:val="001B71C0"/>
    <w:rsid w:val="001C4D9B"/>
    <w:rsid w:val="001D0B09"/>
    <w:rsid w:val="001E489F"/>
    <w:rsid w:val="001E6729"/>
    <w:rsid w:val="001E6E4E"/>
    <w:rsid w:val="001F1B41"/>
    <w:rsid w:val="001F7653"/>
    <w:rsid w:val="002070CB"/>
    <w:rsid w:val="00214689"/>
    <w:rsid w:val="00216C71"/>
    <w:rsid w:val="00221438"/>
    <w:rsid w:val="0023221F"/>
    <w:rsid w:val="002336A6"/>
    <w:rsid w:val="002336BF"/>
    <w:rsid w:val="00235F9B"/>
    <w:rsid w:val="00236BBA"/>
    <w:rsid w:val="00236D1F"/>
    <w:rsid w:val="002407FF"/>
    <w:rsid w:val="00241A03"/>
    <w:rsid w:val="00243051"/>
    <w:rsid w:val="00244681"/>
    <w:rsid w:val="002460E2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C7BAE"/>
    <w:rsid w:val="002E397B"/>
    <w:rsid w:val="002E3AE2"/>
    <w:rsid w:val="002E3BA8"/>
    <w:rsid w:val="002F046F"/>
    <w:rsid w:val="002F7CCB"/>
    <w:rsid w:val="00301992"/>
    <w:rsid w:val="003057FD"/>
    <w:rsid w:val="003101C6"/>
    <w:rsid w:val="00310E70"/>
    <w:rsid w:val="00313F3E"/>
    <w:rsid w:val="00320536"/>
    <w:rsid w:val="00324D1E"/>
    <w:rsid w:val="00325E33"/>
    <w:rsid w:val="003275E6"/>
    <w:rsid w:val="00330E2F"/>
    <w:rsid w:val="00337472"/>
    <w:rsid w:val="00346F98"/>
    <w:rsid w:val="00354553"/>
    <w:rsid w:val="00366FF4"/>
    <w:rsid w:val="00370D14"/>
    <w:rsid w:val="003715B7"/>
    <w:rsid w:val="00371FF5"/>
    <w:rsid w:val="00376C60"/>
    <w:rsid w:val="00384364"/>
    <w:rsid w:val="00385CFF"/>
    <w:rsid w:val="00387DAB"/>
    <w:rsid w:val="00392C87"/>
    <w:rsid w:val="003A5FFA"/>
    <w:rsid w:val="003A67E1"/>
    <w:rsid w:val="003A7108"/>
    <w:rsid w:val="003B0038"/>
    <w:rsid w:val="003C5A0B"/>
    <w:rsid w:val="003D018B"/>
    <w:rsid w:val="003D19A1"/>
    <w:rsid w:val="003D4593"/>
    <w:rsid w:val="003E29F7"/>
    <w:rsid w:val="003E2C8B"/>
    <w:rsid w:val="003E4AC7"/>
    <w:rsid w:val="003E5604"/>
    <w:rsid w:val="003E562C"/>
    <w:rsid w:val="003E57A1"/>
    <w:rsid w:val="003E710B"/>
    <w:rsid w:val="003F1C0E"/>
    <w:rsid w:val="004008D7"/>
    <w:rsid w:val="0040145D"/>
    <w:rsid w:val="0040699B"/>
    <w:rsid w:val="00411339"/>
    <w:rsid w:val="004131BD"/>
    <w:rsid w:val="004159BE"/>
    <w:rsid w:val="00416CEA"/>
    <w:rsid w:val="00421AFD"/>
    <w:rsid w:val="004246F2"/>
    <w:rsid w:val="004268FD"/>
    <w:rsid w:val="00432048"/>
    <w:rsid w:val="00442C65"/>
    <w:rsid w:val="00450B6C"/>
    <w:rsid w:val="00451122"/>
    <w:rsid w:val="004518DB"/>
    <w:rsid w:val="004562FC"/>
    <w:rsid w:val="004771F3"/>
    <w:rsid w:val="00477EBC"/>
    <w:rsid w:val="00481B75"/>
    <w:rsid w:val="0048214B"/>
    <w:rsid w:val="00482246"/>
    <w:rsid w:val="00484421"/>
    <w:rsid w:val="004864D6"/>
    <w:rsid w:val="00490030"/>
    <w:rsid w:val="00491391"/>
    <w:rsid w:val="004A01BD"/>
    <w:rsid w:val="004A0A73"/>
    <w:rsid w:val="004A180A"/>
    <w:rsid w:val="004A5ACB"/>
    <w:rsid w:val="004A661C"/>
    <w:rsid w:val="004C4C9B"/>
    <w:rsid w:val="004D2C60"/>
    <w:rsid w:val="004D2FA0"/>
    <w:rsid w:val="004E1010"/>
    <w:rsid w:val="004F4172"/>
    <w:rsid w:val="0050202A"/>
    <w:rsid w:val="00507903"/>
    <w:rsid w:val="00514FE6"/>
    <w:rsid w:val="0052032E"/>
    <w:rsid w:val="00521896"/>
    <w:rsid w:val="00522A80"/>
    <w:rsid w:val="005315E8"/>
    <w:rsid w:val="00535A39"/>
    <w:rsid w:val="00544D8F"/>
    <w:rsid w:val="00553BDE"/>
    <w:rsid w:val="00556F13"/>
    <w:rsid w:val="00560609"/>
    <w:rsid w:val="00560D3B"/>
    <w:rsid w:val="00562495"/>
    <w:rsid w:val="00565A99"/>
    <w:rsid w:val="005663C5"/>
    <w:rsid w:val="0057401B"/>
    <w:rsid w:val="00577727"/>
    <w:rsid w:val="005777AF"/>
    <w:rsid w:val="00585ACC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15E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6CD"/>
    <w:rsid w:val="005E07CB"/>
    <w:rsid w:val="005E0BF8"/>
    <w:rsid w:val="005E18A9"/>
    <w:rsid w:val="005E32BB"/>
    <w:rsid w:val="005E7235"/>
    <w:rsid w:val="005F041C"/>
    <w:rsid w:val="005F2E94"/>
    <w:rsid w:val="005F3B3D"/>
    <w:rsid w:val="005F4B34"/>
    <w:rsid w:val="006044A6"/>
    <w:rsid w:val="00616E18"/>
    <w:rsid w:val="00617EBC"/>
    <w:rsid w:val="00620287"/>
    <w:rsid w:val="00623AED"/>
    <w:rsid w:val="0062580F"/>
    <w:rsid w:val="00632157"/>
    <w:rsid w:val="00633971"/>
    <w:rsid w:val="006341C6"/>
    <w:rsid w:val="0064121E"/>
    <w:rsid w:val="00642894"/>
    <w:rsid w:val="00647C4A"/>
    <w:rsid w:val="00651310"/>
    <w:rsid w:val="00660354"/>
    <w:rsid w:val="006606DB"/>
    <w:rsid w:val="00664CF5"/>
    <w:rsid w:val="00665B9B"/>
    <w:rsid w:val="006709E6"/>
    <w:rsid w:val="006714AE"/>
    <w:rsid w:val="0067616E"/>
    <w:rsid w:val="00690725"/>
    <w:rsid w:val="00692040"/>
    <w:rsid w:val="00693606"/>
    <w:rsid w:val="00693D70"/>
    <w:rsid w:val="006975AE"/>
    <w:rsid w:val="006A0E66"/>
    <w:rsid w:val="006A32D1"/>
    <w:rsid w:val="006A3CF5"/>
    <w:rsid w:val="006B4BC6"/>
    <w:rsid w:val="006B5053"/>
    <w:rsid w:val="006B71FC"/>
    <w:rsid w:val="006C62D0"/>
    <w:rsid w:val="006D03E2"/>
    <w:rsid w:val="006D0A8E"/>
    <w:rsid w:val="006D3D54"/>
    <w:rsid w:val="006E0D1B"/>
    <w:rsid w:val="006E1A49"/>
    <w:rsid w:val="006E3A55"/>
    <w:rsid w:val="006E4E85"/>
    <w:rsid w:val="006F1B00"/>
    <w:rsid w:val="006F2EEB"/>
    <w:rsid w:val="006F4B7A"/>
    <w:rsid w:val="006F562D"/>
    <w:rsid w:val="00700640"/>
    <w:rsid w:val="00700A59"/>
    <w:rsid w:val="0070396A"/>
    <w:rsid w:val="00710142"/>
    <w:rsid w:val="00712E81"/>
    <w:rsid w:val="00715590"/>
    <w:rsid w:val="00723919"/>
    <w:rsid w:val="007261D3"/>
    <w:rsid w:val="00733E86"/>
    <w:rsid w:val="00735A08"/>
    <w:rsid w:val="0074596C"/>
    <w:rsid w:val="00745D55"/>
    <w:rsid w:val="00750D12"/>
    <w:rsid w:val="00752C30"/>
    <w:rsid w:val="00754165"/>
    <w:rsid w:val="00756BBB"/>
    <w:rsid w:val="00761952"/>
    <w:rsid w:val="00761B9B"/>
    <w:rsid w:val="00762474"/>
    <w:rsid w:val="0076439E"/>
    <w:rsid w:val="00767556"/>
    <w:rsid w:val="0077613B"/>
    <w:rsid w:val="007814A8"/>
    <w:rsid w:val="00781A62"/>
    <w:rsid w:val="00781F2F"/>
    <w:rsid w:val="00783C0E"/>
    <w:rsid w:val="007861B8"/>
    <w:rsid w:val="00787383"/>
    <w:rsid w:val="00791B51"/>
    <w:rsid w:val="00794921"/>
    <w:rsid w:val="00795AD1"/>
    <w:rsid w:val="00796B34"/>
    <w:rsid w:val="007B5456"/>
    <w:rsid w:val="007B5F65"/>
    <w:rsid w:val="007C767B"/>
    <w:rsid w:val="007D3C7C"/>
    <w:rsid w:val="007D687A"/>
    <w:rsid w:val="007D6FAF"/>
    <w:rsid w:val="007E1BA0"/>
    <w:rsid w:val="007F2297"/>
    <w:rsid w:val="007F30F6"/>
    <w:rsid w:val="007F3E5B"/>
    <w:rsid w:val="007F55EC"/>
    <w:rsid w:val="007F6574"/>
    <w:rsid w:val="007F70F5"/>
    <w:rsid w:val="00802411"/>
    <w:rsid w:val="008177D0"/>
    <w:rsid w:val="0082312B"/>
    <w:rsid w:val="00831057"/>
    <w:rsid w:val="00837EF8"/>
    <w:rsid w:val="0084119C"/>
    <w:rsid w:val="008438E6"/>
    <w:rsid w:val="00847988"/>
    <w:rsid w:val="00850CD4"/>
    <w:rsid w:val="00853C82"/>
    <w:rsid w:val="00854A49"/>
    <w:rsid w:val="008578D0"/>
    <w:rsid w:val="008624DE"/>
    <w:rsid w:val="008634EB"/>
    <w:rsid w:val="00866945"/>
    <w:rsid w:val="00876BD5"/>
    <w:rsid w:val="00896B7E"/>
    <w:rsid w:val="00897C84"/>
    <w:rsid w:val="008A06BE"/>
    <w:rsid w:val="008A56FD"/>
    <w:rsid w:val="008B47D9"/>
    <w:rsid w:val="008D3DA6"/>
    <w:rsid w:val="008D5DA3"/>
    <w:rsid w:val="008E70F7"/>
    <w:rsid w:val="008F1D3B"/>
    <w:rsid w:val="008F7444"/>
    <w:rsid w:val="008F7A15"/>
    <w:rsid w:val="009045DC"/>
    <w:rsid w:val="009054A8"/>
    <w:rsid w:val="0091321C"/>
    <w:rsid w:val="00913788"/>
    <w:rsid w:val="0091399A"/>
    <w:rsid w:val="00916930"/>
    <w:rsid w:val="00922D75"/>
    <w:rsid w:val="00923F59"/>
    <w:rsid w:val="00926791"/>
    <w:rsid w:val="0093661C"/>
    <w:rsid w:val="009373CD"/>
    <w:rsid w:val="009375FA"/>
    <w:rsid w:val="00937B84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86E15"/>
    <w:rsid w:val="00987BB7"/>
    <w:rsid w:val="00990EEE"/>
    <w:rsid w:val="00996533"/>
    <w:rsid w:val="009A0093"/>
    <w:rsid w:val="009A18CE"/>
    <w:rsid w:val="009A33E9"/>
    <w:rsid w:val="009A3833"/>
    <w:rsid w:val="009A5F57"/>
    <w:rsid w:val="009A62E2"/>
    <w:rsid w:val="009B110B"/>
    <w:rsid w:val="009B13F0"/>
    <w:rsid w:val="009B196A"/>
    <w:rsid w:val="009D5189"/>
    <w:rsid w:val="009D5E48"/>
    <w:rsid w:val="009D6D9F"/>
    <w:rsid w:val="009E0B41"/>
    <w:rsid w:val="009E1910"/>
    <w:rsid w:val="009E5DBA"/>
    <w:rsid w:val="009F6047"/>
    <w:rsid w:val="00A03D2A"/>
    <w:rsid w:val="00A10ADB"/>
    <w:rsid w:val="00A13805"/>
    <w:rsid w:val="00A144AB"/>
    <w:rsid w:val="00A1485A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53B6E"/>
    <w:rsid w:val="00A61169"/>
    <w:rsid w:val="00A63024"/>
    <w:rsid w:val="00A65602"/>
    <w:rsid w:val="00A70DE0"/>
    <w:rsid w:val="00A733FC"/>
    <w:rsid w:val="00A82FCC"/>
    <w:rsid w:val="00A8479D"/>
    <w:rsid w:val="00A906A4"/>
    <w:rsid w:val="00A97953"/>
    <w:rsid w:val="00AA463C"/>
    <w:rsid w:val="00AA574E"/>
    <w:rsid w:val="00AD324E"/>
    <w:rsid w:val="00AD5B51"/>
    <w:rsid w:val="00AD7B78"/>
    <w:rsid w:val="00AE2B9C"/>
    <w:rsid w:val="00AF0D36"/>
    <w:rsid w:val="00AF4118"/>
    <w:rsid w:val="00B00077"/>
    <w:rsid w:val="00B03107"/>
    <w:rsid w:val="00B10820"/>
    <w:rsid w:val="00B16E03"/>
    <w:rsid w:val="00B1749C"/>
    <w:rsid w:val="00B17A7A"/>
    <w:rsid w:val="00B236BD"/>
    <w:rsid w:val="00B24EFB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708"/>
    <w:rsid w:val="00B75CE0"/>
    <w:rsid w:val="00B84B54"/>
    <w:rsid w:val="00B91E46"/>
    <w:rsid w:val="00B92B0A"/>
    <w:rsid w:val="00B92C7D"/>
    <w:rsid w:val="00B93BB2"/>
    <w:rsid w:val="00B9697B"/>
    <w:rsid w:val="00BA46C7"/>
    <w:rsid w:val="00BA4DA4"/>
    <w:rsid w:val="00BA7DB3"/>
    <w:rsid w:val="00BB6D15"/>
    <w:rsid w:val="00BB7B45"/>
    <w:rsid w:val="00BC137E"/>
    <w:rsid w:val="00BC2E5F"/>
    <w:rsid w:val="00BC3C3C"/>
    <w:rsid w:val="00BC481E"/>
    <w:rsid w:val="00BC5AF6"/>
    <w:rsid w:val="00BD2993"/>
    <w:rsid w:val="00BD3369"/>
    <w:rsid w:val="00BD3E51"/>
    <w:rsid w:val="00BE3E87"/>
    <w:rsid w:val="00BE5CDC"/>
    <w:rsid w:val="00BF0A84"/>
    <w:rsid w:val="00BF4326"/>
    <w:rsid w:val="00C009AB"/>
    <w:rsid w:val="00C03706"/>
    <w:rsid w:val="00C03F46"/>
    <w:rsid w:val="00C159BC"/>
    <w:rsid w:val="00C15A54"/>
    <w:rsid w:val="00C21E1B"/>
    <w:rsid w:val="00C2214E"/>
    <w:rsid w:val="00C242DA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B036A"/>
    <w:rsid w:val="00CB35F1"/>
    <w:rsid w:val="00CB6806"/>
    <w:rsid w:val="00CC084E"/>
    <w:rsid w:val="00CC58ED"/>
    <w:rsid w:val="00CF6978"/>
    <w:rsid w:val="00D0135E"/>
    <w:rsid w:val="00D145EC"/>
    <w:rsid w:val="00D355FB"/>
    <w:rsid w:val="00D43C0B"/>
    <w:rsid w:val="00D44A74"/>
    <w:rsid w:val="00D57CD2"/>
    <w:rsid w:val="00D57E66"/>
    <w:rsid w:val="00D731C9"/>
    <w:rsid w:val="00D73350"/>
    <w:rsid w:val="00D82231"/>
    <w:rsid w:val="00D8609B"/>
    <w:rsid w:val="00D8756E"/>
    <w:rsid w:val="00D938DD"/>
    <w:rsid w:val="00D95EAB"/>
    <w:rsid w:val="00D974EA"/>
    <w:rsid w:val="00DA29AC"/>
    <w:rsid w:val="00DA2F52"/>
    <w:rsid w:val="00DA329A"/>
    <w:rsid w:val="00DA6580"/>
    <w:rsid w:val="00DB1D44"/>
    <w:rsid w:val="00DB521B"/>
    <w:rsid w:val="00DB571C"/>
    <w:rsid w:val="00DC0886"/>
    <w:rsid w:val="00DC0F52"/>
    <w:rsid w:val="00DC4726"/>
    <w:rsid w:val="00DD0AAB"/>
    <w:rsid w:val="00DD3C66"/>
    <w:rsid w:val="00DD40D2"/>
    <w:rsid w:val="00DD5702"/>
    <w:rsid w:val="00DD63D4"/>
    <w:rsid w:val="00DE0D54"/>
    <w:rsid w:val="00DE5BBF"/>
    <w:rsid w:val="00DF01BE"/>
    <w:rsid w:val="00E013A9"/>
    <w:rsid w:val="00E03A99"/>
    <w:rsid w:val="00E041CD"/>
    <w:rsid w:val="00E0541C"/>
    <w:rsid w:val="00E06534"/>
    <w:rsid w:val="00E126A5"/>
    <w:rsid w:val="00E1463F"/>
    <w:rsid w:val="00E329CC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95959"/>
    <w:rsid w:val="00EA662E"/>
    <w:rsid w:val="00EB06DF"/>
    <w:rsid w:val="00EB5D2F"/>
    <w:rsid w:val="00EC10EC"/>
    <w:rsid w:val="00EC456C"/>
    <w:rsid w:val="00EC576B"/>
    <w:rsid w:val="00ED166C"/>
    <w:rsid w:val="00ED5FA6"/>
    <w:rsid w:val="00ED6080"/>
    <w:rsid w:val="00EE0176"/>
    <w:rsid w:val="00EF0942"/>
    <w:rsid w:val="00EF291F"/>
    <w:rsid w:val="00EF39E6"/>
    <w:rsid w:val="00EF7C02"/>
    <w:rsid w:val="00F0218C"/>
    <w:rsid w:val="00F0251A"/>
    <w:rsid w:val="00F0393B"/>
    <w:rsid w:val="00F043B3"/>
    <w:rsid w:val="00F05751"/>
    <w:rsid w:val="00F15D08"/>
    <w:rsid w:val="00F313DD"/>
    <w:rsid w:val="00F34FCA"/>
    <w:rsid w:val="00F378BE"/>
    <w:rsid w:val="00F43120"/>
    <w:rsid w:val="00F444B7"/>
    <w:rsid w:val="00F44FF2"/>
    <w:rsid w:val="00F64378"/>
    <w:rsid w:val="00F65D68"/>
    <w:rsid w:val="00F67FC3"/>
    <w:rsid w:val="00F763A4"/>
    <w:rsid w:val="00F80D67"/>
    <w:rsid w:val="00F81CF2"/>
    <w:rsid w:val="00F82373"/>
    <w:rsid w:val="00F82A04"/>
    <w:rsid w:val="00F83DF3"/>
    <w:rsid w:val="00F91ED9"/>
    <w:rsid w:val="00F941B8"/>
    <w:rsid w:val="00F97839"/>
    <w:rsid w:val="00FA3576"/>
    <w:rsid w:val="00FA4308"/>
    <w:rsid w:val="00FA5FA5"/>
    <w:rsid w:val="00FA6721"/>
    <w:rsid w:val="00FA7365"/>
    <w:rsid w:val="00FA79A7"/>
    <w:rsid w:val="00FC643D"/>
    <w:rsid w:val="00FC6916"/>
    <w:rsid w:val="00FD1DAF"/>
    <w:rsid w:val="00FD5538"/>
    <w:rsid w:val="00FE1765"/>
    <w:rsid w:val="00FE3DCC"/>
    <w:rsid w:val="00FE53C8"/>
    <w:rsid w:val="00FE5FB7"/>
    <w:rsid w:val="00FF0456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A2FD3"/>
  <w15:docId w15:val="{C4D50FCF-B1E2-4672-9060-F30CA768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paragraph" w:styleId="TOC2">
    <w:name w:val="toc 2"/>
    <w:basedOn w:val="Normal"/>
    <w:next w:val="Normal"/>
    <w:autoRedefine/>
    <w:rsid w:val="00EC576B"/>
    <w:pPr>
      <w:spacing w:after="100"/>
      <w:ind w:left="200"/>
    </w:pPr>
  </w:style>
  <w:style w:type="table" w:styleId="TableGrid">
    <w:name w:val="Table Grid"/>
    <w:basedOn w:val="TableNormal"/>
    <w:rsid w:val="00FA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C011B"/>
    <w:rPr>
      <w:lang w:eastAsia="en-US"/>
    </w:rPr>
  </w:style>
  <w:style w:type="character" w:styleId="Hyperlink">
    <w:name w:val="Hyperlink"/>
    <w:basedOn w:val="DefaultParagraphFont"/>
    <w:rsid w:val="00DE0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D5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E0D54"/>
  </w:style>
  <w:style w:type="character" w:customStyle="1" w:styleId="eop">
    <w:name w:val="eop"/>
    <w:basedOn w:val="DefaultParagraphFont"/>
    <w:rsid w:val="00DE0D54"/>
  </w:style>
  <w:style w:type="character" w:styleId="CommentReference">
    <w:name w:val="annotation reference"/>
    <w:basedOn w:val="DefaultParagraphFont"/>
    <w:rsid w:val="00B757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7570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7570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75708"/>
    <w:rPr>
      <w:rFonts w:ascii="Arial" w:hAnsi="Arial"/>
      <w:b/>
      <w:bCs/>
      <w:lang w:eastAsia="en-US"/>
    </w:rPr>
  </w:style>
  <w:style w:type="paragraph" w:customStyle="1" w:styleId="No">
    <w:name w:val="No"/>
    <w:basedOn w:val="Normal"/>
    <w:rsid w:val="00B75708"/>
    <w:rPr>
      <w:rFonts w:ascii="Nokia Pure Headline" w:hAnsi="Nokia Pure Headline"/>
    </w:rPr>
  </w:style>
  <w:style w:type="paragraph" w:styleId="NoteHeading">
    <w:name w:val="Note Heading"/>
    <w:basedOn w:val="Normal"/>
    <w:next w:val="Normal"/>
    <w:link w:val="NoteHeadingChar"/>
    <w:rsid w:val="006E4E85"/>
  </w:style>
  <w:style w:type="character" w:customStyle="1" w:styleId="NoteHeadingChar">
    <w:name w:val="Note Heading Char"/>
    <w:basedOn w:val="DefaultParagraphFont"/>
    <w:link w:val="NoteHeading"/>
    <w:rsid w:val="006E4E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5aaf6-e6ce-465b-b873-5148d2a4c105" xsi:nil="true"/>
    <Information xmlns="3b34c8f0-1ef5-4d1e-bb66-517ce7fe7356" xsi:nil="true"/>
    <lcf76f155ced4ddcb4097134ff3c332f xmlns="4776aa60-670e-4784-be98-c39ff3403b35">
      <Terms xmlns="http://schemas.microsoft.com/office/infopath/2007/PartnerControls"/>
    </lcf76f155ced4ddcb4097134ff3c332f>
    <HideFromDelve xmlns="71c5aaf6-e6ce-465b-b873-5148d2a4c105">false</HideFromDelve>
    <Associated_x0020_Task xmlns="3b34c8f0-1ef5-4d1e-bb66-517ce7fe7356" xsi:nil="true"/>
    <_dlc_DocId xmlns="71c5aaf6-e6ce-465b-b873-5148d2a4c105">5AIRPNAIUNRU-931754773-3854</_dlc_DocId>
    <_dlc_DocIdUrl xmlns="71c5aaf6-e6ce-465b-b873-5148d2a4c105">
      <Url>https://nokia.sharepoint.com/sites/c5g/security/_layouts/15/DocIdRedir.aspx?ID=5AIRPNAIUNRU-931754773-3854</Url>
      <Description>5AIRPNAIUNRU-931754773-3854</Description>
    </_dlc_DocIdUrl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30" ma:contentTypeDescription="Create a new document." ma:contentTypeScope="" ma:versionID="4c8b6aba85bb19ac6999e8bec812b5f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5be4d916038c18f31935e6d9bf8506cb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DB28A-294A-45D2-9D1F-2CDA9B410E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5DBD5F-DA4F-4EFB-A45D-7114FCE91F0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4776aa60-670e-4784-be98-c39ff3403b35"/>
  </ds:schemaRefs>
</ds:datastoreItem>
</file>

<file path=customXml/itemProps3.xml><?xml version="1.0" encoding="utf-8"?>
<ds:datastoreItem xmlns:ds="http://schemas.openxmlformats.org/officeDocument/2006/customXml" ds:itemID="{6EB4157C-7A3B-4467-984E-1F5842B514A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548D3E8-F488-4066-98FF-C0D521A485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A62CA1-5106-4122-A7FD-172D69598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Nokia</cp:lastModifiedBy>
  <cp:revision>3</cp:revision>
  <cp:lastPrinted>2001-04-23T09:30:00Z</cp:lastPrinted>
  <dcterms:created xsi:type="dcterms:W3CDTF">2024-03-01T06:21:00Z</dcterms:created>
  <dcterms:modified xsi:type="dcterms:W3CDTF">2024-03-01T06:25:00Z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2023-02-13T10:50:35Z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3073fa76-89f9-49f5-9694-10acbc28e3c5</vt:lpwstr>
  </property>
  <property fmtid="{D5CDD505-2E9C-101B-9397-08002B2CF9AE}" pid="8" name="MSIP_Label_0359f705-2ba0-454b-9cfc-6ce5bcaac040_ContentBits">
    <vt:lpwstr>2</vt:lpwstr>
  </property>
  <property fmtid="{D5CDD505-2E9C-101B-9397-08002B2CF9AE}" pid="9" name="ContentTypeId">
    <vt:lpwstr>0x010100DA95EA92BC8BC0428C825697CEF0A167</vt:lpwstr>
  </property>
  <property fmtid="{D5CDD505-2E9C-101B-9397-08002B2CF9AE}" pid="10" name="_dlc_DocIdItemGuid">
    <vt:lpwstr>65c400a9-3f11-4923-a6ec-c7f1b7c3a49a</vt:lpwstr>
  </property>
  <property fmtid="{D5CDD505-2E9C-101B-9397-08002B2CF9AE}" pid="11" name="MediaServiceImageTags">
    <vt:lpwstr/>
  </property>
</Properties>
</file>