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xmlns:w10="urn:schemas-microsoft-com:office:wor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body>
    <w:p>
      <w:pPr>
        <w:pStyle w:val="929"/>
        <w:pBdr/>
        <w:tabs>
          <w:tab w:val="right" w:leader="none" w:pos="9639"/>
        </w:tabs>
        <w:spacing w:after="0"/>
        <w:ind/>
        <w:rPr>
          <w:b/>
          <w:i/>
          <w:sz w:val="28"/>
        </w:rPr>
      </w:pPr>
      <w:r>
        <w:rPr>
          <w:b/>
          <w:sz w:val="24"/>
        </w:rPr>
        <w:t xml:space="preserve">3GPP TSG-</w:t>
      </w:r>
      <w:r>
        <w:rPr>
          <w:b/>
          <w:sz w:val="24"/>
        </w:rPr>
        <w:t xml:space="preserve">SA3</w:t>
      </w:r>
      <w:r>
        <w:rPr>
          <w:b/>
          <w:sz w:val="24"/>
        </w:rPr>
        <w:t xml:space="preserve"> </w:t>
      </w:r>
      <w:r>
        <w:rPr>
          <w:b/>
          <w:sz w:val="24"/>
        </w:rPr>
        <w:t xml:space="preserve">Meeting #</w:t>
      </w:r>
      <w:r>
        <w:rPr>
          <w:b/>
          <w:sz w:val="24"/>
        </w:rPr>
        <w:t xml:space="preserve">115</w:t>
      </w:r>
      <w:r>
        <w:rPr>
          <w:b/>
          <w:i/>
          <w:sz w:val="28"/>
        </w:rPr>
        <w:tab/>
      </w:r>
      <w:r>
        <w:rPr>
          <w:b/>
          <w:i/>
          <w:sz w:val="28"/>
        </w:rPr>
        <w:t xml:space="preserve">S3-240870</w:t>
      </w:r>
      <w:r>
        <w:rPr>
          <w:b/>
          <w:i/>
          <w:sz w:val="28"/>
        </w:rPr>
      </w:r>
      <w:r>
        <w:rPr>
          <w:b/>
          <w:i/>
          <w:sz w:val="28"/>
        </w:rPr>
      </w:r>
    </w:p>
    <w:p>
      <w:pPr>
        <w:pStyle w:val="929"/>
        <w:pBdr/>
        <w:spacing/>
        <w:ind/>
        <w:outlineLvl w:val="0"/>
        <w:rPr>
          <w:b/>
          <w:sz w:val="24"/>
        </w:rPr>
      </w:pPr>
      <w:r>
        <w:rPr>
          <w:b/>
          <w:sz w:val="24"/>
        </w:rPr>
        <w:t xml:space="preserve">Athens</w:t>
      </w:r>
      <w:r>
        <w:rPr>
          <w:b/>
          <w:sz w:val="24"/>
        </w:rPr>
        <w:t xml:space="preserve">, </w:t>
      </w:r>
      <w:r>
        <w:rPr>
          <w:b/>
          <w:sz w:val="24"/>
        </w:rPr>
        <w:t xml:space="preserve">Greece</w:t>
      </w:r>
      <w:r>
        <w:rPr>
          <w:b/>
          <w:sz w:val="24"/>
        </w:rPr>
        <w:t xml:space="preserve">, </w:t>
      </w:r>
      <w:r>
        <w:rPr>
          <w:b/>
          <w:sz w:val="24"/>
        </w:rPr>
        <w:t xml:space="preserve">26th Feb 2024</w:t>
      </w:r>
      <w:r>
        <w:rPr>
          <w:b/>
          <w:sz w:val="24"/>
        </w:rPr>
        <w:t xml:space="preserve"> - </w:t>
      </w:r>
      <w:r>
        <w:rPr>
          <w:b/>
          <w:sz w:val="24"/>
        </w:rPr>
        <w:t xml:space="preserve">1st Mar 2024</w:t>
      </w:r>
      <w:r>
        <w:rPr>
          <w:b/>
          <w:sz w:val="24"/>
        </w:rPr>
      </w:r>
      <w:r>
        <w:rPr>
          <w:b/>
          <w:sz w:val="24"/>
        </w:rPr>
      </w:r>
    </w:p>
    <w:tbl>
      <w:tblPr>
        <w:tblW w:w="9641" w:type="dxa"/>
        <w:tblInd w:w="42" w:type="dxa"/>
        <w:tblBorders/>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929"/>
              <w:pBdr/>
              <w:spacing w:after="0"/>
              <w:ind/>
              <w:jc w:val="right"/>
              <w:rPr>
                <w:i/>
              </w:rPr>
            </w:pPr>
            <w:r>
              <w:rPr>
                <w:i/>
                <w:sz w:val="14"/>
              </w:rPr>
              <w:t xml:space="preserve">CR-Form-v</w:t>
            </w:r>
            <w:r>
              <w:rPr>
                <w:i/>
                <w:sz w:val="14"/>
              </w:rPr>
              <w:t xml:space="preserve">12.</w:t>
            </w:r>
            <w:r>
              <w:rPr>
                <w:i/>
                <w:sz w:val="14"/>
              </w:rPr>
              <w:t xml:space="preserve">2</w:t>
            </w:r>
            <w:r>
              <w:rPr>
                <w:i/>
              </w:rPr>
            </w:r>
            <w:r>
              <w:rPr>
                <w:i/>
              </w:rPr>
            </w:r>
          </w:p>
        </w:tc>
      </w:tr>
      <w:tr>
        <w:trPr/>
        <w:tc>
          <w:tcPr>
            <w:gridSpan w:val="9"/>
            <w:tcBorders>
              <w:left w:val="single" w:color="auto" w:sz="4" w:space="0"/>
              <w:right w:val="single" w:color="auto" w:sz="4" w:space="0"/>
            </w:tcBorders>
            <w:tcW w:w="9641" w:type="dxa"/>
            <w:textDirection w:val="lrTb"/>
            <w:noWrap w:val="false"/>
          </w:tcPr>
          <w:p>
            <w:pPr>
              <w:pStyle w:val="929"/>
              <w:pBdr/>
              <w:spacing w:after="0"/>
              <w:ind/>
              <w:jc w:val="center"/>
              <w:rPr/>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42" w:type="dxa"/>
            <w:textDirection w:val="lrTb"/>
            <w:noWrap w:val="false"/>
          </w:tcPr>
          <w:p>
            <w:pPr>
              <w:pStyle w:val="929"/>
              <w:pBdr/>
              <w:spacing w:after="0"/>
              <w:ind/>
              <w:jc w:val="right"/>
              <w:rPr/>
            </w:pPr>
            <w:r/>
            <w:r/>
          </w:p>
        </w:tc>
        <w:tc>
          <w:tcPr>
            <w:shd w:val="pct30" w:color="ffff00" w:fill="auto"/>
            <w:tcBorders/>
            <w:tcW w:w="1559" w:type="dxa"/>
            <w:textDirection w:val="lrTb"/>
            <w:noWrap w:val="false"/>
          </w:tcPr>
          <w:p>
            <w:pPr>
              <w:pStyle w:val="929"/>
              <w:pBdr/>
              <w:spacing w:after="0"/>
              <w:ind/>
              <w:jc w:val="right"/>
              <w:rPr>
                <w:b/>
                <w:sz w:val="28"/>
              </w:rPr>
            </w:pPr>
            <w:r>
              <w:rPr>
                <w:b/>
                <w:sz w:val="28"/>
              </w:rPr>
              <w:t xml:space="preserve">33.514</w:t>
            </w:r>
            <w:r>
              <w:rPr>
                <w:b/>
                <w:sz w:val="28"/>
              </w:rPr>
            </w:r>
            <w:r>
              <w:rPr>
                <w:b/>
                <w:sz w:val="28"/>
              </w:rPr>
            </w:r>
          </w:p>
        </w:tc>
        <w:tc>
          <w:tcPr>
            <w:tcBorders/>
            <w:tcW w:w="709" w:type="dxa"/>
            <w:textDirection w:val="lrTb"/>
            <w:noWrap w:val="false"/>
          </w:tcPr>
          <w:p>
            <w:pPr>
              <w:pStyle w:val="929"/>
              <w:pBdr/>
              <w:spacing w:after="0"/>
              <w:ind/>
              <w:jc w:val="center"/>
              <w:rPr/>
            </w:pPr>
            <w:r>
              <w:rPr>
                <w:b/>
                <w:sz w:val="28"/>
              </w:rPr>
              <w:t xml:space="preserve">CR</w:t>
            </w:r>
            <w:r/>
          </w:p>
        </w:tc>
        <w:tc>
          <w:tcPr>
            <w:shd w:val="pct30" w:color="ffff00" w:fill="auto"/>
            <w:tcBorders/>
            <w:tcW w:w="1276" w:type="dxa"/>
            <w:textDirection w:val="lrTb"/>
            <w:noWrap w:val="false"/>
          </w:tcPr>
          <w:p>
            <w:pPr>
              <w:pStyle w:val="929"/>
              <w:pBdr/>
              <w:spacing w:after="0"/>
              <w:ind/>
              <w:rPr/>
            </w:pPr>
            <w:r>
              <w:rPr>
                <w:b/>
                <w:sz w:val="28"/>
              </w:rPr>
              <w:t xml:space="preserve">draftCR</w:t>
            </w:r>
            <w:r/>
          </w:p>
        </w:tc>
        <w:tc>
          <w:tcPr>
            <w:tcBorders/>
            <w:tcW w:w="709" w:type="dxa"/>
            <w:textDirection w:val="lrTb"/>
            <w:noWrap w:val="false"/>
          </w:tcPr>
          <w:p>
            <w:pPr>
              <w:pStyle w:val="929"/>
              <w:pBdr/>
              <w:tabs>
                <w:tab w:val="right" w:leader="none" w:pos="625"/>
              </w:tabs>
              <w:spacing w:after="0"/>
              <w:ind/>
              <w:jc w:val="center"/>
              <w:rPr/>
            </w:pPr>
            <w:r>
              <w:rPr>
                <w:b/>
                <w:bCs/>
                <w:sz w:val="28"/>
              </w:rPr>
              <w:t xml:space="preserve">rev</w:t>
            </w:r>
            <w:r/>
          </w:p>
        </w:tc>
        <w:tc>
          <w:tcPr>
            <w:shd w:val="pct30" w:color="ffff00" w:fill="auto"/>
            <w:tcBorders/>
            <w:tcW w:w="992" w:type="dxa"/>
            <w:textDirection w:val="lrTb"/>
            <w:noWrap w:val="false"/>
          </w:tcPr>
          <w:p>
            <w:pPr>
              <w:pStyle w:val="929"/>
              <w:pBdr/>
              <w:spacing w:after="0"/>
              <w:ind/>
              <w:jc w:val="center"/>
              <w:rPr>
                <w:b/>
              </w:rPr>
            </w:pPr>
            <w:r>
              <w:rPr>
                <w:b/>
                <w:sz w:val="28"/>
              </w:rPr>
              <w:t xml:space="preserve">1</w:t>
            </w:r>
            <w:r>
              <w:rPr>
                <w:b/>
              </w:rPr>
            </w:r>
            <w:r>
              <w:rPr>
                <w:b/>
              </w:rPr>
            </w:r>
          </w:p>
        </w:tc>
        <w:tc>
          <w:tcPr>
            <w:tcBorders/>
            <w:tcW w:w="2410" w:type="dxa"/>
            <w:textDirection w:val="lrTb"/>
            <w:noWrap w:val="false"/>
          </w:tcPr>
          <w:p>
            <w:pPr>
              <w:pStyle w:val="929"/>
              <w:pBdr/>
              <w:tabs>
                <w:tab w:val="right" w:leader="none" w:pos="1825"/>
              </w:tabs>
              <w:spacing w:after="0"/>
              <w:ind/>
              <w:jc w:val="center"/>
              <w:rPr/>
            </w:pPr>
            <w:r>
              <w:rPr>
                <w:b/>
                <w:sz w:val="28"/>
                <w:szCs w:val="28"/>
              </w:rPr>
              <w:t xml:space="preserve">Current version:</w:t>
            </w:r>
            <w:r/>
          </w:p>
        </w:tc>
        <w:tc>
          <w:tcPr>
            <w:shd w:val="pct30" w:color="ffff00" w:fill="auto"/>
            <w:tcBorders/>
            <w:tcW w:w="1701" w:type="dxa"/>
            <w:textDirection w:val="lrTb"/>
            <w:noWrap w:val="false"/>
          </w:tcPr>
          <w:p>
            <w:pPr>
              <w:pStyle w:val="929"/>
              <w:pBdr/>
              <w:spacing w:after="0"/>
              <w:ind/>
              <w:jc w:val="center"/>
              <w:rPr>
                <w:sz w:val="28"/>
              </w:rPr>
            </w:pPr>
            <w:r>
              <w:rPr>
                <w:b/>
                <w:sz w:val="28"/>
              </w:rPr>
              <w:t xml:space="preserve">18.2.0</w:t>
            </w:r>
            <w:r>
              <w:rPr>
                <w:sz w:val="28"/>
              </w:rPr>
            </w:r>
            <w:r>
              <w:rPr>
                <w:sz w:val="28"/>
              </w:rPr>
            </w:r>
          </w:p>
        </w:tc>
        <w:tc>
          <w:tcPr>
            <w:tcBorders>
              <w:right w:val="single" w:color="auto" w:sz="4" w:space="0"/>
            </w:tcBorders>
            <w:tcW w:w="143" w:type="dxa"/>
            <w:textDirection w:val="lrTb"/>
            <w:noWrap w:val="false"/>
          </w:tcPr>
          <w:p>
            <w:pPr>
              <w:pStyle w:val="929"/>
              <w:pBdr/>
              <w:spacing w:after="0"/>
              <w:ind/>
              <w:rPr/>
            </w:pPr>
            <w:r/>
            <w:r/>
          </w:p>
        </w:tc>
      </w:tr>
      <w:tr>
        <w:trPr/>
        <w:tc>
          <w:tcPr>
            <w:gridSpan w:val="9"/>
            <w:tcBorders>
              <w:left w:val="single" w:color="auto" w:sz="4" w:space="0"/>
              <w:right w:val="single" w:color="auto" w:sz="4" w:space="0"/>
            </w:tcBorders>
            <w:tcW w:w="9641" w:type="dxa"/>
            <w:textDirection w:val="lrTb"/>
            <w:noWrap w:val="false"/>
          </w:tcPr>
          <w:p>
            <w:pPr>
              <w:pStyle w:val="929"/>
              <w:pBdr/>
              <w:spacing w:after="0"/>
              <w:ind/>
              <w:rPr/>
            </w:pPr>
            <w:r/>
            <w:r/>
          </w:p>
        </w:tc>
      </w:tr>
      <w:tr>
        <w:trPr/>
        <w:tc>
          <w:tcPr>
            <w:gridSpan w:val="9"/>
            <w:tcBorders>
              <w:top w:val="single" w:color="auto" w:sz="4" w:space="0"/>
            </w:tcBorders>
            <w:tcW w:w="9641" w:type="dxa"/>
            <w:textDirection w:val="lrTb"/>
            <w:noWrap w:val="false"/>
          </w:tcPr>
          <w:p>
            <w:pPr>
              <w:pStyle w:val="929"/>
              <w:pBdr/>
              <w:spacing w:after="0"/>
              <w:ind/>
              <w:jc w:val="center"/>
              <w:rPr>
                <w:rFonts w:cs="Arial"/>
                <w:i/>
              </w:rPr>
            </w:pPr>
            <w:r>
              <w:rPr>
                <w:rFonts w:cs="Arial"/>
                <w:i/>
              </w:rPr>
              <w:t xml:space="preserve">For </w:t>
            </w:r>
            <w:r>
              <w:rPr>
                <w:rFonts w:cs="Arial"/>
                <w:b/>
                <w:i/>
              </w:rPr>
              <w:t xml:space="preserve">HE</w:t>
            </w:r>
            <w:bookmarkStart w:id="0" w:name="_Hlt497126619"/>
            <w:r>
              <w:rPr>
                <w:rFonts w:cs="Arial"/>
                <w:b/>
                <w:i/>
              </w:rPr>
              <w:t xml:space="preserve">L</w:t>
            </w:r>
            <w:bookmarkEnd w:id="0"/>
            <w:r>
              <w:rPr>
                <w:rFonts w:cs="Arial"/>
                <w:b/>
                <w:i/>
              </w:rPr>
              <w:t xml:space="preserve">P</w:t>
            </w:r>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r>
              <w:rPr>
                <w:rFonts w:cs="Arial"/>
                <w:i/>
              </w:rPr>
              <w:t xml:space="preserve">http://www.3gpp.org/Change-Requests</w:t>
            </w:r>
            <w:r>
              <w:rPr>
                <w:rFonts w:cs="Arial"/>
                <w:i/>
              </w:rPr>
              <w:t xml:space="preserve">.</w:t>
            </w:r>
            <w:r>
              <w:rPr>
                <w:rFonts w:cs="Arial"/>
                <w:i/>
              </w:rPr>
            </w:r>
            <w:r>
              <w:rPr>
                <w:rFonts w:cs="Arial"/>
                <w:i/>
              </w:rPr>
            </w:r>
          </w:p>
        </w:tc>
      </w:tr>
      <w:tr>
        <w:trPr/>
        <w:tc>
          <w:tcPr>
            <w:gridSpan w:val="9"/>
            <w:tcBorders/>
            <w:tcW w:w="9641" w:type="dxa"/>
            <w:textDirection w:val="lrTb"/>
            <w:noWrap w:val="false"/>
          </w:tcPr>
          <w:p>
            <w:pPr>
              <w:pStyle w:val="929"/>
              <w:pBdr/>
              <w:spacing w:after="0"/>
              <w:ind/>
              <w:rPr>
                <w:sz w:val="8"/>
                <w:szCs w:val="8"/>
              </w:rPr>
            </w:pPr>
            <w:r>
              <w:rPr>
                <w:sz w:val="8"/>
                <w:szCs w:val="8"/>
              </w:rPr>
            </w:r>
            <w:r>
              <w:rPr>
                <w:sz w:val="8"/>
                <w:szCs w:val="8"/>
              </w:rPr>
            </w:r>
            <w:r>
              <w:rPr>
                <w:sz w:val="8"/>
                <w:szCs w:val="8"/>
              </w:rPr>
            </w:r>
          </w:p>
        </w:tc>
      </w:tr>
    </w:tbl>
    <w:p>
      <w:pPr>
        <w:pBdr/>
        <w:spacing/>
        <w:ind/>
        <w:rPr>
          <w:sz w:val="8"/>
          <w:szCs w:val="8"/>
        </w:rPr>
      </w:pPr>
      <w:r>
        <w:rPr>
          <w:sz w:val="8"/>
          <w:szCs w:val="8"/>
        </w:rPr>
      </w:r>
      <w:r>
        <w:rPr>
          <w:sz w:val="8"/>
          <w:szCs w:val="8"/>
        </w:rPr>
      </w:r>
      <w:r>
        <w:rPr>
          <w:sz w:val="8"/>
          <w:szCs w:val="8"/>
        </w:rPr>
      </w:r>
    </w:p>
    <w:tbl>
      <w:tblPr>
        <w:tblW w:w="9639" w:type="dxa"/>
        <w:tblInd w:w="42" w:type="dxa"/>
        <w:tblBorders/>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Borders/>
            <w:tcW w:w="2835" w:type="dxa"/>
            <w:textDirection w:val="lrTb"/>
            <w:noWrap w:val="false"/>
          </w:tcPr>
          <w:p>
            <w:pPr>
              <w:pStyle w:val="929"/>
              <w:pBdr/>
              <w:tabs>
                <w:tab w:val="right" w:leader="none" w:pos="2751"/>
              </w:tabs>
              <w:spacing w:after="0"/>
              <w:ind/>
              <w:rPr>
                <w:b/>
                <w:i/>
              </w:rPr>
            </w:pPr>
            <w:r>
              <w:rPr>
                <w:b/>
                <w:i/>
              </w:rPr>
              <w:t xml:space="preserve">Proposed change</w:t>
            </w:r>
            <w:r>
              <w:rPr>
                <w:b/>
                <w:i/>
              </w:rPr>
              <w:t xml:space="preserve"> </w:t>
            </w:r>
            <w:r>
              <w:rPr>
                <w:b/>
                <w:i/>
              </w:rPr>
              <w:t xml:space="preserve">affects:</w:t>
            </w:r>
            <w:r>
              <w:rPr>
                <w:b/>
                <w:i/>
              </w:rPr>
            </w:r>
            <w:r>
              <w:rPr>
                <w:b/>
                <w:i/>
              </w:rPr>
            </w:r>
          </w:p>
        </w:tc>
        <w:tc>
          <w:tcPr>
            <w:tcBorders/>
            <w:tcW w:w="1418" w:type="dxa"/>
            <w:textDirection w:val="lrTb"/>
            <w:noWrap w:val="false"/>
          </w:tcPr>
          <w:p>
            <w:pPr>
              <w:pStyle w:val="929"/>
              <w:pBdr/>
              <w:spacing w:after="0"/>
              <w:ind/>
              <w:jc w:val="right"/>
              <w:rPr/>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929"/>
              <w:pBdr/>
              <w:spacing w:after="0"/>
              <w:ind/>
              <w:jc w:val="center"/>
              <w:rPr>
                <w:b/>
                <w:caps/>
              </w:rPr>
            </w:pPr>
            <w:r>
              <w:rPr>
                <w:b/>
                <w:caps/>
              </w:rPr>
            </w:r>
            <w:r>
              <w:rPr>
                <w:b/>
                <w:caps/>
              </w:rPr>
            </w:r>
            <w:r>
              <w:rPr>
                <w:b/>
                <w:caps/>
              </w:rPr>
            </w:r>
          </w:p>
        </w:tc>
        <w:tc>
          <w:tcPr>
            <w:tcBorders>
              <w:left w:val="single" w:color="auto" w:sz="4" w:space="0"/>
            </w:tcBorders>
            <w:tcW w:w="709" w:type="dxa"/>
            <w:textDirection w:val="lrTb"/>
            <w:noWrap w:val="false"/>
          </w:tcPr>
          <w:p>
            <w:pPr>
              <w:pStyle w:val="929"/>
              <w:pBdr/>
              <w:spacing w:after="0"/>
              <w:ind/>
              <w:jc w:val="right"/>
              <w:rPr>
                <w:u w:val="single"/>
              </w:rPr>
            </w:pPr>
            <w:r>
              <w:t xml:space="preserve">ME</w:t>
            </w:r>
            <w:r>
              <w:rPr>
                <w:u w:val="single"/>
              </w:rPr>
            </w:r>
            <w:r>
              <w:rPr>
                <w:u w:val="single"/>
              </w:rP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929"/>
              <w:pBdr/>
              <w:spacing w:after="0"/>
              <w:ind/>
              <w:jc w:val="center"/>
              <w:rPr>
                <w:b/>
                <w:caps/>
              </w:rPr>
            </w:pPr>
            <w:r>
              <w:rPr>
                <w:b/>
                <w:caps/>
              </w:rPr>
            </w:r>
            <w:r>
              <w:rPr>
                <w:b/>
                <w:caps/>
              </w:rPr>
            </w:r>
            <w:r>
              <w:rPr>
                <w:b/>
                <w:caps/>
              </w:rPr>
            </w:r>
          </w:p>
        </w:tc>
        <w:tc>
          <w:tcPr>
            <w:tcBorders/>
            <w:tcW w:w="2126" w:type="dxa"/>
            <w:textDirection w:val="lrTb"/>
            <w:noWrap w:val="false"/>
          </w:tcPr>
          <w:p>
            <w:pPr>
              <w:pStyle w:val="929"/>
              <w:pBdr/>
              <w:spacing w:after="0"/>
              <w:ind/>
              <w:jc w:val="right"/>
              <w:rPr>
                <w:u w:val="single"/>
              </w:rPr>
            </w:pPr>
            <w:r>
              <w:t xml:space="preserve">Radio Access Network</w:t>
            </w:r>
            <w:r>
              <w:rPr>
                <w:u w:val="single"/>
              </w:rPr>
            </w:r>
            <w:r>
              <w:rPr>
                <w:u w:val="single"/>
              </w:rP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929"/>
              <w:pBdr/>
              <w:spacing w:after="0"/>
              <w:ind/>
              <w:jc w:val="center"/>
              <w:rPr>
                <w:b/>
                <w:caps/>
              </w:rPr>
            </w:pPr>
            <w:r>
              <w:rPr>
                <w:b/>
                <w:caps/>
              </w:rPr>
            </w:r>
            <w:r>
              <w:rPr>
                <w:b/>
                <w:caps/>
              </w:rPr>
            </w:r>
            <w:r>
              <w:rPr>
                <w:b/>
                <w:caps/>
              </w:rPr>
            </w:r>
          </w:p>
        </w:tc>
        <w:tc>
          <w:tcPr>
            <w:tcBorders>
              <w:left w:val="none" w:color="000000" w:sz="4" w:space="0"/>
            </w:tcBorders>
            <w:tcW w:w="1418" w:type="dxa"/>
            <w:textDirection w:val="lrTb"/>
            <w:noWrap w:val="false"/>
          </w:tcPr>
          <w:p>
            <w:pPr>
              <w:pStyle w:val="929"/>
              <w:pBdr/>
              <w:spacing w:after="0"/>
              <w:ind/>
              <w:jc w:val="right"/>
              <w:rPr/>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929"/>
              <w:pBdr/>
              <w:spacing w:after="0"/>
              <w:ind/>
              <w:jc w:val="center"/>
              <w:rPr>
                <w:b/>
                <w:bCs/>
                <w:caps/>
              </w:rPr>
            </w:pPr>
            <w:r>
              <w:rPr>
                <w:b/>
                <w:bCs/>
                <w:caps/>
              </w:rPr>
            </w:r>
            <w:r>
              <w:rPr>
                <w:b/>
                <w:bCs/>
                <w:caps/>
              </w:rPr>
            </w:r>
            <w:r>
              <w:rPr>
                <w:b/>
                <w:bCs/>
                <w:caps/>
              </w:rPr>
            </w:r>
          </w:p>
        </w:tc>
      </w:tr>
    </w:tbl>
    <w:p>
      <w:pPr>
        <w:pBdr/>
        <w:spacing/>
        <w:ind/>
        <w:rPr>
          <w:sz w:val="8"/>
          <w:szCs w:val="8"/>
        </w:rPr>
      </w:pPr>
      <w:r>
        <w:rPr>
          <w:sz w:val="8"/>
          <w:szCs w:val="8"/>
        </w:rPr>
      </w:r>
      <w:r>
        <w:rPr>
          <w:sz w:val="8"/>
          <w:szCs w:val="8"/>
        </w:rPr>
      </w:r>
      <w:r>
        <w:rPr>
          <w:sz w:val="8"/>
          <w:szCs w:val="8"/>
        </w:rPr>
      </w:r>
    </w:p>
    <w:tbl>
      <w:tblPr>
        <w:tblW w:w="9640" w:type="dxa"/>
        <w:tblInd w:w="42" w:type="dxa"/>
        <w:tblBorders/>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Borders/>
            <w:tcW w:w="9640"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top w:val="single" w:color="auto" w:sz="4" w:space="0"/>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Title:</w:t>
            </w:r>
            <w:r>
              <w:rPr>
                <w:b/>
                <w:i/>
              </w:rPr>
              <w:tab/>
            </w:r>
            <w:r>
              <w:rPr>
                <w:b/>
                <w:i/>
              </w:rPr>
            </w:r>
            <w:r>
              <w:rPr>
                <w:b/>
                <w:i/>
              </w:rPr>
            </w:r>
          </w:p>
        </w:tc>
        <w:tc>
          <w:tcPr>
            <w:gridSpan w:val="10"/>
            <w:shd w:val="pct30" w:color="ffff00" w:fill="auto"/>
            <w:tcBorders>
              <w:top w:val="single" w:color="auto" w:sz="4" w:space="0"/>
              <w:right w:val="single" w:color="auto" w:sz="4" w:space="0"/>
            </w:tcBorders>
            <w:tcW w:w="7797" w:type="dxa"/>
            <w:textDirection w:val="lrTb"/>
            <w:noWrap w:val="false"/>
          </w:tcPr>
          <w:p>
            <w:pPr>
              <w:pStyle w:val="929"/>
              <w:pBdr/>
              <w:spacing w:after="0"/>
              <w:ind w:left="100"/>
              <w:rPr/>
            </w:pPr>
            <w:r>
              <w:t xml:space="preserve">Add UDM SCAS test case for checking the authentication verification of a synchronization failure message</w:t>
            </w:r>
            <w:r/>
          </w:p>
        </w:tc>
      </w:tr>
      <w:tr>
        <w:trPr/>
        <w:tc>
          <w:tcPr>
            <w:tcBorders>
              <w:left w:val="single" w:color="auto" w:sz="4" w:space="0"/>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Source to WG:</w:t>
            </w:r>
            <w:r>
              <w:rPr>
                <w:b/>
                <w:i/>
              </w:rPr>
            </w:r>
            <w:r>
              <w:rPr>
                <w:b/>
                <w:i/>
              </w:rPr>
            </w:r>
          </w:p>
        </w:tc>
        <w:tc>
          <w:tcPr>
            <w:gridSpan w:val="10"/>
            <w:shd w:val="pct30" w:color="ffff00" w:fill="auto"/>
            <w:tcBorders>
              <w:right w:val="single" w:color="auto" w:sz="4" w:space="0"/>
            </w:tcBorders>
            <w:tcW w:w="7797" w:type="dxa"/>
            <w:textDirection w:val="lrTb"/>
            <w:noWrap w:val="false"/>
          </w:tcPr>
          <w:p>
            <w:pPr>
              <w:pStyle w:val="929"/>
              <w:pBdr/>
              <w:spacing w:after="0"/>
              <w:ind w:left="100"/>
              <w:rPr/>
            </w:pPr>
            <w:r>
              <w:t xml:space="preserve">BSI (DE)</w:t>
            </w:r>
            <w:r/>
          </w:p>
        </w:tc>
      </w:tr>
      <w:tr>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Source to TSG:</w:t>
            </w:r>
            <w:r>
              <w:rPr>
                <w:b/>
                <w:i/>
              </w:rPr>
            </w:r>
            <w:r>
              <w:rPr>
                <w:b/>
                <w:i/>
              </w:rPr>
            </w:r>
          </w:p>
        </w:tc>
        <w:tc>
          <w:tcPr>
            <w:gridSpan w:val="10"/>
            <w:shd w:val="pct30" w:color="ffff00" w:fill="auto"/>
            <w:tcBorders>
              <w:right w:val="single" w:color="auto" w:sz="4" w:space="0"/>
            </w:tcBorders>
            <w:tcW w:w="7797" w:type="dxa"/>
            <w:textDirection w:val="lrTb"/>
            <w:noWrap w:val="false"/>
          </w:tcPr>
          <w:p>
            <w:pPr>
              <w:pStyle w:val="929"/>
              <w:pBdr/>
              <w:spacing w:after="0"/>
              <w:ind w:left="100"/>
              <w:rPr/>
            </w:pPr>
            <w:r>
              <w:t xml:space="preserve">S3</w:t>
            </w:r>
            <w:r/>
          </w:p>
        </w:tc>
      </w:tr>
      <w:tr>
        <w:trPr/>
        <w:tc>
          <w:tcPr>
            <w:tcBorders>
              <w:left w:val="single" w:color="auto" w:sz="4" w:space="0"/>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10"/>
            <w:tcBorders>
              <w:right w:val="single" w:color="auto" w:sz="4" w:space="0"/>
            </w:tcBorders>
            <w:tcW w:w="779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Work item code</w:t>
            </w:r>
            <w:r>
              <w:rPr>
                <w:b/>
                <w:i/>
              </w:rPr>
              <w:t xml:space="preserve">:</w:t>
            </w:r>
            <w:r>
              <w:rPr>
                <w:b/>
                <w:i/>
              </w:rPr>
            </w:r>
            <w:r>
              <w:rPr>
                <w:b/>
                <w:i/>
              </w:rPr>
            </w:r>
          </w:p>
        </w:tc>
        <w:tc>
          <w:tcPr>
            <w:gridSpan w:val="5"/>
            <w:shd w:val="pct30" w:color="ffff00" w:fill="auto"/>
            <w:tcBorders/>
            <w:tcW w:w="3686" w:type="dxa"/>
            <w:textDirection w:val="lrTb"/>
            <w:noWrap w:val="false"/>
          </w:tcPr>
          <w:p>
            <w:pPr>
              <w:pStyle w:val="929"/>
              <w:pBdr/>
              <w:tabs>
                <w:tab w:val="center" w:leader="none" w:pos="1801"/>
              </w:tabs>
              <w:spacing w:after="0"/>
              <w:ind w:left="100"/>
              <w:rPr/>
            </w:pPr>
            <w:r>
              <w:t xml:space="preserve">TBD</w:t>
            </w:r>
            <w:r/>
          </w:p>
        </w:tc>
        <w:tc>
          <w:tcPr>
            <w:tcBorders>
              <w:left w:val="none" w:color="000000" w:sz="4" w:space="0"/>
            </w:tcBorders>
            <w:tcW w:w="567" w:type="dxa"/>
            <w:textDirection w:val="lrTb"/>
            <w:noWrap w:val="false"/>
          </w:tcPr>
          <w:p>
            <w:pPr>
              <w:pStyle w:val="929"/>
              <w:pBdr/>
              <w:spacing w:after="0"/>
              <w:ind w:right="100"/>
              <w:rPr/>
            </w:pPr>
            <w:r/>
            <w:r/>
          </w:p>
        </w:tc>
        <w:tc>
          <w:tcPr>
            <w:gridSpan w:val="3"/>
            <w:tcBorders>
              <w:left w:val="none" w:color="000000" w:sz="4" w:space="0"/>
            </w:tcBorders>
            <w:tcW w:w="1417" w:type="dxa"/>
            <w:textDirection w:val="lrTb"/>
            <w:noWrap w:val="false"/>
          </w:tcPr>
          <w:p>
            <w:pPr>
              <w:pStyle w:val="929"/>
              <w:pBdr/>
              <w:spacing w:after="0"/>
              <w:ind/>
              <w:jc w:val="right"/>
              <w:rPr/>
            </w:pPr>
            <w:r>
              <w:rPr>
                <w:b/>
                <w:i/>
              </w:rPr>
              <w:t xml:space="preserve">Date:</w:t>
            </w:r>
            <w:r/>
          </w:p>
        </w:tc>
        <w:tc>
          <w:tcPr>
            <w:shd w:val="pct30" w:color="ffff00" w:fill="auto"/>
            <w:tcBorders>
              <w:right w:val="single" w:color="auto" w:sz="4" w:space="0"/>
            </w:tcBorders>
            <w:tcW w:w="2127" w:type="dxa"/>
            <w:textDirection w:val="lrTb"/>
            <w:noWrap w:val="false"/>
          </w:tcPr>
          <w:p>
            <w:pPr>
              <w:pStyle w:val="929"/>
              <w:pBdr/>
              <w:spacing w:after="0"/>
              <w:ind w:left="100"/>
              <w:rPr/>
            </w:pPr>
            <w:r>
              <w:t xml:space="preserve">2024-02-16</w:t>
            </w:r>
            <w:r/>
          </w:p>
        </w:tc>
      </w:tr>
      <w:tr>
        <w:trPr/>
        <w:tc>
          <w:tcPr>
            <w:tcBorders>
              <w:left w:val="single" w:color="auto" w:sz="4" w:space="0"/>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4"/>
            <w:tcBorders/>
            <w:tcW w:w="1986" w:type="dxa"/>
            <w:textDirection w:val="lrTb"/>
            <w:noWrap w:val="false"/>
          </w:tcPr>
          <w:p>
            <w:pPr>
              <w:pStyle w:val="929"/>
              <w:pBdr/>
              <w:spacing w:after="0"/>
              <w:ind/>
              <w:rPr>
                <w:sz w:val="8"/>
                <w:szCs w:val="8"/>
              </w:rPr>
            </w:pPr>
            <w:r>
              <w:rPr>
                <w:sz w:val="8"/>
                <w:szCs w:val="8"/>
              </w:rPr>
            </w:r>
            <w:r>
              <w:rPr>
                <w:sz w:val="8"/>
                <w:szCs w:val="8"/>
              </w:rPr>
            </w:r>
            <w:r>
              <w:rPr>
                <w:sz w:val="8"/>
                <w:szCs w:val="8"/>
              </w:rPr>
            </w:r>
          </w:p>
        </w:tc>
        <w:tc>
          <w:tcPr>
            <w:gridSpan w:val="2"/>
            <w:tcBorders/>
            <w:tcW w:w="2267" w:type="dxa"/>
            <w:textDirection w:val="lrTb"/>
            <w:noWrap w:val="false"/>
          </w:tcPr>
          <w:p>
            <w:pPr>
              <w:pStyle w:val="929"/>
              <w:pBdr/>
              <w:spacing w:after="0"/>
              <w:ind/>
              <w:rPr>
                <w:sz w:val="8"/>
                <w:szCs w:val="8"/>
              </w:rPr>
            </w:pPr>
            <w:r>
              <w:rPr>
                <w:sz w:val="8"/>
                <w:szCs w:val="8"/>
              </w:rPr>
            </w:r>
            <w:r>
              <w:rPr>
                <w:sz w:val="8"/>
                <w:szCs w:val="8"/>
              </w:rPr>
            </w:r>
            <w:r>
              <w:rPr>
                <w:sz w:val="8"/>
                <w:szCs w:val="8"/>
              </w:rPr>
            </w:r>
          </w:p>
        </w:tc>
        <w:tc>
          <w:tcPr>
            <w:gridSpan w:val="3"/>
            <w:tcBorders/>
            <w:tcW w:w="1417" w:type="dxa"/>
            <w:textDirection w:val="lrTb"/>
            <w:noWrap w:val="false"/>
          </w:tcPr>
          <w:p>
            <w:pPr>
              <w:pStyle w:val="929"/>
              <w:pBdr/>
              <w:spacing w:after="0"/>
              <w:ind/>
              <w:rPr>
                <w:sz w:val="8"/>
                <w:szCs w:val="8"/>
              </w:rPr>
            </w:pPr>
            <w:r>
              <w:rPr>
                <w:sz w:val="8"/>
                <w:szCs w:val="8"/>
              </w:rPr>
            </w:r>
            <w:r>
              <w:rPr>
                <w:sz w:val="8"/>
                <w:szCs w:val="8"/>
              </w:rPr>
            </w:r>
            <w:r>
              <w:rPr>
                <w:sz w:val="8"/>
                <w:szCs w:val="8"/>
              </w:rPr>
            </w:r>
          </w:p>
        </w:tc>
        <w:tc>
          <w:tcPr>
            <w:tcBorders>
              <w:right w:val="single" w:color="auto" w:sz="4" w:space="0"/>
            </w:tcBorders>
            <w:tcW w:w="212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cantSplit/>
        </w:trPr>
        <w:tc>
          <w:tcPr>
            <w:tcBorders>
              <w:left w:val="single" w:color="auto" w:sz="4" w:space="0"/>
            </w:tcBorders>
            <w:tcW w:w="1843" w:type="dxa"/>
            <w:textDirection w:val="lrTb"/>
            <w:noWrap w:val="false"/>
          </w:tcPr>
          <w:p>
            <w:pPr>
              <w:pStyle w:val="929"/>
              <w:pBdr/>
              <w:tabs>
                <w:tab w:val="right" w:leader="none" w:pos="1759"/>
              </w:tabs>
              <w:spacing w:after="0"/>
              <w:ind/>
              <w:rPr>
                <w:b/>
                <w:i/>
              </w:rPr>
            </w:pPr>
            <w:r>
              <w:rPr>
                <w:b/>
                <w:i/>
              </w:rPr>
              <w:t xml:space="preserve">Category:</w:t>
            </w:r>
            <w:r>
              <w:rPr>
                <w:b/>
                <w:i/>
              </w:rPr>
            </w:r>
            <w:r>
              <w:rPr>
                <w:b/>
                <w:i/>
              </w:rPr>
            </w:r>
          </w:p>
        </w:tc>
        <w:tc>
          <w:tcPr>
            <w:shd w:val="pct30" w:color="ffff00" w:fill="auto"/>
            <w:tcBorders/>
            <w:tcW w:w="851" w:type="dxa"/>
            <w:textDirection w:val="lrTb"/>
            <w:noWrap w:val="false"/>
          </w:tcPr>
          <w:p>
            <w:pPr>
              <w:pStyle w:val="929"/>
              <w:pBdr/>
              <w:spacing w:after="0"/>
              <w:ind w:right="-609" w:left="100"/>
              <w:rPr>
                <w:b/>
              </w:rPr>
            </w:pPr>
            <w:r>
              <w:rPr>
                <w:b/>
              </w:rPr>
              <w:t xml:space="preserve">F</w:t>
            </w:r>
            <w:r>
              <w:rPr>
                <w:b/>
              </w:rPr>
            </w:r>
            <w:r>
              <w:rPr>
                <w:b/>
              </w:rPr>
            </w:r>
          </w:p>
        </w:tc>
        <w:tc>
          <w:tcPr>
            <w:gridSpan w:val="5"/>
            <w:tcBorders>
              <w:left w:val="none" w:color="000000" w:sz="4" w:space="0"/>
            </w:tcBorders>
            <w:tcW w:w="3402" w:type="dxa"/>
            <w:textDirection w:val="lrTb"/>
            <w:noWrap w:val="false"/>
          </w:tcPr>
          <w:p>
            <w:pPr>
              <w:pStyle w:val="929"/>
              <w:pBdr/>
              <w:spacing w:after="0"/>
              <w:ind/>
              <w:rPr/>
            </w:pPr>
            <w:r/>
            <w:r/>
          </w:p>
        </w:tc>
        <w:tc>
          <w:tcPr>
            <w:gridSpan w:val="3"/>
            <w:tcBorders>
              <w:left w:val="none" w:color="000000" w:sz="4" w:space="0"/>
            </w:tcBorders>
            <w:tcW w:w="1417" w:type="dxa"/>
            <w:textDirection w:val="lrTb"/>
            <w:noWrap w:val="false"/>
          </w:tcPr>
          <w:p>
            <w:pPr>
              <w:pStyle w:val="929"/>
              <w:pBdr/>
              <w:spacing w:after="0"/>
              <w:ind/>
              <w:jc w:val="right"/>
              <w:rPr>
                <w:b/>
                <w:i/>
              </w:rPr>
            </w:pPr>
            <w:r>
              <w:rPr>
                <w:b/>
                <w:i/>
              </w:rPr>
              <w:t xml:space="preserve">Release:</w:t>
            </w:r>
            <w:r>
              <w:rPr>
                <w:b/>
                <w:i/>
              </w:rPr>
            </w:r>
            <w:r>
              <w:rPr>
                <w:b/>
                <w:i/>
              </w:rPr>
            </w:r>
          </w:p>
        </w:tc>
        <w:tc>
          <w:tcPr>
            <w:shd w:val="pct30" w:color="ffff00" w:fill="auto"/>
            <w:tcBorders>
              <w:right w:val="single" w:color="auto" w:sz="4" w:space="0"/>
            </w:tcBorders>
            <w:tcW w:w="2127" w:type="dxa"/>
            <w:textDirection w:val="lrTb"/>
            <w:noWrap w:val="false"/>
          </w:tcPr>
          <w:p>
            <w:pPr>
              <w:pStyle w:val="929"/>
              <w:pBdr/>
              <w:spacing w:after="0"/>
              <w:ind w:left="100"/>
              <w:rPr/>
            </w:pPr>
            <w:r>
              <w:t xml:space="preserve">Rel-19</w:t>
            </w:r>
            <w:r/>
          </w:p>
        </w:tc>
      </w:tr>
      <w:tr>
        <w:trPr/>
        <w:tc>
          <w:tcPr>
            <w:tcBorders>
              <w:left w:val="single" w:color="auto" w:sz="4" w:space="0"/>
              <w:bottom w:val="single" w:color="auto" w:sz="4" w:space="0"/>
            </w:tcBorders>
            <w:tcW w:w="1843" w:type="dxa"/>
            <w:textDirection w:val="lrTb"/>
            <w:noWrap w:val="false"/>
          </w:tcPr>
          <w:p>
            <w:pPr>
              <w:pStyle w:val="929"/>
              <w:pBdr/>
              <w:spacing w:after="0"/>
              <w:ind/>
              <w:rPr>
                <w:b/>
                <w:i/>
              </w:rPr>
            </w:pPr>
            <w:r>
              <w:rPr>
                <w:b/>
                <w:i/>
              </w:rPr>
            </w:r>
            <w:r>
              <w:rPr>
                <w:b/>
                <w:i/>
              </w:rPr>
            </w:r>
            <w:r>
              <w:rPr>
                <w:b/>
                <w:i/>
              </w:rPr>
            </w:r>
          </w:p>
        </w:tc>
        <w:tc>
          <w:tcPr>
            <w:gridSpan w:val="8"/>
            <w:tcBorders>
              <w:bottom w:val="single" w:color="auto" w:sz="4" w:space="0"/>
            </w:tcBorders>
            <w:tcW w:w="4677" w:type="dxa"/>
            <w:textDirection w:val="lrTb"/>
            <w:noWrap w:val="false"/>
          </w:tcPr>
          <w:p>
            <w:pPr>
              <w:pStyle w:val="929"/>
              <w:pBdr/>
              <w:spacing w:after="0"/>
              <w:ind w:hanging="383" w:left="383"/>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w:t>
            </w:r>
            <w:r>
              <w:rPr>
                <w:i/>
                <w:sz w:val="18"/>
              </w:rPr>
              <w:t xml:space="preserve">mirror </w:t>
            </w:r>
            <w:r>
              <w:rPr>
                <w:i/>
                <w:sz w:val="18"/>
              </w:rPr>
              <w:t xml:space="preserve">correspond</w:t>
            </w:r>
            <w:r>
              <w:rPr>
                <w:i/>
                <w:sz w:val="18"/>
              </w:rPr>
              <w:t xml:space="preserve">ing </w:t>
            </w:r>
            <w:r>
              <w:rPr>
                <w:i/>
                <w:sz w:val="18"/>
              </w:rPr>
              <w:t xml:space="preserve">to a </w:t>
            </w:r>
            <w:r>
              <w:rPr>
                <w:i/>
                <w:sz w:val="18"/>
              </w:rPr>
              <w:t xml:space="preserve">change </w:t>
            </w:r>
            <w:r>
              <w:rPr>
                <w:i/>
                <w:sz w:val="18"/>
              </w:rPr>
              <w:t xml:space="preserve">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rPr>
                <w:i/>
                <w:sz w:val="18"/>
              </w:rPr>
            </w:r>
            <w:r>
              <w:rPr>
                <w:i/>
                <w:sz w:val="18"/>
              </w:rPr>
            </w:r>
          </w:p>
          <w:p>
            <w:pPr>
              <w:pStyle w:val="929"/>
              <w:pBdr/>
              <w:spacing/>
              <w:ind/>
              <w:rPr/>
            </w:pPr>
            <w:r>
              <w:rPr>
                <w:sz w:val="18"/>
              </w:rPr>
              <w:t xml:space="preserve">Detailed explanations of the above categories can</w:t>
            </w:r>
            <w:r>
              <w:rPr>
                <w:sz w:val="18"/>
              </w:rPr>
              <w:br/>
              <w:t xml:space="preserve">be found in 3GPP </w:t>
            </w:r>
            <w:r>
              <w:rPr>
                <w:sz w:val="18"/>
              </w:rPr>
              <w:t xml:space="preserve">TR 21.900</w:t>
            </w:r>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929"/>
              <w:pBdr/>
              <w:tabs>
                <w:tab w:val="left" w:leader="none" w:pos="950"/>
              </w:tabs>
              <w:spacing w:after="0"/>
              <w:ind w:hanging="241" w:left="241"/>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r>
            <w:r>
              <w:rPr>
                <w:i/>
                <w:sz w:val="18"/>
              </w:rPr>
              <w:t xml:space="preserve">…</w:t>
            </w:r>
            <w:r>
              <w:rPr>
                <w:i/>
                <w:sz w:val="18"/>
              </w:rPr>
              <w:br/>
            </w:r>
            <w:r>
              <w:rPr>
                <w:i/>
                <w:sz w:val="18"/>
              </w:rPr>
              <w:t xml:space="preserve">Rel-16</w:t>
            </w:r>
            <w:r>
              <w:rPr>
                <w:i/>
                <w:sz w:val="18"/>
              </w:rPr>
              <w:tab/>
              <w:t xml:space="preserve">(Release 16)</w:t>
            </w:r>
            <w:r>
              <w:rPr>
                <w:i/>
                <w:sz w:val="18"/>
              </w:rPr>
              <w:br/>
              <w:t xml:space="preserve">Rel-17</w:t>
            </w:r>
            <w:r>
              <w:rPr>
                <w:i/>
                <w:sz w:val="18"/>
              </w:rPr>
              <w:tab/>
              <w:t xml:space="preserve">(Release 17)</w:t>
            </w:r>
            <w:r>
              <w:rPr>
                <w:i/>
                <w:sz w:val="18"/>
              </w:rPr>
              <w:br/>
              <w:t xml:space="preserve">Rel-18</w:t>
            </w:r>
            <w:r>
              <w:rPr>
                <w:i/>
                <w:sz w:val="18"/>
              </w:rPr>
              <w:tab/>
              <w:t xml:space="preserve">(Release 18)</w:t>
            </w:r>
            <w:r>
              <w:rPr>
                <w:i/>
                <w:sz w:val="18"/>
              </w:rPr>
              <w:br/>
              <w:t xml:space="preserve">Rel-19</w:t>
            </w:r>
            <w:r>
              <w:rPr>
                <w:i/>
                <w:sz w:val="18"/>
              </w:rPr>
              <w:tab/>
              <w:t xml:space="preserve">(Release 19)</w:t>
            </w:r>
            <w:r>
              <w:rPr>
                <w:i/>
                <w:sz w:val="18"/>
              </w:rPr>
            </w:r>
            <w:r>
              <w:rPr>
                <w:i/>
                <w:sz w:val="18"/>
              </w:rPr>
            </w:r>
          </w:p>
        </w:tc>
      </w:tr>
      <w:tr>
        <w:trPr/>
        <w:tc>
          <w:tcPr>
            <w:tcBorders/>
            <w:tcW w:w="1843"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10"/>
            <w:tcBorders/>
            <w:tcW w:w="7797"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Reason for change:</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29"/>
              <w:pBdr/>
              <w:spacing w:after="0"/>
              <w:ind w:left="100"/>
              <w:rPr/>
            </w:pPr>
            <w:r>
              <w:t xml:space="preserve">A test case for detecting the processing of an unverified AUTS parameter from synchronization failure messages is not yet specified in the UDM SCAS tests, resulting in a lack of test coverage for key security features.</w:t>
            </w:r>
            <w:r/>
          </w:p>
        </w:tc>
      </w:tr>
      <w:tr>
        <w:trPr/>
        <w:tc>
          <w:tcPr>
            <w:gridSpan w:val="2"/>
            <w:tcBorders>
              <w:left w:val="single" w:color="auto" w:sz="4" w:space="0"/>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Summary of change:</w:t>
            </w:r>
            <w:r>
              <w:rPr>
                <w:b/>
                <w:i/>
              </w:rPr>
            </w:r>
            <w:r>
              <w:rPr>
                <w:b/>
                <w:i/>
              </w:rPr>
            </w:r>
          </w:p>
        </w:tc>
        <w:tc>
          <w:tcPr>
            <w:gridSpan w:val="9"/>
            <w:shd w:val="pct30" w:color="ffff00" w:fill="auto"/>
            <w:tcBorders>
              <w:right w:val="single" w:color="auto" w:sz="4" w:space="0"/>
            </w:tcBorders>
            <w:tcW w:w="6946" w:type="dxa"/>
            <w:textDirection w:val="lrTb"/>
            <w:noWrap w:val="false"/>
          </w:tcPr>
          <w:p>
            <w:pPr>
              <w:pStyle w:val="929"/>
              <w:pBdr/>
              <w:spacing w:after="0"/>
              <w:ind w:left="100"/>
              <w:rPr/>
            </w:pPr>
            <w:r>
              <w:t xml:space="preserve">Add UDM SCAS test case to check if a synchronization failure message with an AUTS parameter containing an invalid MAC-S will be rejected. </w:t>
            </w:r>
            <w:r/>
          </w:p>
        </w:tc>
      </w:tr>
      <w:tr>
        <w:trPr/>
        <w:tc>
          <w:tcPr>
            <w:gridSpan w:val="2"/>
            <w:tcBorders>
              <w:left w:val="single" w:color="auto" w:sz="4" w:space="0"/>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bottom w:val="single" w:color="auto" w:sz="4" w:space="0"/>
            </w:tcBorders>
            <w:tcW w:w="2694" w:type="dxa"/>
            <w:textDirection w:val="lrTb"/>
            <w:noWrap w:val="false"/>
          </w:tcPr>
          <w:p>
            <w:pPr>
              <w:pStyle w:val="929"/>
              <w:pBdr/>
              <w:tabs>
                <w:tab w:val="right" w:leader="none" w:pos="2184"/>
              </w:tabs>
              <w:spacing w:after="0"/>
              <w:ind/>
              <w:rPr>
                <w:b/>
                <w:i/>
              </w:rPr>
            </w:pPr>
            <w:r>
              <w:rPr>
                <w:b/>
                <w:i/>
              </w:rPr>
              <w:t xml:space="preserve">Consequences if not approved:</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29"/>
              <w:pBdr/>
              <w:spacing w:after="0"/>
              <w:ind w:left="100"/>
              <w:rPr/>
            </w:pPr>
            <w:r>
              <w:t xml:space="preserve">The UDM SCAS tests may fail to detect a significant security flaw. This could result in attacks affecting the user authentication and privacy.</w:t>
            </w:r>
            <w:r/>
          </w:p>
        </w:tc>
      </w:tr>
      <w:tr>
        <w:trPr/>
        <w:tc>
          <w:tcPr>
            <w:gridSpan w:val="2"/>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Clauses affected:</w:t>
            </w:r>
            <w:r>
              <w:rPr>
                <w:b/>
                <w:i/>
              </w:rPr>
            </w:r>
            <w:r>
              <w:rPr>
                <w:b/>
                <w:i/>
              </w:rPr>
            </w:r>
          </w:p>
        </w:tc>
        <w:tc>
          <w:tcPr>
            <w:gridSpan w:val="9"/>
            <w:shd w:val="pct30" w:color="ffff00" w:fill="auto"/>
            <w:tcBorders>
              <w:top w:val="single" w:color="auto" w:sz="4" w:space="0"/>
              <w:right w:val="single" w:color="auto" w:sz="4" w:space="0"/>
            </w:tcBorders>
            <w:tcW w:w="6946" w:type="dxa"/>
            <w:textDirection w:val="lrTb"/>
            <w:noWrap w:val="false"/>
          </w:tcPr>
          <w:p>
            <w:pPr>
              <w:pStyle w:val="929"/>
              <w:pBdr/>
              <w:spacing w:after="0"/>
              <w:ind w:left="100"/>
              <w:rPr/>
            </w:pPr>
            <w:r/>
            <w:r/>
          </w:p>
        </w:tc>
      </w:tr>
      <w:tr>
        <w:trPr/>
        <w:tc>
          <w:tcPr>
            <w:gridSpan w:val="2"/>
            <w:tcBorders>
              <w:left w:val="single" w:color="auto" w:sz="4" w:space="0"/>
            </w:tcBorders>
            <w:tcW w:w="2694" w:type="dxa"/>
            <w:textDirection w:val="lrTb"/>
            <w:noWrap w:val="false"/>
          </w:tcPr>
          <w:p>
            <w:pPr>
              <w:pStyle w:val="929"/>
              <w:pBdr/>
              <w:spacing w:after="0"/>
              <w:ind/>
              <w:rPr>
                <w:b/>
                <w:i/>
                <w:sz w:val="8"/>
                <w:szCs w:val="8"/>
              </w:rPr>
            </w:pPr>
            <w:r>
              <w:rPr>
                <w:b/>
                <w:i/>
                <w:sz w:val="8"/>
                <w:szCs w:val="8"/>
              </w:rPr>
            </w:r>
            <w:r>
              <w:rPr>
                <w:b/>
                <w:i/>
                <w:sz w:val="8"/>
                <w:szCs w:val="8"/>
              </w:rPr>
            </w:r>
            <w:r>
              <w:rPr>
                <w:b/>
                <w:i/>
                <w:sz w:val="8"/>
                <w:szCs w:val="8"/>
              </w:rPr>
            </w:r>
          </w:p>
        </w:tc>
        <w:tc>
          <w:tcPr>
            <w:gridSpan w:val="9"/>
            <w:tcBorders>
              <w:right w:val="single" w:color="auto" w:sz="4" w:space="0"/>
            </w:tcBorders>
            <w:tcW w:w="6946" w:type="dxa"/>
            <w:textDirection w:val="lrTb"/>
            <w:noWrap w:val="false"/>
          </w:tcPr>
          <w:p>
            <w:pPr>
              <w:pStyle w:val="929"/>
              <w:pBdr/>
              <w:spacing w:after="0"/>
              <w:ind/>
              <w:rPr>
                <w:sz w:val="8"/>
                <w:szCs w:val="8"/>
              </w:rPr>
            </w:pPr>
            <w:r>
              <w:rPr>
                <w:sz w:val="8"/>
                <w:szCs w:val="8"/>
              </w:rPr>
            </w:r>
            <w:r>
              <w:rPr>
                <w:sz w:val="8"/>
                <w:szCs w:val="8"/>
              </w:rPr>
            </w:r>
            <w:r>
              <w:rPr>
                <w:sz w:val="8"/>
                <w:szCs w:val="8"/>
              </w:rPr>
            </w:r>
          </w:p>
        </w:tc>
      </w:tr>
      <w:tr>
        <w:trPr/>
        <w:tc>
          <w:tcPr>
            <w:gridSpan w:val="2"/>
            <w:tcBorders>
              <w:left w:val="single" w:color="auto" w:sz="4" w:space="0"/>
            </w:tcBorders>
            <w:tcW w:w="2694" w:type="dxa"/>
            <w:textDirection w:val="lrTb"/>
            <w:noWrap w:val="false"/>
          </w:tcPr>
          <w:p>
            <w:pPr>
              <w:pStyle w:val="929"/>
              <w:pBdr/>
              <w:tabs>
                <w:tab w:val="right" w:leader="none" w:pos="2184"/>
              </w:tabs>
              <w:spacing w:after="0"/>
              <w:ind/>
              <w:rPr>
                <w:b/>
                <w:i/>
              </w:rPr>
            </w:pPr>
            <w:r>
              <w:rPr>
                <w:b/>
                <w:i/>
              </w:rPr>
            </w:r>
            <w:r>
              <w:rPr>
                <w:b/>
                <w:i/>
              </w:rPr>
            </w:r>
            <w:r>
              <w:rPr>
                <w:b/>
                <w:i/>
              </w:rPr>
            </w:r>
          </w:p>
        </w:tc>
        <w:tc>
          <w:tcPr>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t xml:space="preserve">Y</w:t>
            </w:r>
            <w:r>
              <w:rPr>
                <w:b/>
                <w:caps/>
              </w:rPr>
            </w:r>
            <w:r>
              <w:rPr>
                <w:b/>
                <w:caps/>
              </w:rP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t xml:space="preserve">N</w:t>
            </w:r>
            <w:r>
              <w:rPr>
                <w:b/>
                <w:caps/>
              </w:rPr>
            </w:r>
            <w:r>
              <w:rPr>
                <w:b/>
                <w:caps/>
              </w:rPr>
            </w:r>
          </w:p>
        </w:tc>
        <w:tc>
          <w:tcPr>
            <w:gridSpan w:val="4"/>
            <w:tcBorders/>
            <w:tcW w:w="2977" w:type="dxa"/>
            <w:textDirection w:val="lrTb"/>
            <w:noWrap w:val="false"/>
          </w:tcPr>
          <w:p>
            <w:pPr>
              <w:pStyle w:val="929"/>
              <w:pBdr/>
              <w:tabs>
                <w:tab w:val="right" w:leader="none" w:pos="2893"/>
              </w:tabs>
              <w:spacing w:after="0"/>
              <w:ind/>
              <w:rPr/>
            </w:pPr>
            <w:r/>
            <w:r/>
          </w:p>
        </w:tc>
        <w:tc>
          <w:tcPr>
            <w:gridSpan w:val="3"/>
            <w:shd w:val="clear" w:color="ffff00" w:fill="auto"/>
            <w:tcBorders>
              <w:right w:val="single" w:color="auto" w:sz="4" w:space="0"/>
            </w:tcBorders>
            <w:tcW w:w="3401" w:type="dxa"/>
            <w:textDirection w:val="lrTb"/>
            <w:noWrap w:val="false"/>
          </w:tcPr>
          <w:p>
            <w:pPr>
              <w:pStyle w:val="929"/>
              <w:pBdr/>
              <w:spacing w:after="0"/>
              <w:ind w:left="99"/>
              <w:rPr/>
            </w:pPr>
            <w:r/>
            <w:r/>
          </w:p>
        </w:tc>
      </w:tr>
      <w:tr>
        <w:trPr/>
        <w:tc>
          <w:tcPr>
            <w:gridSpan w:val="2"/>
            <w:tcBorders>
              <w:left w:val="single" w:color="auto" w:sz="4" w:space="0"/>
            </w:tcBorders>
            <w:tcW w:w="2694" w:type="dxa"/>
            <w:textDirection w:val="lrTb"/>
            <w:noWrap w:val="false"/>
          </w:tcPr>
          <w:p>
            <w:pPr>
              <w:pStyle w:val="929"/>
              <w:pBdr/>
              <w:tabs>
                <w:tab w:val="right" w:leader="none" w:pos="2184"/>
              </w:tabs>
              <w:spacing w:after="0"/>
              <w:ind/>
              <w:rPr>
                <w:b/>
                <w:i/>
              </w:rPr>
            </w:pPr>
            <w:r>
              <w:rPr>
                <w:b/>
                <w:i/>
              </w:rPr>
              <w:t xml:space="preserve">Other specs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t xml:space="preserve">x</w:t>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r>
            <w:r>
              <w:rPr>
                <w:b/>
                <w:caps/>
              </w:rPr>
            </w:r>
            <w:r>
              <w:rPr>
                <w:b/>
                <w:caps/>
              </w:rPr>
            </w:r>
          </w:p>
        </w:tc>
        <w:tc>
          <w:tcPr>
            <w:gridSpan w:val="4"/>
            <w:tcBorders/>
            <w:tcW w:w="2977" w:type="dxa"/>
            <w:textDirection w:val="lrTb"/>
            <w:noWrap w:val="false"/>
          </w:tcPr>
          <w:p>
            <w:pPr>
              <w:pStyle w:val="929"/>
              <w:pBdr/>
              <w:tabs>
                <w:tab w:val="right" w:leader="none" w:pos="2893"/>
              </w:tabs>
              <w:spacing w:after="0"/>
              <w:ind/>
              <w:rPr/>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929"/>
              <w:widowControl w:val="false"/>
              <w:pBdr/>
              <w:spacing w:after="0"/>
              <w:ind w:left="99"/>
              <w:rPr/>
            </w:pPr>
            <w:r>
              <w:t xml:space="preserve">TR 33.926 CR </w:t>
            </w:r>
            <w:r>
              <w:t xml:space="preserve">0087</w:t>
            </w:r>
            <w:r/>
          </w:p>
          <w:p>
            <w:pPr>
              <w:pStyle w:val="929"/>
              <w:widowControl w:val="false"/>
              <w:pBdr/>
              <w:spacing w:after="0"/>
              <w:ind w:left="99"/>
              <w:rPr/>
            </w:pPr>
            <w:r>
              <w:t xml:space="preserve">TS 33.102 CR </w:t>
            </w:r>
            <w:r>
              <w:t xml:space="preserve">0284</w:t>
            </w:r>
            <w:r/>
          </w:p>
          <w:p>
            <w:pPr>
              <w:pStyle w:val="929"/>
              <w:pBdr/>
              <w:spacing w:after="0"/>
              <w:ind w:left="99"/>
              <w:rPr/>
            </w:pPr>
            <w:r>
              <w:t xml:space="preserve">TS 33.501 CR </w:t>
            </w:r>
            <w:r>
              <w:t xml:space="preserve">1903</w:t>
            </w:r>
            <w:r/>
          </w:p>
        </w:tc>
      </w:tr>
      <w:tr>
        <w:trPr/>
        <w:tc>
          <w:tcPr>
            <w:gridSpan w:val="2"/>
            <w:tcBorders>
              <w:left w:val="single" w:color="auto" w:sz="4" w:space="0"/>
            </w:tcBorders>
            <w:tcW w:w="2694" w:type="dxa"/>
            <w:textDirection w:val="lrTb"/>
            <w:noWrap w:val="false"/>
          </w:tcPr>
          <w:p>
            <w:pPr>
              <w:pStyle w:val="929"/>
              <w:pBdr/>
              <w:spacing w:after="0"/>
              <w:ind/>
              <w:rPr>
                <w:b/>
                <w:i/>
              </w:rPr>
            </w:pPr>
            <w:r>
              <w:rPr>
                <w:b/>
                <w:i/>
              </w:rPr>
              <w:t xml:space="preserve">affected:</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t xml:space="preserve">x</w:t>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r>
            <w:r>
              <w:rPr>
                <w:b/>
                <w:caps/>
              </w:rPr>
            </w:r>
            <w:r>
              <w:rPr>
                <w:b/>
                <w:caps/>
              </w:rPr>
            </w:r>
          </w:p>
        </w:tc>
        <w:tc>
          <w:tcPr>
            <w:gridSpan w:val="4"/>
            <w:tcBorders/>
            <w:tcW w:w="2977" w:type="dxa"/>
            <w:textDirection w:val="lrTb"/>
            <w:noWrap w:val="false"/>
          </w:tcPr>
          <w:p>
            <w:pPr>
              <w:pStyle w:val="929"/>
              <w:pBdr/>
              <w:spacing w:after="0"/>
              <w:ind/>
              <w:rPr/>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929"/>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29"/>
              <w:pBdr/>
              <w:spacing w:after="0"/>
              <w:ind/>
              <w:rPr>
                <w:b/>
                <w:i/>
              </w:rPr>
            </w:pPr>
            <w:r>
              <w:rPr>
                <w:b/>
                <w:i/>
              </w:rPr>
              <w:t xml:space="preserve">(show related CRs)</w:t>
            </w:r>
            <w:r>
              <w:rPr>
                <w:b/>
                <w:i/>
              </w:rPr>
            </w:r>
            <w:r>
              <w:rPr>
                <w:b/>
                <w:i/>
              </w:rP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29"/>
              <w:pBdr/>
              <w:spacing w:after="0"/>
              <w:ind/>
              <w:jc w:val="center"/>
              <w:rPr>
                <w:b/>
                <w:caps/>
              </w:rPr>
            </w:pPr>
            <w:r>
              <w:rPr>
                <w:b/>
                <w:caps/>
              </w:rPr>
            </w:r>
            <w:r>
              <w:rPr>
                <w:b/>
                <w:caps/>
              </w:rPr>
            </w:r>
            <w:r>
              <w:rPr>
                <w:b/>
                <w:caps/>
              </w:rP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29"/>
              <w:pBdr/>
              <w:spacing w:after="0"/>
              <w:ind/>
              <w:jc w:val="center"/>
              <w:rPr>
                <w:b/>
                <w:caps/>
              </w:rPr>
            </w:pPr>
            <w:r>
              <w:rPr>
                <w:b/>
                <w:caps/>
              </w:rPr>
              <w:t xml:space="preserve">x</w:t>
            </w:r>
            <w:r>
              <w:rPr>
                <w:b/>
                <w:caps/>
              </w:rPr>
            </w:r>
            <w:r>
              <w:rPr>
                <w:b/>
                <w:caps/>
              </w:rPr>
            </w:r>
          </w:p>
        </w:tc>
        <w:tc>
          <w:tcPr>
            <w:gridSpan w:val="4"/>
            <w:tcBorders/>
            <w:tcW w:w="2977" w:type="dxa"/>
            <w:textDirection w:val="lrTb"/>
            <w:noWrap w:val="false"/>
          </w:tcPr>
          <w:p>
            <w:pPr>
              <w:pStyle w:val="929"/>
              <w:pBdr/>
              <w:spacing w:after="0"/>
              <w:ind/>
              <w:rPr/>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929"/>
              <w:pBdr/>
              <w:spacing w:after="0"/>
              <w:ind w:left="99"/>
              <w:rPr/>
            </w:pPr>
            <w:r>
              <w:t xml:space="preserve">TS/TR ... CR ... </w:t>
            </w:r>
            <w:r/>
          </w:p>
        </w:tc>
      </w:tr>
      <w:tr>
        <w:trPr/>
        <w:tc>
          <w:tcPr>
            <w:gridSpan w:val="2"/>
            <w:tcBorders>
              <w:left w:val="single" w:color="auto" w:sz="4" w:space="0"/>
            </w:tcBorders>
            <w:tcW w:w="2694" w:type="dxa"/>
            <w:textDirection w:val="lrTb"/>
            <w:noWrap w:val="false"/>
          </w:tcPr>
          <w:p>
            <w:pPr>
              <w:pStyle w:val="929"/>
              <w:pBdr/>
              <w:spacing w:after="0"/>
              <w:ind/>
              <w:rPr>
                <w:b/>
                <w:i/>
              </w:rPr>
            </w:pPr>
            <w:r>
              <w:rPr>
                <w:b/>
                <w:i/>
              </w:rPr>
            </w:r>
            <w:r>
              <w:rPr>
                <w:b/>
                <w:i/>
              </w:rPr>
            </w:r>
            <w:r>
              <w:rPr>
                <w:b/>
                <w:i/>
              </w:rPr>
            </w:r>
          </w:p>
        </w:tc>
        <w:tc>
          <w:tcPr>
            <w:gridSpan w:val="9"/>
            <w:tcBorders>
              <w:right w:val="single" w:color="auto" w:sz="4" w:space="0"/>
            </w:tcBorders>
            <w:tcW w:w="6946" w:type="dxa"/>
            <w:textDirection w:val="lrTb"/>
            <w:noWrap w:val="false"/>
          </w:tcPr>
          <w:p>
            <w:pPr>
              <w:pStyle w:val="929"/>
              <w:pBdr/>
              <w:spacing w:after="0"/>
              <w:ind/>
              <w:rPr/>
            </w:pPr>
            <w:r/>
            <w:r/>
          </w:p>
        </w:tc>
      </w:tr>
      <w:tr>
        <w:trPr/>
        <w:tc>
          <w:tcPr>
            <w:gridSpan w:val="2"/>
            <w:tcBorders>
              <w:left w:val="single" w:color="auto" w:sz="4" w:space="0"/>
              <w:bottom w:val="single" w:color="auto" w:sz="4" w:space="0"/>
            </w:tcBorders>
            <w:tcW w:w="2694" w:type="dxa"/>
            <w:textDirection w:val="lrTb"/>
            <w:noWrap w:val="false"/>
          </w:tcPr>
          <w:p>
            <w:pPr>
              <w:pStyle w:val="929"/>
              <w:pBdr/>
              <w:tabs>
                <w:tab w:val="right" w:leader="none" w:pos="2184"/>
              </w:tabs>
              <w:spacing w:after="0"/>
              <w:ind/>
              <w:rPr>
                <w:b/>
                <w:i/>
              </w:rPr>
            </w:pPr>
            <w:r>
              <w:rPr>
                <w:b/>
                <w:i/>
              </w:rPr>
              <w:t xml:space="preserve">Other comments:</w:t>
            </w:r>
            <w:r>
              <w:rPr>
                <w:b/>
                <w:i/>
              </w:rPr>
            </w:r>
            <w:r>
              <w:rPr>
                <w:b/>
                <w:i/>
              </w:rPr>
            </w:r>
          </w:p>
        </w:tc>
        <w:tc>
          <w:tcPr>
            <w:gridSpan w:val="9"/>
            <w:shd w:val="pct30" w:color="ffff00" w:fill="auto"/>
            <w:tcBorders>
              <w:bottom w:val="single" w:color="auto" w:sz="4" w:space="0"/>
              <w:right w:val="single" w:color="auto" w:sz="4" w:space="0"/>
            </w:tcBorders>
            <w:tcW w:w="6946" w:type="dxa"/>
            <w:textDirection w:val="lrTb"/>
            <w:noWrap w:val="false"/>
          </w:tcPr>
          <w:p>
            <w:pPr>
              <w:pStyle w:val="929"/>
              <w:pBdr/>
              <w:spacing w:after="0"/>
              <w:ind w:left="100"/>
              <w:rPr/>
            </w:pPr>
            <w:r/>
            <w:r/>
          </w:p>
        </w:tc>
      </w:tr>
      <w:tr>
        <w:trPr/>
        <w:tc>
          <w:tcPr>
            <w:gridSpan w:val="2"/>
            <w:tcBorders>
              <w:top w:val="single" w:color="auto" w:sz="4" w:space="0"/>
              <w:bottom w:val="single" w:color="auto" w:sz="4" w:space="0"/>
            </w:tcBorders>
            <w:tcW w:w="2694" w:type="dxa"/>
            <w:textDirection w:val="lrTb"/>
            <w:noWrap w:val="false"/>
          </w:tcPr>
          <w:p>
            <w:pPr>
              <w:pStyle w:val="929"/>
              <w:pBdr/>
              <w:tabs>
                <w:tab w:val="right" w:leader="none" w:pos="2184"/>
              </w:tabs>
              <w:spacing w:after="0"/>
              <w:ind/>
              <w:rPr>
                <w:b/>
                <w:i/>
                <w:sz w:val="8"/>
                <w:szCs w:val="8"/>
              </w:rPr>
            </w:pPr>
            <w:r>
              <w:rPr>
                <w:b/>
                <w:i/>
                <w:sz w:val="8"/>
                <w:szCs w:val="8"/>
              </w:rPr>
            </w:r>
            <w:r>
              <w:rPr>
                <w:b/>
                <w:i/>
                <w:sz w:val="8"/>
                <w:szCs w:val="8"/>
              </w:rPr>
            </w:r>
            <w:r>
              <w:rPr>
                <w:b/>
                <w:i/>
                <w:sz w:val="8"/>
                <w:szCs w:val="8"/>
              </w:rPr>
            </w:r>
          </w:p>
        </w:tc>
        <w:tc>
          <w:tcPr>
            <w:gridSpan w:val="9"/>
            <w:shd w:val="solid" w:color="ffffff" w:themeColor="background1" w:fill="auto"/>
            <w:tcBorders>
              <w:top w:val="single" w:color="auto" w:sz="4" w:space="0"/>
              <w:bottom w:val="single" w:color="auto" w:sz="4" w:space="0"/>
            </w:tcBorders>
            <w:tcW w:w="6946" w:type="dxa"/>
            <w:textDirection w:val="lrTb"/>
            <w:noWrap w:val="false"/>
          </w:tcPr>
          <w:p>
            <w:pPr>
              <w:pStyle w:val="929"/>
              <w:pBdr/>
              <w:spacing w:after="0"/>
              <w:ind w:left="100"/>
              <w:rPr>
                <w:sz w:val="8"/>
                <w:szCs w:val="8"/>
              </w:rPr>
            </w:pPr>
            <w:r>
              <w:rPr>
                <w:sz w:val="8"/>
                <w:szCs w:val="8"/>
              </w:rPr>
            </w:r>
            <w:r>
              <w:rPr>
                <w:sz w:val="8"/>
                <w:szCs w:val="8"/>
              </w:rPr>
            </w:r>
            <w:r>
              <w:rPr>
                <w:sz w:val="8"/>
                <w:szCs w:val="8"/>
              </w:rP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929"/>
              <w:pBdr/>
              <w:tabs>
                <w:tab w:val="right" w:leader="none" w:pos="2184"/>
              </w:tabs>
              <w:spacing w:after="0"/>
              <w:ind/>
              <w:rPr>
                <w:b/>
                <w:i/>
              </w:rPr>
            </w:pPr>
            <w:r>
              <w:rPr>
                <w:b/>
                <w:i/>
              </w:rPr>
              <w:t xml:space="preserve">This CR's revision history:</w:t>
            </w:r>
            <w:r>
              <w:rPr>
                <w:b/>
                <w:i/>
              </w:rPr>
            </w:r>
            <w:r>
              <w:rPr>
                <w:b/>
                <w:i/>
              </w:rP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929"/>
              <w:pBdr/>
              <w:spacing w:after="0"/>
              <w:ind w:left="100"/>
              <w:rPr/>
            </w:pPr>
            <w:r/>
            <w:r/>
          </w:p>
        </w:tc>
      </w:tr>
    </w:tbl>
    <w:p>
      <w:pPr>
        <w:pStyle w:val="929"/>
        <w:pBdr/>
        <w:spacing w:after="0"/>
        <w:ind/>
        <w:rPr>
          <w:sz w:val="8"/>
          <w:szCs w:val="8"/>
        </w:rPr>
      </w:pPr>
      <w:r>
        <w:rPr>
          <w:sz w:val="8"/>
          <w:szCs w:val="8"/>
        </w:rPr>
      </w:r>
      <w:r>
        <w:rPr>
          <w:sz w:val="8"/>
          <w:szCs w:val="8"/>
        </w:rPr>
      </w:r>
      <w:r>
        <w:rPr>
          <w:sz w:val="8"/>
          <w:szCs w:val="8"/>
        </w:rPr>
      </w:r>
    </w:p>
    <w:p>
      <w:pPr>
        <w:pBdr/>
        <w:spacing/>
        <w:ind/>
        <w:rPr/>
        <w:sectPr>
          <w:headerReference w:type="even" r:id="rId8"/>
          <w:footnotePr>
            <w:numRestart w:val="eachSect"/>
          </w:footnotePr>
          <w:endnotePr/>
          <w:type w:val="nextPage"/>
          <w:pgSz w:h="16840" w:orient="landscape" w:w="11907"/>
          <w:pgMar w:top="1418" w:right="1134" w:bottom="1134" w:left="1134" w:header="680" w:footer="567" w:gutter="0"/>
          <w:cols w:num="1" w:sep="0" w:space="720" w:equalWidth="1"/>
        </w:sectPr>
      </w:pPr>
      <w:r/>
      <w:r/>
    </w:p>
    <w:p>
      <w:pPr>
        <w:pBdr/>
        <w:spacing/>
        <w:ind/>
        <w:jc w:val="center"/>
        <w:rPr>
          <w:color w:val="ff0000"/>
          <w:sz w:val="28"/>
        </w:rPr>
      </w:pPr>
      <w:r/>
      <w:bookmarkStart w:id="1" w:name="_Toc11239260"/>
      <w:r>
        <w:rPr>
          <w:color w:val="ff0000"/>
          <w:sz w:val="28"/>
        </w:rPr>
        <w:t xml:space="preserve">********** START OF 1</w:t>
      </w:r>
      <w:r>
        <w:rPr>
          <w:color w:val="ff0000"/>
          <w:sz w:val="28"/>
          <w:vertAlign w:val="superscript"/>
        </w:rPr>
        <w:t xml:space="preserve">st</w:t>
      </w:r>
      <w:r>
        <w:rPr>
          <w:color w:val="ff0000"/>
          <w:sz w:val="28"/>
        </w:rPr>
        <w:t xml:space="preserve"> CHANGE **********</w:t>
      </w:r>
      <w:bookmarkEnd w:id="1"/>
      <w:r>
        <w:rPr>
          <w:color w:val="ff0000"/>
          <w:sz w:val="28"/>
        </w:rPr>
      </w:r>
      <w:r>
        <w:rPr>
          <w:color w:val="ff0000"/>
          <w:sz w:val="28"/>
        </w:rPr>
      </w:r>
    </w:p>
    <w:p>
      <w:pPr>
        <w:pStyle w:val="856"/>
        <w:pBdr/>
        <w:spacing/>
        <w:ind/>
        <w:rPr/>
      </w:pPr>
      <w:r/>
      <w:bookmarkStart w:id="2" w:name="__RefHeading___Toc137650936"/>
      <w:r/>
      <w:bookmarkEnd w:id="2"/>
      <w:r>
        <w:t xml:space="preserve">2</w:t>
      </w:r>
      <w:r>
        <w:tab/>
        <w:t xml:space="preserve">References</w:t>
      </w:r>
      <w:r/>
    </w:p>
    <w:p>
      <w:pPr>
        <w:pBdr/>
        <w:spacing/>
        <w:ind/>
        <w:rPr/>
      </w:pPr>
      <w:r>
        <w:t xml:space="preserve">The following documents contain provisions which, through reference in this text, constitute provisions of the present document.</w:t>
      </w:r>
      <w:r/>
    </w:p>
    <w:p>
      <w:pPr>
        <w:pStyle w:val="922"/>
        <w:pBdr/>
        <w:spacing/>
        <w:ind/>
        <w:rPr/>
      </w:pPr>
      <w:r/>
      <w:bookmarkStart w:id="3" w:name="OLE_LINK1"/>
      <w:r/>
      <w:bookmarkStart w:id="4" w:name="OLE_LINK2"/>
      <w:r/>
      <w:bookmarkStart w:id="5" w:name="OLE_LINK3"/>
      <w:r/>
      <w:bookmarkStart w:id="6" w:name="OLE_LINK4"/>
      <w:r/>
      <w:bookmarkEnd w:id="3"/>
      <w:r/>
      <w:bookmarkEnd w:id="4"/>
      <w:r/>
      <w:bookmarkEnd w:id="5"/>
      <w:r/>
      <w:bookmarkEnd w:id="6"/>
      <w:r>
        <w:t xml:space="preserve">-</w:t>
      </w:r>
      <w:r>
        <w:tab/>
        <w:t xml:space="preserve">References are either specific (identified by date of publication, edition number, version number, etc.) or non</w:t>
      </w:r>
      <w:r>
        <w:noBreakHyphen/>
        <w:t xml:space="preserve">specific.</w:t>
      </w:r>
      <w:r/>
    </w:p>
    <w:p>
      <w:pPr>
        <w:pStyle w:val="922"/>
        <w:pBdr/>
        <w:spacing/>
        <w:ind/>
        <w:rPr/>
      </w:pPr>
      <w:r>
        <w:t xml:space="preserve">-</w:t>
      </w:r>
      <w:r>
        <w:tab/>
        <w:t xml:space="preserve">For a specific reference, subsequent revisions do not apply.</w:t>
      </w:r>
      <w:r/>
    </w:p>
    <w:p>
      <w:pPr>
        <w:pStyle w:val="922"/>
        <w:pBdr/>
        <w:spacing/>
        <w:ind/>
        <w:rPr/>
      </w:pPr>
      <w:r>
        <w:t xml:space="preserve">-</w:t>
      </w:r>
      <w:r>
        <w:tab/>
        <w:t xml:space="preserve">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 xml:space="preserve">.</w:t>
      </w:r>
      <w:r/>
    </w:p>
    <w:p>
      <w:pPr>
        <w:pStyle w:val="888"/>
        <w:pBdr/>
        <w:spacing/>
        <w:ind/>
        <w:rPr/>
      </w:pPr>
      <w:r/>
      <w:bookmarkStart w:id="7" w:name="OLE_LINK11"/>
      <w:r/>
      <w:bookmarkStart w:id="8" w:name="OLE_LINK21"/>
      <w:r/>
      <w:bookmarkStart w:id="9" w:name="OLE_LINK31"/>
      <w:r/>
      <w:bookmarkStart w:id="10" w:name="OLE_LINK41"/>
      <w:r/>
      <w:bookmarkEnd w:id="7"/>
      <w:r/>
      <w:bookmarkEnd w:id="8"/>
      <w:r/>
      <w:bookmarkEnd w:id="9"/>
      <w:r/>
      <w:bookmarkEnd w:id="10"/>
      <w:r>
        <w:t xml:space="preserve">[1]</w:t>
      </w:r>
      <w:r>
        <w:tab/>
        <w:t xml:space="preserve">3GPP TR 21.905: "Vocabulary for 3GPP Specifications".</w:t>
      </w:r>
      <w:r/>
    </w:p>
    <w:p>
      <w:pPr>
        <w:pStyle w:val="888"/>
        <w:pBdr/>
        <w:spacing/>
        <w:ind/>
        <w:rPr/>
      </w:pPr>
      <w:r>
        <w:t xml:space="preserve">[2]</w:t>
      </w:r>
      <w:r>
        <w:tab/>
        <w:t xml:space="preserve">3GPP TS 33.501: "Security architecture and procedures for 5G system".</w:t>
      </w:r>
      <w:r/>
    </w:p>
    <w:p>
      <w:pPr>
        <w:pStyle w:val="888"/>
        <w:pBdr/>
        <w:spacing/>
        <w:ind/>
        <w:rPr/>
      </w:pPr>
      <w:r>
        <w:t xml:space="preserve">[3]</w:t>
      </w:r>
      <w:r>
        <w:tab/>
        <w:t xml:space="preserve">3GPP TS 33.117: "Catalogue of general security assurance requirements".</w:t>
      </w:r>
      <w:r/>
    </w:p>
    <w:p>
      <w:pPr>
        <w:pStyle w:val="888"/>
        <w:pBdr/>
        <w:spacing/>
        <w:ind/>
        <w:rPr/>
      </w:pPr>
      <w:r>
        <w:t xml:space="preserve">[4]</w:t>
      </w:r>
      <w:r>
        <w:tab/>
        <w:t xml:space="preserve">3GPP TR 33.926 "Security Assurance Specification (SCAS) threats and critical assets in 3GPP network product classes".</w:t>
      </w:r>
      <w:r/>
    </w:p>
    <w:p>
      <w:pPr>
        <w:pStyle w:val="888"/>
        <w:pBdr/>
        <w:spacing/>
        <w:ind/>
        <w:rPr/>
      </w:pPr>
      <w:r>
        <w:t xml:space="preserve">[5]</w:t>
      </w:r>
      <w:r>
        <w:tab/>
        <w:t xml:space="preserve">3GPP TS 23.501: "System Architecture for the 5G System (5GS)".</w:t>
      </w:r>
      <w:r/>
    </w:p>
    <w:p>
      <w:pPr>
        <w:pStyle w:val="888"/>
        <w:pBdr/>
        <w:spacing/>
        <w:ind/>
        <w:rPr/>
      </w:pPr>
      <w:r>
        <w:t xml:space="preserve">[6]</w:t>
      </w:r>
      <w:r>
        <w:tab/>
        <w:t xml:space="preserve">3GPP TS 23.003: "Numbering, addressing and identification".</w:t>
      </w:r>
      <w:r/>
    </w:p>
    <w:p>
      <w:pPr>
        <w:pStyle w:val="888"/>
        <w:pBdr/>
        <w:spacing/>
        <w:ind/>
        <w:rPr/>
      </w:pPr>
      <w:r>
        <w:t xml:space="preserve">[7]</w:t>
      </w:r>
      <w:r>
        <w:tab/>
        <w:t xml:space="preserve">3GPP TS 33.102: "3G security; Security architecture".</w:t>
      </w:r>
      <w:r/>
    </w:p>
    <w:p>
      <w:pPr>
        <w:pStyle w:val="888"/>
        <w:pBdr/>
        <w:spacing/>
        <w:ind/>
        <w:rPr/>
      </w:pPr>
      <w:ins w:id="0" w:author="Unbekannter Autor" w:date="2023-10-25T16:21:00Z">
        <w:r>
          <w:t xml:space="preserve">[8]</w:t>
        </w:r>
      </w:ins>
      <w:ins w:id="1" w:author="Unbekannter Autor" w:date="2023-10-25T16:21:00Z">
        <w:r>
          <w:tab/>
          <w:t xml:space="preserve">3GPP TS 29.503: "</w:t>
        </w:r>
      </w:ins>
      <w:bookmarkStart w:id="12" w:name="titleVal"/>
      <w:r/>
      <w:bookmarkEnd w:id="12"/>
      <w:ins w:id="2" w:author="Unbekannter Autor" w:date="2023-10-25T16:21:00Z">
        <w:r>
          <w:t xml:space="preserve">5G System; Unified Data Management Services; Stage 3".</w:t>
        </w:r>
      </w:ins>
      <w:r/>
    </w:p>
    <w:p>
      <w:pPr>
        <w:pBdr/>
        <w:spacing/>
        <w:ind/>
        <w:jc w:val="center"/>
        <w:rPr>
          <w:color w:val="ff0000"/>
          <w:sz w:val="28"/>
        </w:rPr>
      </w:pPr>
      <w:r>
        <w:rPr>
          <w:color w:val="ff0000"/>
          <w:sz w:val="28"/>
        </w:rPr>
        <w:t xml:space="preserve">********** START OF 2</w:t>
      </w:r>
      <w:r>
        <w:rPr>
          <w:color w:val="ff0000"/>
          <w:sz w:val="28"/>
          <w:vertAlign w:val="superscript"/>
        </w:rPr>
        <w:t xml:space="preserve">nd</w:t>
      </w:r>
      <w:r>
        <w:rPr>
          <w:color w:val="ff0000"/>
          <w:sz w:val="28"/>
        </w:rPr>
        <w:t xml:space="preserve"> CHANGE **********</w:t>
      </w:r>
      <w:r>
        <w:rPr>
          <w:color w:val="ff0000"/>
          <w:sz w:val="28"/>
        </w:rPr>
      </w:r>
      <w:r>
        <w:rPr>
          <w:color w:val="ff0000"/>
          <w:sz w:val="28"/>
        </w:rPr>
      </w:r>
    </w:p>
    <w:p>
      <w:pPr>
        <w:pStyle w:val="859"/>
        <w:pBdr/>
        <w:spacing/>
        <w:ind/>
        <w:rPr/>
      </w:pPr>
      <w:r/>
      <w:bookmarkStart w:id="13" w:name="__RefHeading___Toc137650949"/>
      <w:r/>
      <w:bookmarkEnd w:id="13"/>
      <w:ins w:id="3" w:author="Unbekannter Autor" w:date="2023-10-25T16:30:00Z">
        <w:r>
          <w:t xml:space="preserve">4.2.2.</w:t>
        </w:r>
      </w:ins>
      <w:ins w:id="4" w:author="Ben Lorenz" w:date="2023-10-30T12:46:00Z">
        <w:r>
          <w:t xml:space="preserve">X</w:t>
        </w:r>
      </w:ins>
      <w:ins w:id="5" w:author="Unbekannter Autor" w:date="2023-10-25T16:30:00Z">
        <w:r>
          <w:tab/>
          <w:t xml:space="preserve">Authentication verification of synchronization failure messages </w:t>
        </w:r>
      </w:ins>
      <w:r/>
    </w:p>
    <w:p>
      <w:pPr>
        <w:pBdr/>
        <w:spacing/>
        <w:ind/>
        <w:rPr/>
      </w:pPr>
      <w:ins w:id="6" w:author="Unbekannter Autor" w:date="2023-10-25T16:30:00Z">
        <w:r>
          <w:rPr>
            <w:i/>
          </w:rPr>
          <w:t xml:space="preserve">Requirement Name:</w:t>
        </w:r>
      </w:ins>
      <w:ins w:id="7" w:author="Unbekannter Autor" w:date="2023-10-25T16:30:00Z">
        <w:r>
          <w:rPr>
            <w:lang w:eastAsia="ja-JP"/>
          </w:rPr>
          <w:t xml:space="preserve"> Authentication verification of synchronization failure messages </w:t>
        </w:r>
      </w:ins>
      <w:r/>
    </w:p>
    <w:p>
      <w:pPr>
        <w:pBdr/>
        <w:spacing/>
        <w:ind/>
        <w:rPr/>
      </w:pPr>
      <w:ins w:id="8" w:author="Unbekannter Autor" w:date="2023-10-25T16:30:00Z">
        <w:r>
          <w:rPr>
            <w:i/>
          </w:rPr>
          <w:t xml:space="preserve">Requirement Reference:</w:t>
        </w:r>
      </w:ins>
      <w:ins w:id="9" w:author="Unbekannter Autor" w:date="2023-10-25T16:30:00Z">
        <w:r>
          <w:t xml:space="preserve"> TS 33.501 [2], clause 6.1.3.3.2</w:t>
        </w:r>
      </w:ins>
      <w:ins w:id="10" w:author="benl" w:date="2024-02-28T06:20:41Z" oouserid="benl">
        <w:r>
          <w:t xml:space="preserve">;</w:t>
        </w:r>
      </w:ins>
      <w:ins w:id="11" w:author="Unbekannter Autor" w:date="2023-10-25T16:30:00Z">
        <w:del w:id="12" w:author="benl" w:date="2024-02-28T06:20:41Z" oouserid="benl">
          <w:r>
            <w:delText xml:space="preserve"> and </w:delText>
          </w:r>
        </w:del>
      </w:ins>
      <w:ins w:id="13" w:author="Unbekannter Autor" w:date="2023-10-25T16:30:00Z">
        <w:r>
          <w:t xml:space="preserve">TS 33.102 [7], clause 6.3.5.</w:t>
        </w:r>
      </w:ins>
      <w:ins w:id="14" w:author="benl" w:date="2024-02-28T06:21:39Z" oouserid="benl">
        <w:r>
          <w:t xml:space="preserve"> and TS 29.503 [8], clause 5.4.2.2.2.2b</w:t>
        </w:r>
      </w:ins>
      <w:r/>
    </w:p>
    <w:p>
      <w:pPr>
        <w:pBdr/>
        <w:spacing/>
        <w:ind/>
        <w:rPr/>
      </w:pPr>
      <w:ins w:id="15" w:author="Unbekannter Autor" w:date="2023-10-25T16:30:00Z">
        <w:r>
          <w:rPr>
            <w:i/>
          </w:rPr>
          <w:t xml:space="preserve">Requirement Description:</w:t>
        </w:r>
      </w:ins>
      <w:r/>
    </w:p>
    <w:p>
      <w:pPr>
        <w:pStyle w:val="922"/>
        <w:pBdr/>
        <w:spacing/>
        <w:ind w:firstLine="284" w:left="0"/>
        <w:rPr>
          <w:ins w:id="16" w:author="benl" w:date="2024-02-28T06:47:15Z" oouserid="benl"/>
        </w:rPr>
        <w:pPrChange w:author="benl" w:date="2024-02-28T06:47:27Z" w:id="17" oouserid="benl">
          <w:pPr>
            <w:pBdr/>
            <w:spacing/>
            <w:ind w:firstLine="284" w:left="0"/>
          </w:pPr>
        </w:pPrChange>
      </w:pPr>
      <w:ins w:id="18" w:author="benl" w:date="2024-02-28T06:47:25Z" oouserid="benl">
        <w:r>
          <w:rPr>
            <w:highlight w:val="none"/>
          </w:rPr>
          <w:t xml:space="preserve">-</w:t>
          <w:tab/>
        </w:r>
      </w:ins>
      <w:ins w:id="19" w:author="benl" w:date="2024-02-28T06:47:19Z" oouserid="benl">
        <w:r>
          <w:t xml:space="preserve">Whe</w:t>
        </w:r>
      </w:ins>
      <w:ins w:id="20" w:author="benl" w:date="2024-02-28T06:47:19Z" oouserid="benl">
        <w:r>
          <w:t xml:space="preserve">n the UDM/ARPF r</w:t>
        </w:r>
      </w:ins>
      <w:ins w:id="21" w:author="benl" w:date="2024-02-28T06:47:19Z" oouserid="benl">
        <w:r>
          <w:t xml:space="preserve">e</w:t>
        </w:r>
      </w:ins>
      <w:ins w:id="22" w:author="benl" w:date="2024-02-28T06:47:19Z" oouserid="benl">
        <w:r>
          <w:t xml:space="preserve">ceives an </w:t>
        </w:r>
      </w:ins>
      <w:ins w:id="23" w:author="benl" w:date="2024-02-28T06:47:19Z" oouserid="benl">
        <w:r>
          <w:t xml:space="preserve">Nudm_UEA</w:t>
        </w:r>
      </w:ins>
      <w:ins w:id="24" w:author="benl" w:date="2024-02-28T06:47:19Z" oouserid="benl">
        <w:r>
          <w:t xml:space="preserve">ut</w:t>
        </w:r>
      </w:ins>
      <w:ins w:id="25" w:author="benl" w:date="2024-02-28T06:47:19Z" oouserid="benl">
        <w:r>
          <w:t xml:space="preserve">hent</w:t>
        </w:r>
      </w:ins>
      <w:ins w:id="26" w:author="benl" w:date="2024-02-28T06:47:19Z" oouserid="benl">
        <w:r>
          <w:t xml:space="preserve">icatio</w:t>
        </w:r>
      </w:ins>
      <w:ins w:id="27" w:author="benl" w:date="2024-02-28T06:47:19Z" oouserid="benl">
        <w:r>
          <w:t xml:space="preserve">n</w:t>
        </w:r>
      </w:ins>
      <w:ins w:id="28" w:author="benl" w:date="2024-02-28T06:47:19Z" oouserid="benl">
        <w:r>
          <w:t xml:space="preserve">_Get Req</w:t>
        </w:r>
      </w:ins>
      <w:ins w:id="29" w:author="benl" w:date="2024-02-28T06:47:19Z" oouserid="benl">
        <w:r>
          <w:t xml:space="preserve">uest messag</w:t>
        </w:r>
      </w:ins>
      <w:ins w:id="30" w:author="benl" w:date="2024-02-28T06:47:19Z" oouserid="benl">
        <w:r>
          <w:t xml:space="preserve">e</w:t>
        </w:r>
      </w:ins>
      <w:ins w:id="31" w:author="benl" w:date="2024-02-28T06:47:19Z" oouserid="benl">
        <w:r>
          <w:t xml:space="preserve"> </w:t>
        </w:r>
      </w:ins>
      <w:ins w:id="32" w:author="benl" w:date="2024-02-28T06:47:19Z" oouserid="benl">
        <w:r>
          <w:t xml:space="preserve">w</w:t>
        </w:r>
      </w:ins>
      <w:ins w:id="33" w:author="benl" w:date="2024-02-28T06:47:19Z" oouserid="benl">
        <w:r>
          <w:t xml:space="preserve">it</w:t>
        </w:r>
      </w:ins>
      <w:ins w:id="34" w:author="benl" w:date="2024-02-28T06:47:19Z" oouserid="benl">
        <w:r>
          <w:t xml:space="preserve">h a "</w:t>
        </w:r>
      </w:ins>
      <w:ins w:id="35" w:author="benl" w:date="2024-02-28T06:47:19Z" oouserid="benl">
        <w:r>
          <w:rPr>
            <w:i/>
          </w:rPr>
          <w:t xml:space="preserve">sy</w:t>
        </w:r>
      </w:ins>
      <w:ins w:id="36" w:author="benl" w:date="2024-02-28T06:47:19Z" oouserid="benl">
        <w:r>
          <w:rPr>
            <w:i/>
          </w:rPr>
          <w:t xml:space="preserve">nchr</w:t>
        </w:r>
      </w:ins>
      <w:ins w:id="37" w:author="benl" w:date="2024-02-28T06:47:19Z" oouserid="benl">
        <w:r>
          <w:rPr>
            <w:i/>
          </w:rPr>
          <w:t xml:space="preserve">o</w:t>
        </w:r>
      </w:ins>
      <w:ins w:id="38" w:author="benl" w:date="2024-02-28T06:47:19Z" oouserid="benl">
        <w:r>
          <w:rPr>
            <w:i/>
          </w:rPr>
          <w:t xml:space="preserve">n</w:t>
        </w:r>
      </w:ins>
      <w:ins w:id="39" w:author="benl" w:date="2024-02-28T06:47:19Z" oouserid="benl">
        <w:r>
          <w:rPr>
            <w:i/>
          </w:rPr>
          <w:t xml:space="preserve">isati</w:t>
        </w:r>
      </w:ins>
      <w:ins w:id="40" w:author="benl" w:date="2024-02-28T06:47:43Z" oouserid="benl">
        <w:r>
          <w:rPr>
            <w:i/>
          </w:rPr>
          <w:t xml:space="preserve">on </w:t>
          <w:tab/>
          <w:tab/>
          <w:tab/>
          <w:tab/>
          <w:t xml:space="preserve">f</w:t>
        </w:r>
      </w:ins>
      <w:ins w:id="41" w:author="benl" w:date="2024-02-28T06:47:19Z" oouserid="benl">
        <w:r>
          <w:rPr>
            <w:i/>
          </w:rPr>
          <w:t xml:space="preserve">a</w:t>
        </w:r>
      </w:ins>
      <w:ins w:id="42" w:author="benl" w:date="2024-02-28T06:47:19Z" oouserid="benl">
        <w:r>
          <w:rPr>
            <w:i/>
          </w:rPr>
          <w:t xml:space="preserve">i</w:t>
        </w:r>
      </w:ins>
      <w:ins w:id="43" w:author="benl" w:date="2024-02-28T06:47:19Z" oouserid="benl">
        <w:r>
          <w:rPr>
            <w:i/>
          </w:rPr>
          <w:t xml:space="preserve">l</w:t>
        </w:r>
      </w:ins>
      <w:ins w:id="44" w:author="benl" w:date="2024-02-28T06:47:19Z" oouserid="benl">
        <w:r>
          <w:rPr>
            <w:i/>
          </w:rPr>
          <w:t xml:space="preserve">ur</w:t>
        </w:r>
      </w:ins>
      <w:ins w:id="45" w:author="benl" w:date="2024-02-28T06:47:19Z" oouserid="benl">
        <w:r>
          <w:rPr>
            <w:i/>
          </w:rPr>
          <w:t xml:space="preserve">e i</w:t>
        </w:r>
      </w:ins>
      <w:ins w:id="46" w:author="benl" w:date="2024-02-28T06:47:19Z" oouserid="benl">
        <w:r>
          <w:rPr>
            <w:i/>
          </w:rPr>
          <w:t xml:space="preserve">ndic</w:t>
        </w:r>
      </w:ins>
      <w:ins w:id="47" w:author="benl" w:date="2024-02-28T06:47:19Z" oouserid="benl">
        <w:r>
          <w:rPr>
            <w:i/>
          </w:rPr>
          <w:t xml:space="preserve">ation</w:t>
        </w:r>
      </w:ins>
      <w:ins w:id="48" w:author="benl" w:date="2024-02-28T06:47:19Z" oouserid="benl">
        <w:r>
          <w:t xml:space="preserve">" it </w:t>
        </w:r>
      </w:ins>
      <w:ins w:id="49" w:author="benl" w:date="2024-02-28T06:47:19Z" oouserid="benl">
        <w:r>
          <w:t xml:space="preserve">a</w:t>
        </w:r>
      </w:ins>
      <w:ins w:id="50" w:author="benl" w:date="2024-02-28T06:47:19Z" oouserid="benl">
        <w:r>
          <w:t xml:space="preserve">cts</w:t>
        </w:r>
      </w:ins>
      <w:ins w:id="51" w:author="benl" w:date="2024-02-28T06:47:19Z" oouserid="benl">
        <w:r>
          <w:t xml:space="preserve"> as </w:t>
        </w:r>
      </w:ins>
      <w:ins w:id="52" w:author="benl" w:date="2024-02-28T06:47:19Z" oouserid="benl">
        <w:r>
          <w:t xml:space="preserve">des</w:t>
        </w:r>
      </w:ins>
      <w:ins w:id="53" w:author="benl" w:date="2024-02-28T06:47:19Z" oouserid="benl">
        <w:r>
          <w:t xml:space="preserve">cr</w:t>
        </w:r>
      </w:ins>
      <w:ins w:id="54" w:author="benl" w:date="2024-02-28T06:47:19Z" oouserid="benl">
        <w:r>
          <w:t xml:space="preserve">ibed in </w:t>
        </w:r>
      </w:ins>
      <w:ins w:id="55" w:author="benl" w:date="2024-02-28T06:47:19Z" oouserid="benl">
        <w:r>
          <w:t xml:space="preserve">TS</w:t>
        </w:r>
      </w:ins>
      <w:ins w:id="56" w:author="benl" w:date="2024-02-28T06:47:19Z" oouserid="benl">
        <w:r>
          <w:t xml:space="preserve"> 3</w:t>
        </w:r>
      </w:ins>
      <w:ins w:id="57" w:author="benl" w:date="2024-02-28T06:47:19Z" oouserid="benl">
        <w:r>
          <w:t xml:space="preserve">3.102 </w:t>
        </w:r>
      </w:ins>
      <w:ins w:id="58" w:author="benl" w:date="2024-02-28T06:47:19Z" oouserid="benl">
        <w:r>
          <w:t xml:space="preserve">[9]</w:t>
        </w:r>
      </w:ins>
      <w:ins w:id="59" w:author="benl" w:date="2024-02-28T06:47:19Z" oouserid="benl">
        <w:r>
          <w:t xml:space="preserve">, </w:t>
        </w:r>
      </w:ins>
      <w:ins w:id="60" w:author="benl" w:date="2024-02-28T06:47:19Z" oouserid="benl">
        <w:r>
          <w:t xml:space="preserve">clause 6.3</w:t>
        </w:r>
      </w:ins>
      <w:ins w:id="61" w:author="benl" w:date="2024-02-28T06:47:19Z" oouserid="benl">
        <w:r>
          <w:t xml:space="preserve">.5 wh</w:t>
        </w:r>
      </w:ins>
      <w:ins w:id="62" w:author="benl" w:date="2024-02-28T06:47:19Z" oouserid="benl">
        <w:r>
          <w:t xml:space="preserve">er</w:t>
        </w:r>
      </w:ins>
      <w:ins w:id="63" w:author="benl" w:date="2024-02-28T06:47:19Z" oouserid="benl">
        <w:r>
          <w:t xml:space="preserve">e </w:t>
        </w:r>
      </w:ins>
      <w:ins w:id="64" w:author="benl" w:date="2024-02-28T06:47:19Z" oouserid="benl">
        <w:r>
          <w:t xml:space="preserve">AR</w:t>
        </w:r>
      </w:ins>
      <w:ins w:id="65" w:author="benl" w:date="2024-02-28T06:47:19Z" oouserid="benl">
        <w:r>
          <w:t xml:space="preserve">P</w:t>
        </w:r>
      </w:ins>
      <w:ins w:id="66" w:author="benl" w:date="2024-02-28T06:47:19Z" oouserid="benl">
        <w:r>
          <w:t xml:space="preserve">F </w:t>
        </w:r>
      </w:ins>
      <w:ins w:id="67" w:author="benl" w:date="2024-02-28T06:48:21Z" oouserid="benl">
        <w:r>
          <w:t xml:space="preserve">is mapped to HE/AuC, as </w:t>
          <w:tab/>
          <w:tab/>
          <w:tab/>
          <w:tab/>
          <w:t xml:space="preserve">specified in TS 33.501 [2], clause 6.1.3.3.2</w:t>
        </w:r>
      </w:ins>
      <w:ins w:id="68" w:author="benl" w:date="2024-02-28T06:47:18Z" oouserid="benl">
        <w:r>
          <w:rPr>
            <w:highlight w:val="none"/>
          </w:rPr>
        </w:r>
      </w:ins>
      <w:ins w:id="69" w:author="benl" w:date="2024-02-28T06:47:15Z" oouserid="benl">
        <w:r>
          <w:rPr>
            <w:highlight w:val="none"/>
          </w:rPr>
        </w:r>
      </w:ins>
    </w:p>
    <w:p>
      <w:pPr>
        <w:pStyle w:val="922"/>
        <w:pBdr/>
        <w:spacing/>
        <w:ind w:firstLine="284" w:left="0"/>
        <w:rPr>
          <w:ins w:id="70" w:author="benl" w:date="2024-02-28T06:46:39Z" oouserid="benl"/>
          <w:highlight w:val="none"/>
        </w:rPr>
      </w:pPr>
      <w:ins w:id="71" w:author="benl" w:date="2024-02-28T06:46:36Z" oouserid="benl">
        <w:r>
          <w:t xml:space="preserve">-</w:t>
          <w:tab/>
          <w:t xml:space="preserve">The HE/AuC verifies </w:t>
        </w:r>
      </w:ins>
      <w:ins w:id="72" w:author="benl" w:date="2024-02-28T06:46:36Z" oouserid="benl">
        <w:r>
          <w:rPr>
            <w:i/>
          </w:rPr>
          <w:t xml:space="preserve">AUTS</w:t>
        </w:r>
      </w:ins>
      <w:ins w:id="73" w:author="benl" w:date="2024-02-28T06:46:36Z" oouserid="benl">
        <w:r>
          <w:t xml:space="preserve"> (cf.</w:t>
        </w:r>
      </w:ins>
      <w:ins w:id="74" w:author="benl" w:date="2024-02-28T06:46:36Z" oouserid="benl">
        <w:r>
          <w:rPr>
            <w:i/>
          </w:rPr>
          <w:t xml:space="preserve"> </w:t>
        </w:r>
      </w:ins>
      <w:ins w:id="75" w:author="benl" w:date="2024-02-28T06:46:36Z" oouserid="benl">
        <w:r>
          <w:t xml:space="preserve">subsection 6.3.3</w:t>
        </w:r>
      </w:ins>
      <w:ins w:id="76" w:author="benl" w:date="2024-02-28T06:46:36Z" oouserid="benl">
        <w:r>
          <w:t xml:space="preserve">)</w:t>
        </w:r>
      </w:ins>
      <w:ins w:id="77" w:author="benl" w:date="2024-02-28T06:46:36Z" oouserid="benl">
        <w:r>
          <w:t xml:space="preserve">, as specified in TS 33.102 [7], clause 6.3.5 step 4.</w:t>
        </w:r>
      </w:ins>
      <w:ins w:id="78" w:author="benl" w:date="2024-02-28T06:46:36Z" oouserid="benl">
        <w:r/>
      </w:ins>
      <w:ins w:id="79" w:author="benl" w:date="2024-02-28T06:46:39Z" oouserid="benl">
        <w:r/>
      </w:ins>
      <w:ins w:id="80" w:author="benl" w:date="2024-02-28T06:46:35Z" oouserid="benl">
        <w:r>
          <w:rPr>
            <w:highlight w:val="none"/>
          </w:rPr>
        </w:r>
      </w:ins>
      <w:ins w:id="81" w:author="benl" w:date="2024-02-28T06:46:35Z" oouserid="benl">
        <w:r>
          <w:rPr>
            <w:highlight w:val="none"/>
          </w:rPr>
        </w:r>
      </w:ins>
      <w:ins w:id="82" w:author="benl" w:date="2024-02-28T06:46:39Z" oouserid="benl">
        <w:r/>
      </w:ins>
    </w:p>
    <w:p>
      <w:pPr>
        <w:pStyle w:val="922"/>
        <w:pBdr/>
        <w:spacing/>
        <w:ind/>
        <w:rPr>
          <w:ins w:id="83" w:author="benl" w:date="2024-02-28T06:41:59Z" oouserid="benl"/>
          <w:highlight w:val="none"/>
        </w:rPr>
      </w:pPr>
      <w:ins w:id="84" w:author="benl" w:date="2024-02-28T06:41:23Z" oouserid="benl">
        <w:r>
          <w:rPr>
            <w:highlight w:val="none"/>
            <w:rPrChange w:id="85" w:author="benl" w:date="2024-02-28T06:42:54Z" oouserid="benl">
              <w:rPr>
                <w:highlight w:val="none"/>
              </w:rPr>
            </w:rPrChange>
          </w:rPr>
        </w:r>
      </w:ins>
      <w:ins w:id="86" w:author="benl" w:date="2024-02-28T06:42:47Z" oouserid="benl">
        <w:r>
          <w:t xml:space="preserve">-</w:t>
          <w:tab/>
          <w:t xml:space="preserve">If the operation cannot be authorized due to e.g UE does not have required subcription data, none of the CAG IDs in the CAG cell match any of the subscribed and UE-acknowledged CAG IDs in the allowed CAG list, access barring or roaming restrictions, UD</w:t>
        </w:r>
      </w:ins>
      <w:ins w:id="87" w:author="benl" w:date="2024-02-28T06:41:53Z" oouserid="benl">
        <w:r>
          <w:t xml:space="preserve">M receives an anonymous SUCI that does not contain the realm part, HTTP status code "403 Forbidden" should be returned including additional error information in the response body (in "ProblemDetails" element). If the cellCagInfo is not received, the UDM sh</w:t>
        </w:r>
      </w:ins>
      <w:ins w:id="88" w:author="benl" w:date="2024-02-28T06:44:32Z" oouserid="benl">
        <w:r>
          <w:t xml:space="preserve">all not assume the UE is accessing from the PLMN and shall not stop the authenthcation if the UE is allowed to access 5GS via CAG cell(s) only, </w:t>
        </w:r>
      </w:ins>
      <w:ins w:id="89" w:author="benl" w:date="2024-02-28T06:44:32Z" oouserid="benl">
        <w:r>
          <w:t xml:space="preserve">as specified in TS 29.503 [8], clause 5.4.2.2.2, 2b</w:t>
        </w:r>
      </w:ins>
      <w:ins w:id="90" w:author="benl" w:date="2024-02-28T06:44:32Z" oouserid="benl">
        <w:r/>
      </w:ins>
      <w:ins w:id="91" w:author="benl" w:date="2024-02-28T06:44:32Z" oouserid="benl">
        <w:r/>
      </w:ins>
      <w:ins w:id="92" w:author="benl" w:date="2024-02-28T06:41:59Z" oouserid="benl">
        <w:r>
          <w:rPr>
            <w:highlight w:val="none"/>
          </w:rPr>
        </w:r>
      </w:ins>
    </w:p>
    <w:p>
      <w:pPr>
        <w:pStyle w:val="922"/>
        <w:pBdr/>
        <w:spacing/>
        <w:ind/>
        <w:rPr>
          <w:ins w:id="93" w:author="benl" w:date="2024-02-28T06:46:42Z" oouserid="benl"/>
          <w:highlight w:val="none"/>
        </w:rPr>
        <w:pPrChange w:author="benl" w:date="2024-02-28T06:42:58Z" w:id="94" oouserid="benl">
          <w:pPr>
            <w:pBdr/>
            <w:spacing/>
            <w:ind/>
          </w:pPr>
        </w:pPrChange>
      </w:pPr>
      <w:ins w:id="95" w:author="benl" w:date="2024-02-28T06:43:41Z" oouserid="benl">
        <w:r>
          <w:t xml:space="preserve">-</w:t>
          <w:tab/>
          <w:t xml:space="preserve">On failure, the appropriate HTTP status code indicating the error is returned and appropriate additional e</w:t>
        </w:r>
      </w:ins>
      <w:ins w:id="96" w:author="benl" w:date="2024-02-28T06:44:19Z" oouserid="benl">
        <w:r>
          <w:t xml:space="preserve">rror information should be returned in the POST response body, </w:t>
        </w:r>
      </w:ins>
      <w:ins w:id="97" w:author="benl" w:date="2024-02-28T06:44:25Z" oouserid="benl">
        <w:r>
          <w:t xml:space="preserve">as specified in TS 29.503 [8], clause 5.4.2.2.2</w:t>
        </w:r>
      </w:ins>
      <w:ins w:id="98" w:author="benl" w:date="2024-02-28T06:35:18Z" oouserid="benl">
        <w:r>
          <w:rPr>
            <w:highlight w:val="none"/>
          </w:rPr>
        </w:r>
      </w:ins>
      <w:ins w:id="99" w:author="benl" w:date="2024-02-28T06:46:42Z" oouserid="benl">
        <w:r/>
      </w:ins>
      <w:ins w:id="100" w:author="benl" w:date="2024-02-28T06:45:15Z" oouserid="benl">
        <w:r>
          <w:rPr>
            <w:highlight w:val="none"/>
          </w:rPr>
        </w:r>
      </w:ins>
      <w:del w:id="101" w:author="benl" w:date="2024-02-28T06:22:03Z" oouserid="benl">
        <w:r>
          <w:rPr>
            <w:highlight w:val="none"/>
          </w:rPr>
        </w:r>
      </w:del>
      <w:r/>
      <w:ins w:id="102" w:author="benl" w:date="2024-02-28T06:46:42Z" oouserid="benl">
        <w:r>
          <w:rPr>
            <w:highlight w:val="none"/>
          </w:rPr>
        </w:r>
      </w:ins>
    </w:p>
    <w:p>
      <w:pPr>
        <w:pStyle w:val="922"/>
        <w:pBdr/>
        <w:spacing/>
        <w:ind/>
        <w:rPr>
          <w:ins w:id="103" w:author="benl" w:date="2024-02-28T06:22:03Z" oouserid="benl"/>
          <w:highlight w:val="none"/>
        </w:rPr>
      </w:pPr>
      <w:del w:id="104" w:author="benl" w:date="2024-02-28T06:22:01Z" oouserid="benl">
        <w:r>
          <w:delText xml:space="preserve">-</w:delText>
        </w:r>
      </w:del>
      <w:del w:id="105" w:author="benl" w:date="2024-02-28T06:22:01Z" oouserid="benl">
        <w:r>
          <w:tab/>
        </w:r>
      </w:del>
      <w:del w:id="106" w:author="benl" w:date="2024-02-28T06:12:38Z" oouserid="benl">
        <w:r/>
      </w:del>
      <w:ins w:id="107" w:author="Unbekannter Autor" w:date="2023-10-25T16:30:00Z">
        <w:del w:id="108" w:author="benl" w:date="2024-02-28T06:12:38Z" oouserid="benl">
          <w:r>
            <w:delText xml:space="preserve">“In case of a verification failure, the UDM/ARPF sends a </w:delText>
          </w:r>
        </w:del>
      </w:ins>
      <w:ins w:id="109" w:author="Unbekannter Autor" w:date="2023-10-25T16:30:00Z">
        <w:del w:id="110" w:author="benl" w:date="2024-02-28T06:12:38Z" oouserid="benl">
          <w:r>
            <w:delText xml:space="preserve">Nudm_UEAuthentication_Get</w:delText>
          </w:r>
        </w:del>
      </w:ins>
      <w:ins w:id="111" w:author="Unbekannter Autor" w:date="2023-10-25T16:30:00Z">
        <w:del w:id="112" w:author="benl" w:date="2024-02-28T06:12:38Z" oouserid="benl">
          <w:r>
            <w:delText xml:space="preserve"> Response message with an authentication failure to the AUSF.”</w:delText>
          </w:r>
        </w:del>
      </w:ins>
      <w:ins w:id="113" w:author="Unbekannter Autor" w:date="2023-10-25T16:30:00Z">
        <w:del w:id="114" w:author="benl" w:date="2024-02-28T06:22:01Z" oouserid="benl">
          <w:r>
            <w:delText xml:space="preserve"> from TS 33.501 [2], clause 6.1.3.3.2. </w:delText>
          </w:r>
        </w:del>
      </w:ins>
      <w:ins w:id="115" w:author="Unbekannter Autor" w:date="2023-10-25T16:30:00Z">
        <w:ins w:id="116" w:author="benl" w:date="2024-02-28T06:22:03Z" oouserid="benl">
          <w:r/>
        </w:ins>
      </w:ins>
    </w:p>
    <w:p>
      <w:pPr>
        <w:pStyle w:val="922"/>
        <w:pBdr/>
        <w:spacing/>
        <w:ind/>
        <w:rPr>
          <w:del w:id="117" w:author="benl" w:date="2024-02-28T06:22:01Z" oouserid="benl"/>
        </w:rPr>
      </w:pPr>
      <w:del w:id="118" w:author="benl" w:date="2024-02-28T06:22:01Z" oouserid="benl">
        <w:r>
          <w:delText xml:space="preserve">-</w:delText>
        </w:r>
      </w:del>
      <w:del w:id="119" w:author="benl" w:date="2024-02-28T06:22:01Z" oouserid="benl">
        <w:r>
          <w:tab/>
        </w:r>
      </w:del>
      <w:ins w:id="120" w:author="Unbekannter Autor" w:date="2023-10-25T16:30:00Z">
        <w:del w:id="121" w:author="benl" w:date="2024-02-28T06:12:47Z" oouserid="benl">
          <w:r>
            <w:delText xml:space="preserve">“3.</w:delText>
          </w:r>
        </w:del>
      </w:ins>
      <w:ins w:id="122" w:author="Unbekannter Autor" w:date="2023-10-25T16:30:00Z">
        <w:del w:id="123" w:author="benl" w:date="2024-02-28T06:12:47Z" oouserid="benl">
          <w:r>
            <w:tab/>
            <w:delText xml:space="preserve">If the verification failed, the HE/</w:delText>
          </w:r>
        </w:del>
      </w:ins>
      <w:ins w:id="124" w:author="Unbekannter Autor" w:date="2023-10-25T16:30:00Z">
        <w:del w:id="125" w:author="benl" w:date="2024-02-28T06:12:47Z" oouserid="benl">
          <w:r>
            <w:delText xml:space="preserve">AuC</w:delText>
          </w:r>
        </w:del>
      </w:ins>
      <w:ins w:id="126" w:author="Unbekannter Autor" w:date="2023-10-25T16:30:00Z">
        <w:del w:id="127" w:author="benl" w:date="2024-02-28T06:12:47Z" oouserid="benl">
          <w:r>
            <w:delText xml:space="preserve"> sends an authentication failure response to the VLR/SGSN and it skips step 4-7.”</w:delText>
          </w:r>
        </w:del>
      </w:ins>
      <w:ins w:id="128" w:author="Unbekannter Autor" w:date="2023-10-25T16:30:00Z">
        <w:del w:id="129" w:author="benl" w:date="2024-02-28T06:22:01Z" oouserid="benl">
          <w:r>
            <w:delText xml:space="preserve"> from TS 33.102 [7], clause 6.3.5. </w:delText>
          </w:r>
        </w:del>
      </w:ins>
      <w:ins w:id="130" w:author="Unbekannter Autor" w:date="2023-10-25T16:30:00Z">
        <w:del w:id="131" w:author="benl" w:date="2024-02-28T06:22:01Z" oouserid="benl">
          <w:r/>
        </w:del>
      </w:ins>
    </w:p>
    <w:p>
      <w:pPr>
        <w:pBdr/>
        <w:spacing/>
        <w:ind/>
        <w:rPr/>
      </w:pPr>
      <w:ins w:id="132" w:author="Unbekannter Autor" w:date="2023-10-25T16:30:00Z">
        <w:r>
          <w:rPr>
            <w:i/>
          </w:rPr>
          <w:t xml:space="preserve">Threat References</w:t>
        </w:r>
      </w:ins>
      <w:ins w:id="133" w:author="Unbekannter Autor" w:date="2023-10-25T16:30:00Z">
        <w:r>
          <w:t xml:space="preserve">: TR 33.926 [4], clause E.2.2.X, Synchronization verification failure.</w:t>
        </w:r>
      </w:ins>
      <w:r/>
    </w:p>
    <w:p>
      <w:pPr>
        <w:pBdr/>
        <w:spacing/>
        <w:ind/>
        <w:rPr>
          <w:ins w:id="134" w:author="Unbekannter Autor" w:date="2023-10-25T16:30:00Z"/>
          <w:bCs/>
          <w:i/>
          <w:iCs/>
        </w:rPr>
      </w:pPr>
      <w:ins w:id="135" w:author="Unbekannter Autor" w:date="2023-10-25T16:30:00Z">
        <w:r>
          <w:rPr>
            <w:bCs/>
            <w:i/>
            <w:iCs/>
          </w:rPr>
          <w:t xml:space="preserve">T</w:t>
        </w:r>
      </w:ins>
      <w:ins w:id="136" w:author="Ben Lorenz" w:date="2023-10-30T12:47:00Z">
        <w:r>
          <w:rPr>
            <w:bCs/>
            <w:i/>
            <w:iCs/>
          </w:rPr>
          <w:t xml:space="preserve">est</w:t>
        </w:r>
      </w:ins>
      <w:ins w:id="137" w:author="Unbekannter Autor" w:date="2023-10-25T16:30:00Z">
        <w:r>
          <w:rPr>
            <w:bCs/>
            <w:i/>
            <w:iCs/>
          </w:rPr>
          <w:t xml:space="preserve"> C</w:t>
        </w:r>
      </w:ins>
      <w:ins w:id="138" w:author="Ben Lorenz" w:date="2023-10-30T12:47:00Z">
        <w:r>
          <w:rPr>
            <w:bCs/>
            <w:i/>
            <w:iCs/>
          </w:rPr>
          <w:t xml:space="preserve">ase</w:t>
        </w:r>
      </w:ins>
      <w:ins w:id="139" w:author="Unbekannter Autor" w:date="2023-10-25T16:30:00Z">
        <w:r>
          <w:rPr>
            <w:bCs/>
            <w:i/>
            <w:iCs/>
          </w:rPr>
          <w:t xml:space="preserve">: </w:t>
        </w:r>
      </w:ins>
      <w:ins w:id="140" w:author="Unbekannter Autor" w:date="2023-10-25T16:30:00Z">
        <w:r>
          <w:rPr>
            <w:bCs/>
            <w:i/>
            <w:iCs/>
          </w:rPr>
        </w:r>
      </w:ins>
      <w:ins w:id="141" w:author="Unbekannter Autor" w:date="2023-10-25T16:30:00Z">
        <w:r>
          <w:rPr>
            <w:bCs/>
            <w:i/>
            <w:iCs/>
          </w:rPr>
        </w:r>
      </w:ins>
    </w:p>
    <w:p>
      <w:pPr>
        <w:pBdr/>
        <w:spacing/>
        <w:ind/>
        <w:rPr/>
      </w:pPr>
      <w:ins w:id="142" w:author="Unbekannter Autor" w:date="2023-10-25T16:30:00Z">
        <w:r>
          <w:rPr>
            <w:b/>
          </w:rPr>
          <w:t xml:space="preserve">Test Name: </w:t>
        </w:r>
      </w:ins>
      <w:ins w:id="143" w:author="Unbekannter Autor" w:date="2023-10-25T16:30:00Z">
        <w:r>
          <w:t xml:space="preserve">TC_VERIFY_AUTH_SYNC_FAIL_MSG_UDM</w:t>
        </w:r>
      </w:ins>
      <w:r/>
    </w:p>
    <w:p>
      <w:pPr>
        <w:pBdr/>
        <w:spacing/>
        <w:ind/>
        <w:rPr/>
      </w:pPr>
      <w:ins w:id="144" w:author="Unbekannter Autor" w:date="2023-10-25T16:30:00Z">
        <w:r>
          <w:rPr>
            <w:b/>
          </w:rPr>
          <w:t xml:space="preserve">Purpose: </w:t>
        </w:r>
      </w:ins>
      <w:r/>
    </w:p>
    <w:p>
      <w:pPr>
        <w:pBdr/>
        <w:spacing/>
        <w:ind/>
        <w:rPr/>
      </w:pPr>
      <w:ins w:id="145" w:author="Unbekannter Autor" w:date="2023-10-25T16:30:00Z">
        <w:r>
          <w:t xml:space="preserve">Verify that the UDM validates the authentication of synchronization failure messages.</w:t>
        </w:r>
      </w:ins>
      <w:r/>
    </w:p>
    <w:p>
      <w:pPr>
        <w:keepNext w:val="true"/>
        <w:keepLines w:val="true"/>
        <w:pBdr/>
        <w:spacing w:before="180"/>
        <w:ind/>
        <w:rPr/>
      </w:pPr>
      <w:ins w:id="146" w:author="Unbekannter Autor" w:date="2023-10-25T16:30:00Z">
        <w:r>
          <w:rPr>
            <w:b/>
            <w:lang w:eastAsia="zh-CN"/>
          </w:rPr>
          <w:t xml:space="preserve">Procedure and execution steps:</w:t>
        </w:r>
      </w:ins>
      <w:r/>
    </w:p>
    <w:p>
      <w:pPr>
        <w:pBdr/>
        <w:spacing/>
        <w:ind/>
        <w:rPr/>
      </w:pPr>
      <w:ins w:id="147" w:author="Unbekannter Autor" w:date="2023-10-25T16:30:00Z">
        <w:r>
          <w:rPr>
            <w:b/>
          </w:rPr>
          <w:t xml:space="preserve">Pre-Condition: </w:t>
        </w:r>
      </w:ins>
      <w:r/>
    </w:p>
    <w:p>
      <w:pPr>
        <w:pBdr/>
        <w:spacing/>
        <w:ind/>
        <w:rPr/>
      </w:pPr>
      <w:ins w:id="148" w:author="Unbekannter Autor" w:date="2023-10-25T16:30:00Z">
        <w:r>
          <w:t xml:space="preserve">Test environment with an AUSF. The AUSF may be simulated.</w:t>
        </w:r>
      </w:ins>
      <w:r/>
    </w:p>
    <w:p>
      <w:pPr>
        <w:pBdr/>
        <w:spacing/>
        <w:ind/>
        <w:rPr/>
      </w:pPr>
      <w:ins w:id="149" w:author="Unbekannter Autor" w:date="2023-10-25T16:30:00Z">
        <w:r>
          <w:rPr>
            <w:b/>
          </w:rPr>
          <w:t xml:space="preserve">Execution Steps: </w:t>
        </w:r>
      </w:ins>
      <w:r/>
    </w:p>
    <w:p>
      <w:pPr>
        <w:pStyle w:val="922"/>
        <w:pBdr/>
        <w:spacing/>
        <w:ind/>
        <w:rPr/>
      </w:pPr>
      <w:r>
        <w:t xml:space="preserve">1.</w:t>
      </w:r>
      <w:r>
        <w:tab/>
      </w:r>
      <w:ins w:id="150" w:author="Ben Lorenz" w:date="2023-10-30T12:48:00Z">
        <w:r>
          <w:t xml:space="preserve">The tester </w:t>
        </w:r>
      </w:ins>
      <w:ins w:id="151" w:author="Unbekannter Autor" w:date="2023-10-25T16:30:00Z">
        <w:del w:id="152" w:author="Ben Lorenz" w:date="2023-10-30T12:48:00Z">
          <w:r>
            <w:rPr>
              <w:color w:val="0e101a"/>
            </w:rPr>
            <w:delText xml:space="preserve">G</w:delText>
          </w:r>
        </w:del>
      </w:ins>
      <w:ins w:id="153" w:author="Ben Lorenz" w:date="2023-10-30T12:48:00Z">
        <w:r>
          <w:rPr>
            <w:color w:val="0e101a"/>
          </w:rPr>
          <w:t xml:space="preserve">g</w:t>
        </w:r>
      </w:ins>
      <w:ins w:id="154" w:author="Unbekannter Autor" w:date="2023-10-25T16:30:00Z">
        <w:r>
          <w:rPr>
            <w:color w:val="0e101a"/>
          </w:rPr>
          <w:t xml:space="preserve">enerat</w:t>
        </w:r>
      </w:ins>
      <w:ins w:id="155" w:author="benl" w:date="2024-02-28T06:57:22Z" oouserid="benl">
        <w:r>
          <w:rPr>
            <w:color w:val="0e101a"/>
          </w:rPr>
          <w:t xml:space="preserve">es</w:t>
        </w:r>
      </w:ins>
      <w:del w:id="156" w:author="benl" w:date="2024-02-28T06:57:22Z" oouserid="benl">
        <w:r>
          <w:rPr>
            <w:color w:val="0e101a"/>
          </w:rPr>
          <w:delText xml:space="preserve">s</w:delText>
        </w:r>
      </w:del>
      <w:ins w:id="157" w:author="Unbekannter Autor" w:date="2023-10-25T16:30:00Z">
        <w:r>
          <w:rPr>
            <w:color w:val="0e101a"/>
          </w:rPr>
          <w:t xml:space="preserve"> the parameters RAND and AUTS in such a way that the MAC-S contained in AUTS is invalid, for example, by randomly choosing the MAC-S value.</w:t>
        </w:r>
      </w:ins>
      <w:r/>
    </w:p>
    <w:p>
      <w:pPr>
        <w:pStyle w:val="922"/>
        <w:pBdr/>
        <w:spacing/>
        <w:ind/>
        <w:rPr>
          <w:ins w:id="158" w:author="benl" w:date="2024-02-28T06:58:53Z" oouserid="benl"/>
        </w:rPr>
      </w:pPr>
      <w:r>
        <w:t xml:space="preserve">2.</w:t>
      </w:r>
      <w:r>
        <w:tab/>
      </w:r>
      <w:ins w:id="159" w:author="Ben Lorenz" w:date="2023-10-30T12:49:00Z">
        <w:r>
          <w:t xml:space="preserve">The tester </w:t>
        </w:r>
      </w:ins>
      <w:ins w:id="160" w:author="Unbekannter Autor" w:date="2023-10-25T16:30:00Z">
        <w:del w:id="161" w:author="Ben Lorenz" w:date="2023-10-30T12:49:00Z">
          <w:r>
            <w:delText xml:space="preserve">S</w:delText>
          </w:r>
        </w:del>
      </w:ins>
      <w:ins w:id="162" w:author="Ben Lorenz" w:date="2023-10-30T12:49:00Z">
        <w:r>
          <w:t xml:space="preserve">s</w:t>
        </w:r>
      </w:ins>
      <w:ins w:id="163" w:author="Unbekannter Autor" w:date="2023-10-25T16:30:00Z">
        <w:r>
          <w:t xml:space="preserve">end</w:t>
        </w:r>
      </w:ins>
      <w:ins w:id="164" w:author="Ben Lorenz" w:date="2023-10-30T12:49:00Z">
        <w:r>
          <w:t xml:space="preserve">s</w:t>
        </w:r>
      </w:ins>
      <w:ins w:id="165" w:author="Unbekannter Autor" w:date="2023-10-25T16:30:00Z">
        <w:r>
          <w:t xml:space="preserve"> an </w:t>
        </w:r>
      </w:ins>
      <w:ins w:id="166" w:author="Unbekannter Autor" w:date="2023-10-25T16:30:00Z">
        <w:r>
          <w:t xml:space="preserve">Nudm_UEAuthentication_Get</w:t>
        </w:r>
      </w:ins>
      <w:ins w:id="167" w:author="Unbekannter Autor" w:date="2023-10-25T16:30:00Z">
        <w:r>
          <w:t xml:space="preserve"> message to the UDM with a "synchronisation failure indication" and the generated parameters. </w:t>
        </w:r>
      </w:ins>
      <w:ins w:id="168" w:author="benl" w:date="2024-02-28T06:58:53Z" oouserid="benl">
        <w:r/>
      </w:ins>
    </w:p>
    <w:p>
      <w:pPr>
        <w:pStyle w:val="922"/>
        <w:pBdr/>
        <w:spacing/>
        <w:ind/>
        <w:rPr>
          <w:del w:id="169" w:author="benl" w:date="2024-02-28T07:00:50Z" oouserid="benl"/>
        </w:rPr>
      </w:pPr>
      <w:ins w:id="170" w:author="Unbekannter Autor" w:date="2023-10-25T16:30:00Z">
        <w:r/>
      </w:ins>
      <w:del w:id="171" w:author="benl" w:date="2024-02-27T14:15:02Z" oouserid="benl">
        <w:r>
          <w:delText xml:space="preserve">3.</w:delText>
        </w:r>
      </w:del>
      <w:del w:id="172" w:author="benl" w:date="2024-02-27T14:15:02Z" oouserid="benl">
        <w:r>
          <w:tab/>
        </w:r>
      </w:del>
      <w:ins w:id="173" w:author="Unbekannter Autor" w:date="2023-10-25T16:30:00Z">
        <w:del w:id="174" w:author="benl" w:date="2024-02-27T14:15:02Z" oouserid="benl">
          <w:r>
            <w:delText xml:space="preserve">The UDM/ARPF performs steps 1-3 as described in TS 33.102 [7], clause 6.3.5.</w:delText>
          </w:r>
        </w:del>
      </w:ins>
      <w:r/>
      <w:del w:id="175" w:author="benl" w:date="2024-02-28T07:00:50Z" oouserid="benl">
        <w:r/>
      </w:del>
    </w:p>
    <w:p>
      <w:pPr>
        <w:pStyle w:val="922"/>
        <w:pBdr/>
        <w:spacing/>
        <w:ind w:firstLine="0" w:left="0"/>
        <w:rPr>
          <w:b/>
          <w:bCs/>
          <w:highlight w:val="none"/>
        </w:rPr>
        <w:pPrChange w:author="benl" w:date="2024-02-28T07:00:55Z" w:id="176" oouserid="benl">
          <w:pPr>
            <w:pStyle w:val="922"/>
            <w:pBdr/>
            <w:spacing/>
            <w:ind w:firstLine="0" w:left="0"/>
          </w:pPr>
        </w:pPrChange>
      </w:pPr>
      <w:ins w:id="177" w:author="benl" w:date="2024-02-28T06:58:13Z" oouserid="benl">
        <w:r>
          <w:rPr>
            <w:b/>
            <w:highlight w:val="none"/>
          </w:rPr>
        </w:r>
      </w:ins>
      <w:r>
        <w:rPr>
          <w:b/>
        </w:rPr>
        <w:t xml:space="preserve">Expected Results:</w:t>
      </w:r>
      <w:ins w:id="178" w:author="benl" w:date="2024-02-28T06:58:13Z" oouserid="benl">
        <w:r/>
      </w:ins>
      <w:r/>
    </w:p>
    <w:p>
      <w:pPr>
        <w:pBdr/>
        <w:spacing/>
        <w:ind/>
        <w:rPr/>
      </w:pPr>
      <w:del w:id="179" w:author="benl" w:date="2024-02-27T14:15:41Z" oouserid="benl">
        <w:r>
          <w:rPr>
            <w:highlight w:val="none"/>
          </w:rPr>
        </w:r>
      </w:del>
      <w:ins w:id="180" w:author="Unbekannter Autor" w:date="2023-10-25T16:30:00Z">
        <w:r>
          <w:t xml:space="preserve">The UDM/ARPF rejects the AUTS parameter and sends a </w:t>
        </w:r>
      </w:ins>
      <w:ins w:id="181" w:author="Unbekannter Autor" w:date="2023-10-25T16:30:00Z">
        <w:r>
          <w:t xml:space="preserve">Nudm_UEAuthentication_Get</w:t>
        </w:r>
      </w:ins>
      <w:ins w:id="182" w:author="Unbekannter Autor" w:date="2023-10-25T16:30:00Z">
        <w:r>
          <w:t xml:space="preserve"> Response message with an</w:t>
        </w:r>
      </w:ins>
      <w:ins w:id="183" w:author="Unbekannter Autor" w:date="2023-10-25T16:30:00Z">
        <w:del w:id="184" w:author="benl" w:date="2024-02-28T06:10:04Z" oouserid="benl">
          <w:r>
            <w:delText xml:space="preserve"> </w:delText>
          </w:r>
        </w:del>
      </w:ins>
      <w:ins w:id="185" w:author="Unbekannter Autor" w:date="2023-10-25T16:30:00Z">
        <w:r>
          <w:t xml:space="preserve">HTTP status code “403 Forbidden” and may include additional error information in the response body (in “ProblemDetails” element) as specified in TS 29.503 [8], clause 5.4.2.2.2, 2b.</w:t>
        </w:r>
      </w:ins>
      <w:ins w:id="186" w:author="benl" w:date="2024-02-28T06:10:21Z" oouserid="benl">
        <w:r>
          <w:rPr>
            <w:highlight w:val="none"/>
          </w:rPr>
        </w:r>
      </w:ins>
      <w:r/>
    </w:p>
    <w:p>
      <w:pPr>
        <w:pStyle w:val="886"/>
        <w:pBdr/>
        <w:spacing/>
        <w:ind/>
        <w:rPr>
          <w:ins w:id="187" w:author="benl" w:date="2024-02-28T06:59:25Z" oouserid="benl"/>
          <w:highlight w:val="none"/>
        </w:rPr>
      </w:pPr>
      <w:ins w:id="188" w:author="Unbekannter Autor" w:date="2023-10-25T16:30:00Z">
        <w:r/>
      </w:ins>
      <w:ins w:id="189" w:author="Unbekannter Autor" w:date="2023-10-25T16:30:00Z">
        <w:r>
          <w:t xml:space="preserve">NOTE:</w:t>
        </w:r>
      </w:ins>
      <w:ins w:id="190" w:author="Unbekannter Autor" w:date="2023-10-25T16:30:00Z">
        <w:r>
          <w:tab/>
          <w:t xml:space="preserve">The “cause” attribute of the “ProblemDetails” element may be AUTHENTICATION_REJECTED as described in TS 29.503 [8], clause 6.3.3.2.4.2-2.</w:t>
        </w:r>
      </w:ins>
      <w:r>
        <w:rPr>
          <w:highlight w:val="none"/>
        </w:rPr>
      </w:r>
      <w:ins w:id="191" w:author="benl" w:date="2024-02-28T06:59:25Z" oouserid="benl">
        <w:r/>
      </w:ins>
    </w:p>
    <w:p>
      <w:pPr>
        <w:pStyle w:val="886"/>
        <w:pBdr/>
        <w:spacing/>
        <w:ind w:firstLine="0" w:left="0"/>
        <w:rPr>
          <w:highlight w:val="none"/>
        </w:rPr>
        <w:pPrChange w:author="benl" w:date="2024-02-28T06:59:27Z" w:id="192" oouserid="benl">
          <w:pPr>
            <w:pStyle w:val="886"/>
            <w:pBdr/>
            <w:spacing/>
            <w:ind/>
          </w:pPr>
        </w:pPrChange>
      </w:pPr>
      <w:ins w:id="193" w:author="benl" w:date="2024-02-28T07:00:11Z" oouserid="benl">
        <w:r>
          <w:rPr>
            <w:highlight w:val="none"/>
          </w:rPr>
          <w:t xml:space="preserve">The UDM/ARPF could also log the rejection of the AUTS parameter.</w:t>
        </w:r>
      </w:ins>
      <w:r>
        <w:rPr>
          <w:highlight w:val="none"/>
        </w:rPr>
      </w:r>
    </w:p>
    <w:p>
      <w:pPr>
        <w:pStyle w:val="886"/>
        <w:pBdr/>
        <w:spacing/>
        <w:ind w:firstLine="0" w:left="0"/>
        <w:rPr/>
        <w:pPrChange w:author="benl" w:date="2024-02-28T06:10:33Z" w:id="194" oouserid="benl">
          <w:pPr>
            <w:pBdr/>
            <w:spacing/>
            <w:ind/>
          </w:pPr>
        </w:pPrChange>
      </w:pPr>
      <w:ins w:id="195" w:author="Unbekannter Autor" w:date="2023-10-25T16:30:00Z">
        <w:r>
          <w:rPr>
            <w:b/>
          </w:rPr>
          <w:t xml:space="preserve">Expected format of evidence:</w:t>
        </w:r>
      </w:ins>
      <w:r/>
    </w:p>
    <w:p>
      <w:pPr>
        <w:pBdr/>
        <w:spacing/>
        <w:ind/>
        <w:rPr/>
      </w:pPr>
      <w:ins w:id="196" w:author="Unbekannter Autor" w:date="2023-10-25T16:30:00Z">
        <w:r>
          <w:t xml:space="preserve">Evidence suitable for the interface, e.g., evidence can be presented in the form of packet trace (e.g., </w:t>
        </w:r>
      </w:ins>
      <w:ins w:id="197" w:author="Unbekannter Autor" w:date="2023-10-25T16:30:00Z">
        <w:r>
          <w:t xml:space="preserve">pcap</w:t>
        </w:r>
      </w:ins>
      <w:ins w:id="198" w:author="Unbekannter Autor" w:date="2023-10-25T16:30:00Z">
        <w:r>
          <w:t xml:space="preserve"> file).</w:t>
        </w:r>
      </w:ins>
      <w:r/>
    </w:p>
    <w:p>
      <w:pPr>
        <w:pStyle w:val="858"/>
        <w:pBdr/>
        <w:spacing/>
        <w:ind/>
        <w:jc w:val="center"/>
        <w:rPr>
          <w:color w:val="ff0000"/>
          <w:lang w:eastAsia="zh-CN"/>
        </w:rPr>
      </w:pPr>
      <w:r>
        <w:rPr>
          <w:color w:val="ff0000"/>
          <w:lang w:eastAsia="zh-CN"/>
        </w:rPr>
        <w:t xml:space="preserve">********** END OF CHANGE **********</w:t>
      </w:r>
      <w:r>
        <w:rPr>
          <w:color w:val="ff0000"/>
          <w:lang w:eastAsia="zh-CN"/>
        </w:rPr>
      </w:r>
      <w:r>
        <w:rPr>
          <w:color w:val="ff0000"/>
          <w:lang w:eastAsia="zh-CN"/>
        </w:rPr>
      </w:r>
    </w:p>
    <w:p>
      <w:pPr>
        <w:pBdr/>
        <w:spacing/>
        <w:ind/>
        <w:rPr/>
      </w:pPr>
      <w:r/>
      <w:r/>
    </w:p>
    <w:p>
      <w:pPr>
        <w:pBdr/>
        <w:spacing/>
        <w:ind/>
        <w:rPr/>
      </w:pPr>
      <w:r/>
      <w:r/>
    </w:p>
    <w:sectPr>
      <w:headerReference w:type="default" r:id="rId9"/>
      <w:headerReference w:type="even" r:id="rId10"/>
      <w:headerReference w:type="first" r:id="rId11"/>
      <w:footnotePr/>
      <w:endnotePr/>
      <w:type w:val="nextPage"/>
      <w:pgSz w:h="16838" w:orient="landscape" w:w="11906"/>
      <w:pgMar w:top="1418" w:right="1134" w:bottom="1134" w:left="1134" w:header="680" w:footer="0"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ind/>
        <w:rPr/>
      </w:pPr>
      <w:r>
        <w:separator/>
      </w:r>
      <w:r/>
    </w:p>
  </w:endnote>
  <w:endnote w:type="continuationSeparator" w:id="0">
    <w:p>
      <w:pPr>
        <w:pBdr/>
        <w:spacing/>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Arial">
    <w:panose1 w:val="020B0604020202020204"/>
  </w:font>
  <w:font w:name="Times New Roman">
    <w:panose1 w:val="02020603050405020304"/>
  </w:font>
  <w:font w:name="Tahoma">
    <w:panose1 w:val="020B0604030504040204"/>
  </w:font>
  <w:font w:name="MS LineDraw">
    <w:panose1 w:val="02000603030000020004"/>
  </w:font>
  <w:font w:name="CG Times (WN)">
    <w:panose1 w:val="020006030300000200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ind/>
        <w:rPr/>
      </w:pPr>
      <w:r>
        <w:separator/>
      </w:r>
      <w:r/>
    </w:p>
  </w:footnote>
  <w:footnote w:type="continuationSeparator" w:id="0">
    <w:p>
      <w:pPr>
        <w:pBdr/>
        <w:spacing/>
        <w:ind/>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Bdr/>
      <w:spacing/>
      <w:ind/>
      <w:rPr/>
    </w:pPr>
    <w:r>
      <w:t xml:space="preserve">Page </w:t>
    </w:r>
    <w:r>
      <w:fldChar w:fldCharType="begin"/>
    </w:r>
    <w:r>
      <w:instrText xml:space="preserve">PAGE</w:instrText>
    </w:r>
    <w:r>
      <w:fldChar w:fldCharType="separate"/>
    </w:r>
    <w:r>
      <w:t xml:space="preserve">1</w:t>
    </w:r>
    <w:r>
      <w:fldChar w:fldCharType="end"/>
    </w:r>
    <w:r>
      <w:b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0"/>
      <w:pBdr/>
      <w:tabs>
        <w:tab w:val="right" w:leader="none" w:pos="9639"/>
      </w:tabs>
      <w:spacing/>
      <w:ind/>
      <w:rPr/>
    </w:pPr>
    <w:r>
      <w:tab/>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0"/>
      <w:pBdr/>
      <w:spacing/>
      <w:ind/>
      <w:rPr/>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0"/>
      <w:pBdr/>
      <w:tabs>
        <w:tab w:val="right" w:leader="none" w:pos="9639"/>
      </w:tabs>
      <w:spacing/>
      <w:ind/>
      <w:rPr/>
    </w:pPr>
    <w:r>
      <w:tab/>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hyphenationZone w:val="425"/>
  <w:doNotHyphenateCaps w:val="true"/>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Times New Roman" w:cs="Times New Roman"/>
        <w:lang w:val="fr-FR" w:eastAsia="fr-FR"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00">
    <w:name w:val="Heading 1 Char"/>
    <w:basedOn w:val="865"/>
    <w:link w:val="856"/>
    <w:uiPriority w:val="9"/>
    <w:pPr>
      <w:pBdr/>
      <w:spacing/>
      <w:ind/>
    </w:pPr>
    <w:rPr>
      <w:rFonts w:ascii="Arial" w:hAnsi="Arial" w:eastAsia="Arial" w:cs="Arial"/>
      <w:sz w:val="40"/>
      <w:szCs w:val="40"/>
    </w:rPr>
  </w:style>
  <w:style w:type="character" w:styleId="701">
    <w:name w:val="Heading 2 Char"/>
    <w:basedOn w:val="865"/>
    <w:link w:val="857"/>
    <w:uiPriority w:val="9"/>
    <w:pPr>
      <w:pBdr/>
      <w:spacing/>
      <w:ind/>
    </w:pPr>
    <w:rPr>
      <w:rFonts w:ascii="Arial" w:hAnsi="Arial" w:eastAsia="Arial" w:cs="Arial"/>
      <w:sz w:val="34"/>
    </w:rPr>
  </w:style>
  <w:style w:type="character" w:styleId="702">
    <w:name w:val="Heading 3 Char"/>
    <w:basedOn w:val="865"/>
    <w:link w:val="858"/>
    <w:uiPriority w:val="9"/>
    <w:pPr>
      <w:pBdr/>
      <w:spacing/>
      <w:ind/>
    </w:pPr>
    <w:rPr>
      <w:rFonts w:ascii="Arial" w:hAnsi="Arial" w:eastAsia="Arial" w:cs="Arial"/>
      <w:sz w:val="30"/>
      <w:szCs w:val="30"/>
    </w:rPr>
  </w:style>
  <w:style w:type="character" w:styleId="703">
    <w:name w:val="Heading 4 Char"/>
    <w:basedOn w:val="865"/>
    <w:link w:val="859"/>
    <w:uiPriority w:val="9"/>
    <w:pPr>
      <w:pBdr/>
      <w:spacing/>
      <w:ind/>
    </w:pPr>
    <w:rPr>
      <w:rFonts w:ascii="Arial" w:hAnsi="Arial" w:eastAsia="Arial" w:cs="Arial"/>
      <w:b/>
      <w:bCs/>
      <w:sz w:val="26"/>
      <w:szCs w:val="26"/>
    </w:rPr>
  </w:style>
  <w:style w:type="character" w:styleId="704">
    <w:name w:val="Heading 5 Char"/>
    <w:basedOn w:val="865"/>
    <w:link w:val="860"/>
    <w:uiPriority w:val="9"/>
    <w:pPr>
      <w:pBdr/>
      <w:spacing/>
      <w:ind/>
    </w:pPr>
    <w:rPr>
      <w:rFonts w:ascii="Arial" w:hAnsi="Arial" w:eastAsia="Arial" w:cs="Arial"/>
      <w:b/>
      <w:bCs/>
      <w:sz w:val="24"/>
      <w:szCs w:val="24"/>
    </w:rPr>
  </w:style>
  <w:style w:type="character" w:styleId="705">
    <w:name w:val="Heading 6 Char"/>
    <w:basedOn w:val="865"/>
    <w:link w:val="861"/>
    <w:uiPriority w:val="9"/>
    <w:pPr>
      <w:pBdr/>
      <w:spacing/>
      <w:ind/>
    </w:pPr>
    <w:rPr>
      <w:rFonts w:ascii="Arial" w:hAnsi="Arial" w:eastAsia="Arial" w:cs="Arial"/>
      <w:b/>
      <w:bCs/>
      <w:sz w:val="22"/>
      <w:szCs w:val="22"/>
    </w:rPr>
  </w:style>
  <w:style w:type="character" w:styleId="706">
    <w:name w:val="Heading 7 Char"/>
    <w:basedOn w:val="865"/>
    <w:link w:val="862"/>
    <w:uiPriority w:val="9"/>
    <w:pPr>
      <w:pBdr/>
      <w:spacing/>
      <w:ind/>
    </w:pPr>
    <w:rPr>
      <w:rFonts w:ascii="Arial" w:hAnsi="Arial" w:eastAsia="Arial" w:cs="Arial"/>
      <w:b/>
      <w:bCs/>
      <w:i/>
      <w:iCs/>
      <w:sz w:val="22"/>
      <w:szCs w:val="22"/>
    </w:rPr>
  </w:style>
  <w:style w:type="character" w:styleId="707">
    <w:name w:val="Heading 8 Char"/>
    <w:basedOn w:val="865"/>
    <w:link w:val="863"/>
    <w:uiPriority w:val="9"/>
    <w:pPr>
      <w:pBdr/>
      <w:spacing/>
      <w:ind/>
    </w:pPr>
    <w:rPr>
      <w:rFonts w:ascii="Arial" w:hAnsi="Arial" w:eastAsia="Arial" w:cs="Arial"/>
      <w:i/>
      <w:iCs/>
      <w:sz w:val="22"/>
      <w:szCs w:val="22"/>
    </w:rPr>
  </w:style>
  <w:style w:type="character" w:styleId="708">
    <w:name w:val="Heading 9 Char"/>
    <w:basedOn w:val="865"/>
    <w:link w:val="864"/>
    <w:uiPriority w:val="9"/>
    <w:pPr>
      <w:pBdr/>
      <w:spacing/>
      <w:ind/>
    </w:pPr>
    <w:rPr>
      <w:rFonts w:ascii="Arial" w:hAnsi="Arial" w:eastAsia="Arial" w:cs="Arial"/>
      <w:i/>
      <w:iCs/>
      <w:sz w:val="21"/>
      <w:szCs w:val="21"/>
    </w:rPr>
  </w:style>
  <w:style w:type="paragraph" w:styleId="709">
    <w:name w:val="List Paragraph"/>
    <w:basedOn w:val="855"/>
    <w:uiPriority w:val="34"/>
    <w:qFormat/>
    <w:pPr>
      <w:pBdr/>
      <w:spacing/>
      <w:ind w:left="720"/>
      <w:contextualSpacing w:val="true"/>
    </w:pPr>
  </w:style>
  <w:style w:type="paragraph" w:styleId="710">
    <w:name w:val="No Spacing"/>
    <w:uiPriority w:val="1"/>
    <w:qFormat/>
    <w:pPr>
      <w:pBdr/>
      <w:spacing w:after="0" w:before="0" w:line="240" w:lineRule="auto"/>
      <w:ind/>
    </w:pPr>
  </w:style>
  <w:style w:type="paragraph" w:styleId="711">
    <w:name w:val="Title"/>
    <w:basedOn w:val="855"/>
    <w:next w:val="855"/>
    <w:link w:val="712"/>
    <w:uiPriority w:val="10"/>
    <w:qFormat/>
    <w:pPr>
      <w:pBdr/>
      <w:spacing w:after="200" w:before="300"/>
      <w:ind/>
      <w:contextualSpacing w:val="true"/>
    </w:pPr>
    <w:rPr>
      <w:sz w:val="48"/>
      <w:szCs w:val="48"/>
    </w:rPr>
  </w:style>
  <w:style w:type="character" w:styleId="712">
    <w:name w:val="Title Char"/>
    <w:basedOn w:val="865"/>
    <w:link w:val="711"/>
    <w:uiPriority w:val="10"/>
    <w:pPr>
      <w:pBdr/>
      <w:spacing/>
      <w:ind/>
    </w:pPr>
    <w:rPr>
      <w:sz w:val="48"/>
      <w:szCs w:val="48"/>
    </w:rPr>
  </w:style>
  <w:style w:type="paragraph" w:styleId="713">
    <w:name w:val="Subtitle"/>
    <w:basedOn w:val="855"/>
    <w:next w:val="855"/>
    <w:link w:val="714"/>
    <w:uiPriority w:val="11"/>
    <w:qFormat/>
    <w:pPr>
      <w:pBdr/>
      <w:spacing w:after="200" w:before="200"/>
      <w:ind/>
    </w:pPr>
    <w:rPr>
      <w:sz w:val="24"/>
      <w:szCs w:val="24"/>
    </w:rPr>
  </w:style>
  <w:style w:type="character" w:styleId="714">
    <w:name w:val="Subtitle Char"/>
    <w:basedOn w:val="865"/>
    <w:link w:val="713"/>
    <w:uiPriority w:val="11"/>
    <w:pPr>
      <w:pBdr/>
      <w:spacing/>
      <w:ind/>
    </w:pPr>
    <w:rPr>
      <w:sz w:val="24"/>
      <w:szCs w:val="24"/>
    </w:rPr>
  </w:style>
  <w:style w:type="paragraph" w:styleId="715">
    <w:name w:val="Quote"/>
    <w:basedOn w:val="855"/>
    <w:next w:val="855"/>
    <w:link w:val="716"/>
    <w:uiPriority w:val="29"/>
    <w:qFormat/>
    <w:pPr>
      <w:pBdr/>
      <w:spacing/>
      <w:ind w:right="720" w:left="720"/>
    </w:pPr>
    <w:rPr>
      <w:i/>
    </w:rPr>
  </w:style>
  <w:style w:type="character" w:styleId="716">
    <w:name w:val="Quote Char"/>
    <w:link w:val="715"/>
    <w:uiPriority w:val="29"/>
    <w:pPr>
      <w:pBdr/>
      <w:spacing/>
      <w:ind/>
    </w:pPr>
    <w:rPr>
      <w:i/>
    </w:rPr>
  </w:style>
  <w:style w:type="paragraph" w:styleId="717">
    <w:name w:val="Intense Quote"/>
    <w:basedOn w:val="855"/>
    <w:next w:val="855"/>
    <w:link w:val="718"/>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718">
    <w:name w:val="Intense Quote Char"/>
    <w:link w:val="717"/>
    <w:uiPriority w:val="30"/>
    <w:pPr>
      <w:pBdr/>
      <w:spacing/>
      <w:ind/>
    </w:pPr>
    <w:rPr>
      <w:i/>
    </w:rPr>
  </w:style>
  <w:style w:type="character" w:styleId="719">
    <w:name w:val="Header Char"/>
    <w:basedOn w:val="865"/>
    <w:link w:val="880"/>
    <w:uiPriority w:val="99"/>
    <w:pPr>
      <w:pBdr/>
      <w:spacing/>
      <w:ind/>
    </w:pPr>
  </w:style>
  <w:style w:type="character" w:styleId="720">
    <w:name w:val="Footer Char"/>
    <w:basedOn w:val="865"/>
    <w:link w:val="927"/>
    <w:uiPriority w:val="99"/>
    <w:pPr>
      <w:pBdr/>
      <w:spacing/>
      <w:ind/>
    </w:pPr>
  </w:style>
  <w:style w:type="paragraph" w:styleId="721">
    <w:name w:val="Caption"/>
    <w:basedOn w:val="855"/>
    <w:next w:val="855"/>
    <w:uiPriority w:val="35"/>
    <w:semiHidden/>
    <w:unhideWhenUsed/>
    <w:qFormat/>
    <w:pPr>
      <w:pBdr/>
      <w:spacing w:line="276" w:lineRule="auto"/>
      <w:ind/>
    </w:pPr>
    <w:rPr>
      <w:b/>
      <w:bCs/>
      <w:color w:val="4f81bd" w:themeColor="accent1"/>
      <w:sz w:val="18"/>
      <w:szCs w:val="18"/>
    </w:rPr>
  </w:style>
  <w:style w:type="character" w:styleId="722">
    <w:name w:val="Caption Char"/>
    <w:basedOn w:val="721"/>
    <w:link w:val="927"/>
    <w:uiPriority w:val="99"/>
    <w:pPr>
      <w:pBdr/>
      <w:spacing/>
      <w:ind/>
    </w:pPr>
  </w:style>
  <w:style w:type="table" w:styleId="723">
    <w:name w:val="Table Grid"/>
    <w:basedOn w:val="866"/>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Table Grid Light"/>
    <w:basedOn w:val="86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Plain Table 1"/>
    <w:basedOn w:val="866"/>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Plain Table 2"/>
    <w:basedOn w:val="866"/>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Plain Table 3"/>
    <w:basedOn w:val="8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Plain Table 4"/>
    <w:basedOn w:val="8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Plain Table 5"/>
    <w:basedOn w:val="866"/>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1 Light"/>
    <w:basedOn w:val="866"/>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1 Light - Accent 1"/>
    <w:basedOn w:val="86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1 Light - Accent 2"/>
    <w:basedOn w:val="86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1 Light - Accent 3"/>
    <w:basedOn w:val="86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1 Light - Accent 4"/>
    <w:basedOn w:val="86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5">
    <w:name w:val="Grid Table 1 Light - Accent 5"/>
    <w:basedOn w:val="86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6">
    <w:name w:val="Grid Table 1 Light - Accent 6"/>
    <w:basedOn w:val="86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7">
    <w:name w:val="Grid Table 2"/>
    <w:basedOn w:val="86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8">
    <w:name w:val="Grid Table 2 - Accent 1"/>
    <w:basedOn w:val="86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9">
    <w:name w:val="Grid Table 2 - Accent 2"/>
    <w:basedOn w:val="86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0">
    <w:name w:val="Grid Table 2 - Accent 3"/>
    <w:basedOn w:val="86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1">
    <w:name w:val="Grid Table 2 - Accent 4"/>
    <w:basedOn w:val="86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2 - Accent 5"/>
    <w:basedOn w:val="86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2 - Accent 6"/>
    <w:basedOn w:val="86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3"/>
    <w:basedOn w:val="866"/>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3 - Accent 1"/>
    <w:basedOn w:val="866"/>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be5f2"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3 - Accent 2"/>
    <w:basedOn w:val="866"/>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3 - Accent 3"/>
    <w:basedOn w:val="866"/>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Grid Table 3 - Accent 4"/>
    <w:basedOn w:val="866"/>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Grid Table 3 - Accent 5"/>
    <w:basedOn w:val="866"/>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Grid Table 3 - Accent 6"/>
    <w:basedOn w:val="866"/>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Grid Table 4"/>
    <w:basedOn w:val="866"/>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Grid Table 4 - Accent 1"/>
    <w:basedOn w:val="866"/>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2"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b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Grid Table 4 - Accent 2"/>
    <w:basedOn w:val="866"/>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Grid Table 4 - Accent 3"/>
    <w:basedOn w:val="866"/>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b5a"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Grid Table 4 - Accent 4"/>
    <w:basedOn w:val="866"/>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Grid Table 4 - Accent 5"/>
    <w:basedOn w:val="866"/>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Grid Table 4 - Accent 6"/>
    <w:basedOn w:val="866"/>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Grid Table 5 Dark"/>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Grid Table 5 Dark- Accent 1"/>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be5f2" w:themeFill="accent1" w:themeFillTint="34"/>
    </w:tblPr>
    <w:tcPr>
      <w:tcBorders/>
    </w:tcPr>
    <w:tblStylePr w:type="band1Horz">
      <w:pPr>
        <w:pBdr/>
        <w:spacing/>
        <w:ind/>
      </w:pPr>
      <w:tblPr>
        <w:tblBorders/>
      </w:tblPr>
      <w:tcPr>
        <w:shd w:val="clear" w:color="ffffff" w:themeColor="accent1" w:themeTint="75" w:fill="aec5e1" w:themeFill="accent1" w:themeFillTint="75"/>
        <w:tcBorders/>
      </w:tcPr>
    </w:tblStylePr>
    <w:tblStylePr w:type="band1Vert">
      <w:pPr>
        <w:pBdr/>
        <w:spacing/>
        <w:ind/>
      </w:pPr>
      <w:tblPr>
        <w:tblBorders/>
      </w:tblPr>
      <w:tcPr>
        <w:shd w:val="clear" w:color="ffffff" w:themeColor="accent1" w:themeTint="75" w:fill="aec5e1"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Grid Table 5 Dark - Accent 2"/>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3dddc" w:themeFill="accent2" w:themeFillTint="32"/>
    </w:tblPr>
    <w:tcPr>
      <w:tcBorders/>
    </w:tcPr>
    <w:tblStylePr w:type="band1Horz">
      <w:pPr>
        <w:pBdr/>
        <w:spacing/>
        <w:ind/>
      </w:pPr>
      <w:tblPr>
        <w:tblBorders/>
      </w:tblPr>
      <w:tcPr>
        <w:shd w:val="clear" w:color="ffffff" w:themeColor="accent2" w:themeTint="75" w:fill="e2afad" w:themeFill="accent2" w:themeFillTint="75"/>
        <w:tcBorders/>
      </w:tcPr>
    </w:tblStylePr>
    <w:tblStylePr w:type="band1Vert">
      <w:pPr>
        <w:pBdr/>
        <w:spacing/>
        <w:ind/>
      </w:pPr>
      <w:tblPr>
        <w:tblBorders/>
      </w:tblPr>
      <w:tcPr>
        <w:shd w:val="clear" w:color="ffffff" w:themeColor="accent2" w:themeTint="75" w:fill="e2afad"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Grid Table 5 Dark - Accent 3"/>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bf1dd" w:themeFill="accent3" w:themeFillTint="34"/>
    </w:tblPr>
    <w:tcPr>
      <w:tcBorders/>
    </w:tcPr>
    <w:tblStylePr w:type="band1Horz">
      <w:pPr>
        <w:pBdr/>
        <w:spacing/>
        <w:ind/>
      </w:pPr>
      <w:tblPr>
        <w:tblBorders/>
      </w:tblPr>
      <w:tcPr>
        <w:shd w:val="clear" w:color="ffffff" w:themeColor="accent3" w:themeTint="75" w:fill="d1e0b3" w:themeFill="accent3" w:themeFillTint="75"/>
        <w:tcBorders/>
      </w:tcPr>
    </w:tblStylePr>
    <w:tblStylePr w:type="band1Vert">
      <w:pPr>
        <w:pBdr/>
        <w:spacing/>
        <w:ind/>
      </w:pPr>
      <w:tblPr>
        <w:tblBorders/>
      </w:tblPr>
      <w:tcPr>
        <w:shd w:val="clear" w:color="ffffff" w:themeColor="accent3" w:themeTint="75" w:fill="d1e0b3"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Grid Table 5 Dark- Accent 4"/>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5b8d4" w:themeFill="accent4" w:themeFillTint="75"/>
        <w:tcBorders/>
      </w:tcPr>
    </w:tblStylePr>
    <w:tblStylePr w:type="band1Vert">
      <w:pPr>
        <w:pBdr/>
        <w:spacing/>
        <w:ind/>
      </w:pPr>
      <w:tblPr>
        <w:tblBorders/>
      </w:tblPr>
      <w:tcPr>
        <w:shd w:val="clear" w:color="ffffff" w:themeColor="accent4" w:themeTint="75" w:fill="c5b8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Grid Table 5 Dark - Accent 5"/>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cd9e5" w:themeFill="accent5" w:themeFillTint="75"/>
        <w:tcBorders/>
      </w:tcPr>
    </w:tblStylePr>
    <w:tblStylePr w:type="band1Vert">
      <w:pPr>
        <w:pBdr/>
        <w:spacing/>
        <w:ind/>
      </w:pPr>
      <w:tblPr>
        <w:tblBorders/>
      </w:tblPr>
      <w:tcPr>
        <w:shd w:val="clear" w:color="ffffff" w:themeColor="accent5" w:themeTint="75" w:fill="acd9e5"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Grid Table 5 Dark - Accent 6"/>
    <w:basedOn w:val="866"/>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ad9" w:themeFill="accent6" w:themeFillTint="34"/>
    </w:tblPr>
    <w:tcPr>
      <w:tcBorders/>
    </w:tcPr>
    <w:tblStylePr w:type="band1Horz">
      <w:pPr>
        <w:pBdr/>
        <w:spacing/>
        <w:ind/>
      </w:pPr>
      <w:tblPr>
        <w:tblBorders/>
      </w:tblPr>
      <w:tcPr>
        <w:shd w:val="clear" w:color="ffffff" w:themeColor="accent6" w:themeTint="75" w:fill="fbcfaa" w:themeFill="accent6" w:themeFillTint="75"/>
        <w:tcBorders/>
      </w:tcPr>
    </w:tblStylePr>
    <w:tblStylePr w:type="band1Vert">
      <w:pPr>
        <w:pBdr/>
        <w:spacing/>
        <w:ind/>
      </w:pPr>
      <w:tblPr>
        <w:tblBorders/>
      </w:tblPr>
      <w:tcPr>
        <w:shd w:val="clear" w:color="ffffff" w:themeColor="accent6" w:themeTint="75" w:fill="fbcfaa"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Grid Table 6 Colorful"/>
    <w:basedOn w:val="866"/>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66">
    <w:name w:val="Grid Table 6 Colorful - Accent 1"/>
    <w:basedOn w:val="866"/>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6da5" w:themeColor="accent1" w:themeTint="80" w:themeShade="95"/>
      </w:rPr>
      <w:pPr>
        <w:pBdr/>
        <w:spacing/>
        <w:ind/>
      </w:pPr>
      <w:tblPr>
        <w:tblBorders/>
      </w:tblPr>
      <w:tcPr>
        <w:tcBorders/>
      </w:tcPr>
    </w:tblStylePr>
    <w:tblStylePr w:type="firstRow">
      <w:rPr>
        <w:b/>
        <w:color w:val="3e6da5" w:themeColor="accent1" w:themeTint="80" w:themeShade="95"/>
      </w:rPr>
      <w:pPr>
        <w:pBdr/>
        <w:spacing/>
        <w:ind/>
      </w:pPr>
      <w:tblPr>
        <w:tblBorders/>
      </w:tblPr>
      <w:tcPr>
        <w:tcBorders>
          <w:bottom w:val="single" w:color="000000" w:themeColor="accent1" w:themeTint="80" w:sz="12" w:space="0"/>
        </w:tcBorders>
      </w:tcPr>
    </w:tblStylePr>
    <w:tblStylePr w:type="lastCol">
      <w:rPr>
        <w:b/>
        <w:color w:val="3e6da5" w:themeColor="accent1" w:themeTint="80" w:themeShade="95"/>
      </w:rPr>
      <w:pPr>
        <w:pBdr/>
        <w:spacing/>
        <w:ind/>
      </w:pPr>
      <w:tblPr>
        <w:tblBorders/>
      </w:tblPr>
      <w:tcPr>
        <w:tcBorders/>
      </w:tcPr>
    </w:tblStylePr>
    <w:tblStylePr w:type="lastRow">
      <w:rPr>
        <w:b/>
        <w:color w:val="3e6da5"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67">
    <w:name w:val="Grid Table 6 Colorful - Accent 2"/>
    <w:basedOn w:val="86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12"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68">
    <w:name w:val="Grid Table 6 Colorful - Accent 3"/>
    <w:basedOn w:val="866"/>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32f" w:themeColor="accent3" w:themeTint="FE" w:themeShade="95"/>
      </w:rPr>
      <w:pPr>
        <w:pBdr/>
        <w:spacing/>
        <w:ind/>
      </w:pPr>
      <w:tblPr>
        <w:tblBorders/>
      </w:tblPr>
      <w:tcPr>
        <w:tcBorders/>
      </w:tcPr>
    </w:tblStylePr>
    <w:tblStylePr w:type="firstRow">
      <w:rPr>
        <w:b/>
        <w:color w:val="5c73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32f" w:themeColor="accent3" w:themeTint="FE" w:themeShade="95"/>
      </w:rPr>
      <w:pPr>
        <w:pBdr/>
        <w:spacing/>
        <w:ind/>
      </w:pPr>
      <w:tblPr>
        <w:tblBorders/>
      </w:tblPr>
      <w:tcPr>
        <w:tcBorders/>
      </w:tcPr>
    </w:tblStylePr>
    <w:tblStylePr w:type="lastRow">
      <w:rPr>
        <w:b/>
        <w:color w:val="5c73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69">
    <w:name w:val="Grid Table 6 Colorful - Accent 4"/>
    <w:basedOn w:val="86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70">
    <w:name w:val="Grid Table 6 Colorful - Accent 5"/>
    <w:basedOn w:val="866"/>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5"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1">
    <w:name w:val="Grid Table 6 Colorful - Accent 6"/>
    <w:basedOn w:val="866"/>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879" w:themeColor="accent5" w:themeShade="95"/>
      </w:rPr>
      <w:pPr>
        <w:pBdr/>
        <w:spacing/>
        <w:ind/>
      </w:pPr>
      <w:tblPr>
        <w:tblBorders/>
      </w:tblPr>
      <w:tcPr>
        <w:tcBorders/>
      </w:tcPr>
    </w:tblStylePr>
    <w:tblStylePr w:type="firstRow">
      <w:rPr>
        <w:b/>
        <w:color w:val="266879" w:themeColor="accent5" w:themeShade="95"/>
      </w:rPr>
      <w:pPr>
        <w:pBdr/>
        <w:spacing/>
        <w:ind/>
      </w:pPr>
      <w:tblPr>
        <w:tblBorders/>
      </w:tblPr>
      <w:tcPr>
        <w:tcBorders>
          <w:bottom w:val="single" w:color="000000" w:themeColor="accent6" w:sz="12" w:space="0"/>
        </w:tcBorders>
      </w:tcPr>
    </w:tblStylePr>
    <w:tblStylePr w:type="lastCol">
      <w:rPr>
        <w:b/>
        <w:color w:val="266879" w:themeColor="accent5" w:themeShade="95"/>
      </w:rPr>
      <w:pPr>
        <w:pBdr/>
        <w:spacing/>
        <w:ind/>
      </w:pPr>
      <w:tblPr>
        <w:tblBorders/>
      </w:tblPr>
      <w:tcPr>
        <w:tcBorders/>
      </w:tcPr>
    </w:tblStylePr>
    <w:tblStylePr w:type="lastRow">
      <w:rPr>
        <w:b/>
        <w:color w:val="266879"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72">
    <w:name w:val="Grid Table 7 Colorful"/>
    <w:basedOn w:val="866"/>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Grid Table 7 Colorful - Accent 1"/>
    <w:basedOn w:val="866"/>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6da5" w:themeColor="accent1" w:themeTint="80" w:themeShade="95"/>
        <w:sz w:val="22"/>
      </w:rPr>
      <w:pPr>
        <w:pBdr/>
        <w:spacing/>
        <w:ind/>
      </w:pPr>
      <w:tblPr>
        <w:tblBorders/>
      </w:tblPr>
      <w:tcPr>
        <w:shd w:val="clear" w:color="ffffff" w:themeColor="accent1" w:themeTint="34" w:fill="dbe5f2" w:themeFill="accent1" w:themeFillTint="34"/>
        <w:tcBorders/>
      </w:tcPr>
    </w:tblStylePr>
    <w:tblStylePr w:type="band1Vert">
      <w:pPr>
        <w:pBdr/>
        <w:spacing/>
        <w:ind/>
      </w:pPr>
      <w:tblPr>
        <w:tblBorders/>
      </w:tblPr>
      <w:tcPr>
        <w:shd w:val="clear" w:color="ffffff" w:themeColor="accent1" w:themeTint="34" w:fill="dbe5f2" w:themeFill="accent1" w:themeFillTint="34"/>
        <w:tcBorders/>
      </w:tcPr>
    </w:tblStylePr>
    <w:tblStylePr w:type="band2Horz">
      <w:rPr>
        <w:rFonts w:ascii="Arial" w:hAnsi="Arial"/>
        <w:color w:val="3e6da5"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6da5"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6da5"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6da5"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Grid Table 7 Colorful - Accent 2"/>
    <w:basedOn w:val="866"/>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32" w:fill="f3dddc" w:themeFill="accent2" w:themeFillTint="32"/>
        <w:tcBorders/>
      </w:tcPr>
    </w:tblStylePr>
    <w:tblStylePr w:type="band1Vert">
      <w:pPr>
        <w:pBdr/>
        <w:spacing/>
        <w:ind/>
      </w:pPr>
      <w:tblPr>
        <w:tblBorders/>
      </w:tblPr>
      <w:tcPr>
        <w:shd w:val="clear" w:color="ffffff" w:themeColor="accent2" w:themeTint="32" w:fill="f3dddc" w:themeFill="accent2" w:themeFillTint="32"/>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Grid Table 7 Colorful - Accent 3"/>
    <w:basedOn w:val="866"/>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32f" w:themeColor="accent3" w:themeTint="FE" w:themeShade="95"/>
        <w:sz w:val="22"/>
      </w:rPr>
      <w:pPr>
        <w:pBdr/>
        <w:spacing/>
        <w:ind/>
      </w:pPr>
      <w:tblPr>
        <w:tblBorders/>
      </w:tblPr>
      <w:tcPr>
        <w:shd w:val="clear" w:color="ffffff" w:themeColor="accent3" w:themeTint="34" w:fill="ebf1dd" w:themeFill="accent3" w:themeFillTint="34"/>
        <w:tcBorders/>
      </w:tcPr>
    </w:tblStylePr>
    <w:tblStylePr w:type="band1Vert">
      <w:pPr>
        <w:pBdr/>
        <w:spacing/>
        <w:ind/>
      </w:pPr>
      <w:tblPr>
        <w:tblBorders/>
      </w:tblPr>
      <w:tcPr>
        <w:shd w:val="clear" w:color="ffffff" w:themeColor="accent3" w:themeTint="34" w:fill="ebf1dd" w:themeFill="accent3" w:themeFillTint="34"/>
        <w:tcBorders/>
      </w:tcPr>
    </w:tblStylePr>
    <w:tblStylePr w:type="band2Horz">
      <w:rPr>
        <w:rFonts w:ascii="Arial" w:hAnsi="Arial"/>
        <w:color w:val="5c73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32f"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32f"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3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Grid Table 7 Colorful - Accent 4"/>
    <w:basedOn w:val="866"/>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7">
    <w:name w:val="Grid Table 7 Colorful - Accent 5"/>
    <w:basedOn w:val="866"/>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879"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879"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879"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879"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879"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879"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8">
    <w:name w:val="Grid Table 7 Colorful - Accent 6"/>
    <w:basedOn w:val="866"/>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25408" w:themeColor="accent6" w:themeShade="95"/>
        <w:sz w:val="22"/>
      </w:rPr>
      <w:pPr>
        <w:pBdr/>
        <w:spacing/>
        <w:ind/>
      </w:pPr>
      <w:tblPr>
        <w:tblBorders/>
      </w:tblPr>
      <w:tcPr>
        <w:shd w:val="clear" w:color="ffffff" w:themeColor="accent6" w:themeTint="34" w:fill="fdead9" w:themeFill="accent6" w:themeFillTint="34"/>
        <w:tcBorders/>
      </w:tcPr>
    </w:tblStylePr>
    <w:tblStylePr w:type="band1Vert">
      <w:pPr>
        <w:pBdr/>
        <w:spacing/>
        <w:ind/>
      </w:pPr>
      <w:tblPr>
        <w:tblBorders/>
      </w:tblPr>
      <w:tcPr>
        <w:shd w:val="clear" w:color="ffffff" w:themeColor="accent6" w:themeTint="34" w:fill="fdead9" w:themeFill="accent6" w:themeFillTint="34"/>
        <w:tcBorders/>
      </w:tcPr>
    </w:tblStylePr>
    <w:tblStylePr w:type="band2Horz">
      <w:rPr>
        <w:rFonts w:ascii="Arial" w:hAnsi="Arial"/>
        <w:color w:val="b25408"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25408"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25408"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25408"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25408"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9">
    <w:name w:val="List Table 1 Light"/>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0">
    <w:name w:val="List Table 1 Light - Accent 1"/>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1">
    <w:name w:val="List Table 1 Light - Accent 2"/>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2">
    <w:name w:val="List Table 1 Light - Accent 3"/>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3">
    <w:name w:val="List Table 1 Light - Accent 4"/>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1 Light - Accent 5"/>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1 Light - Accent 6"/>
    <w:basedOn w:val="866"/>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2"/>
    <w:basedOn w:val="866"/>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2 - Accent 1"/>
    <w:basedOn w:val="866"/>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2 - Accent 2"/>
    <w:basedOn w:val="866"/>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List Table 2 - Accent 3"/>
    <w:basedOn w:val="866"/>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2 - Accent 4"/>
    <w:basedOn w:val="866"/>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1">
    <w:name w:val="List Table 2 - Accent 5"/>
    <w:basedOn w:val="866"/>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2">
    <w:name w:val="List Table 2 - Accent 6"/>
    <w:basedOn w:val="866"/>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3">
    <w:name w:val="List Table 3"/>
    <w:basedOn w:val="86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4">
    <w:name w:val="List Table 3 - Accent 1"/>
    <w:basedOn w:val="866"/>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5">
    <w:name w:val="List Table 3 - Accent 2"/>
    <w:basedOn w:val="866"/>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a9796"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6">
    <w:name w:val="List Table 3 - Accent 3"/>
    <w:basedOn w:val="866"/>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c"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7">
    <w:name w:val="List Table 3 - Accent 4"/>
    <w:basedOn w:val="866"/>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7"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st Table 3 - Accent 5"/>
    <w:basedOn w:val="866"/>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2cddd"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st Table 3 - Accent 6"/>
    <w:basedOn w:val="866"/>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ac091"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st Table 4"/>
    <w:basedOn w:val="866"/>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st Table 4 - Accent 1"/>
    <w:basedOn w:val="866"/>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df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st Table 4 - Accent 2"/>
    <w:basedOn w:val="866"/>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st Table 4 - Accent 3"/>
    <w:basedOn w:val="866"/>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List Table 4 - Accent 4"/>
    <w:basedOn w:val="866"/>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8"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List Table 4 - Accent 5"/>
    <w:basedOn w:val="866"/>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2eaf1"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List Table 4 - Accent 6"/>
    <w:basedOn w:val="866"/>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de5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List Table 5 Dark"/>
    <w:basedOn w:val="866"/>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8">
    <w:name w:val="List Table 5 Dark - Accent 1"/>
    <w:basedOn w:val="866"/>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09">
    <w:name w:val="List Table 5 Dark - Accent 2"/>
    <w:basedOn w:val="866"/>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a9796" w:themeFill="accent2" w:themeFillTint="97"/>
    </w:tblPr>
    <w:tcPr>
      <w:tcBorders/>
    </w:tcPr>
    <w:tblStylePr w:type="band1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a9796"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a9796"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a9796"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0">
    <w:name w:val="List Table 5 Dark - Accent 3"/>
    <w:basedOn w:val="866"/>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c" w:themeFill="accent3" w:themeFillTint="98"/>
    </w:tblPr>
    <w:tcPr>
      <w:tcBorders/>
    </w:tcPr>
    <w:tblStylePr w:type="band1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c"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c"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c"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1">
    <w:name w:val="List Table 5 Dark - Accent 4"/>
    <w:basedOn w:val="866"/>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7" w:themeFill="accent4" w:themeFillTint="9A"/>
    </w:tblPr>
    <w:tcPr>
      <w:tcBorders/>
    </w:tcPr>
    <w:tblStylePr w:type="band1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7"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7"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7"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2">
    <w:name w:val="List Table 5 Dark - Accent 5"/>
    <w:basedOn w:val="866"/>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2cddd" w:themeFill="accent5" w:themeFillTint="9A"/>
    </w:tblPr>
    <w:tcPr>
      <w:tcBorders/>
    </w:tcPr>
    <w:tblStylePr w:type="band1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2cddd"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2cddd"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2cddd"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3">
    <w:name w:val="List Table 5 Dark - Accent 6"/>
    <w:basedOn w:val="866"/>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ac091" w:themeFill="accent6" w:themeFillTint="98"/>
    </w:tblPr>
    <w:tcPr>
      <w:tcBorders/>
    </w:tcPr>
    <w:tblStylePr w:type="band1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ac091"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ac091"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ac091"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814">
    <w:name w:val="List Table 6 Colorful"/>
    <w:basedOn w:val="866"/>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List Table 6 Colorful - Accent 1"/>
    <w:basedOn w:val="866"/>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b4b72" w:themeColor="accent1" w:themeShade="95"/>
      </w:rPr>
      <w:pPr>
        <w:pBdr/>
        <w:spacing/>
        <w:ind/>
      </w:pPr>
      <w:tblPr>
        <w:tblBorders/>
      </w:tblPr>
      <w:tcPr>
        <w:tcBorders/>
      </w:tcPr>
    </w:tblStylePr>
    <w:tblStylePr w:type="firstRow">
      <w:rPr>
        <w:b/>
        <w:color w:val="2b4b72" w:themeColor="accent1" w:themeShade="95"/>
      </w:rPr>
      <w:pPr>
        <w:pBdr/>
        <w:spacing/>
        <w:ind/>
      </w:pPr>
      <w:tblPr>
        <w:tblBorders/>
      </w:tblPr>
      <w:tcPr>
        <w:tcBorders>
          <w:bottom w:val="single" w:color="000000" w:themeColor="accent1" w:sz="4" w:space="0"/>
        </w:tcBorders>
      </w:tcPr>
    </w:tblStylePr>
    <w:tblStylePr w:type="lastCol">
      <w:rPr>
        <w:b/>
        <w:color w:val="2b4b72" w:themeColor="accent1" w:themeShade="95"/>
      </w:rPr>
      <w:pPr>
        <w:pBdr/>
        <w:spacing/>
        <w:ind/>
      </w:pPr>
      <w:tblPr>
        <w:tblBorders/>
      </w:tblPr>
      <w:tcPr>
        <w:tcBorders/>
      </w:tcPr>
    </w:tblStylePr>
    <w:tblStylePr w:type="lastRow">
      <w:rPr>
        <w:b/>
        <w:color w:val="2b4b72"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List Table 6 Colorful - Accent 2"/>
    <w:basedOn w:val="866"/>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f3a38" w:themeColor="accent2" w:themeTint="97" w:themeShade="95"/>
      </w:rPr>
      <w:pPr>
        <w:pBdr/>
        <w:spacing/>
        <w:ind/>
      </w:pPr>
      <w:tblPr>
        <w:tblBorders/>
      </w:tblPr>
      <w:tcPr>
        <w:tcBorders/>
      </w:tcPr>
    </w:tblStylePr>
    <w:tblStylePr w:type="firstRow">
      <w:rPr>
        <w:b/>
        <w:color w:val="9f3a38" w:themeColor="accent2" w:themeTint="97" w:themeShade="95"/>
      </w:rPr>
      <w:pPr>
        <w:pBdr/>
        <w:spacing/>
        <w:ind/>
      </w:pPr>
      <w:tblPr>
        <w:tblBorders/>
      </w:tblPr>
      <w:tcPr>
        <w:tcBorders>
          <w:bottom w:val="single" w:color="000000" w:themeColor="accent2" w:themeTint="97" w:sz="4" w:space="0"/>
        </w:tcBorders>
      </w:tcPr>
    </w:tblStylePr>
    <w:tblStylePr w:type="lastCol">
      <w:rPr>
        <w:b/>
        <w:color w:val="9f3a38" w:themeColor="accent2" w:themeTint="97" w:themeShade="95"/>
      </w:rPr>
      <w:pPr>
        <w:pBdr/>
        <w:spacing/>
        <w:ind/>
      </w:pPr>
      <w:tblPr>
        <w:tblBorders/>
      </w:tblPr>
      <w:tcPr>
        <w:tcBorders/>
      </w:tcPr>
    </w:tblStylePr>
    <w:tblStylePr w:type="lastRow">
      <w:rPr>
        <w:b/>
        <w:color w:val="9f3a38"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List Table 6 Colorful - Accent 3"/>
    <w:basedOn w:val="866"/>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93f" w:themeColor="accent3" w:themeTint="98" w:themeShade="95"/>
      </w:rPr>
      <w:pPr>
        <w:pBdr/>
        <w:spacing/>
        <w:ind/>
      </w:pPr>
      <w:tblPr>
        <w:tblBorders/>
      </w:tblPr>
      <w:tcPr>
        <w:tcBorders/>
      </w:tcPr>
    </w:tblStylePr>
    <w:tblStylePr w:type="firstRow">
      <w:rPr>
        <w:b/>
        <w:color w:val="7c99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93f" w:themeColor="accent3" w:themeTint="98" w:themeShade="95"/>
      </w:rPr>
      <w:pPr>
        <w:pBdr/>
        <w:spacing/>
        <w:ind/>
      </w:pPr>
      <w:tblPr>
        <w:tblBorders/>
      </w:tblPr>
      <w:tcPr>
        <w:tcBorders/>
      </w:tcPr>
    </w:tblStylePr>
    <w:tblStylePr w:type="lastRow">
      <w:rPr>
        <w:b/>
        <w:color w:val="7c99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8">
    <w:name w:val="List Table 6 Colorful - Accent 4"/>
    <w:basedOn w:val="866"/>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4" w:themeColor="accent4" w:themeTint="9A" w:themeShade="95"/>
      </w:rPr>
      <w:pPr>
        <w:pBdr/>
        <w:spacing/>
        <w:ind/>
      </w:pPr>
      <w:tblPr>
        <w:tblBorders/>
      </w:tblPr>
      <w:tcPr>
        <w:tcBorders/>
      </w:tcPr>
    </w:tblStylePr>
    <w:tblStylePr w:type="firstRow">
      <w:rPr>
        <w:b/>
        <w:color w:val="664f84"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4" w:themeColor="accent4" w:themeTint="9A" w:themeShade="95"/>
      </w:rPr>
      <w:pPr>
        <w:pBdr/>
        <w:spacing/>
        <w:ind/>
      </w:pPr>
      <w:tblPr>
        <w:tblBorders/>
      </w:tblPr>
      <w:tcPr>
        <w:tcBorders/>
      </w:tcPr>
    </w:tblStylePr>
    <w:tblStylePr w:type="lastRow">
      <w:rPr>
        <w:b/>
        <w:color w:val="664f84"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9">
    <w:name w:val="List Table 6 Colorful - Accent 5"/>
    <w:basedOn w:val="866"/>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ba3" w:themeColor="accent5" w:themeTint="9A" w:themeShade="95"/>
      </w:rPr>
      <w:pPr>
        <w:pBdr/>
        <w:spacing/>
        <w:ind/>
      </w:pPr>
      <w:tblPr>
        <w:tblBorders/>
      </w:tblPr>
      <w:tcPr>
        <w:tcBorders/>
      </w:tcPr>
    </w:tblStylePr>
    <w:tblStylePr w:type="firstRow">
      <w:rPr>
        <w:b/>
        <w:color w:val="338ba3" w:themeColor="accent5" w:themeTint="9A" w:themeShade="95"/>
      </w:rPr>
      <w:pPr>
        <w:pBdr/>
        <w:spacing/>
        <w:ind/>
      </w:pPr>
      <w:tblPr>
        <w:tblBorders/>
      </w:tblPr>
      <w:tcPr>
        <w:tcBorders>
          <w:bottom w:val="single" w:color="000000" w:themeColor="accent5" w:themeTint="9A" w:sz="4" w:space="0"/>
        </w:tcBorders>
      </w:tcPr>
    </w:tblStylePr>
    <w:tblStylePr w:type="lastCol">
      <w:rPr>
        <w:b/>
        <w:color w:val="338ba3" w:themeColor="accent5" w:themeTint="9A" w:themeShade="95"/>
      </w:rPr>
      <w:pPr>
        <w:pBdr/>
        <w:spacing/>
        <w:ind/>
      </w:pPr>
      <w:tblPr>
        <w:tblBorders/>
      </w:tblPr>
      <w:tcPr>
        <w:tcBorders/>
      </w:tcPr>
    </w:tblStylePr>
    <w:tblStylePr w:type="lastRow">
      <w:rPr>
        <w:b/>
        <w:color w:val="338ba3"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0">
    <w:name w:val="List Table 6 Colorful - Accent 6"/>
    <w:basedOn w:val="866"/>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d680a" w:themeColor="accent6" w:themeTint="98" w:themeShade="95"/>
      </w:rPr>
      <w:pPr>
        <w:pBdr/>
        <w:spacing/>
        <w:ind/>
      </w:pPr>
      <w:tblPr>
        <w:tblBorders/>
      </w:tblPr>
      <w:tcPr>
        <w:tcBorders/>
      </w:tcPr>
    </w:tblStylePr>
    <w:tblStylePr w:type="firstRow">
      <w:rPr>
        <w:b/>
        <w:color w:val="dd680a" w:themeColor="accent6" w:themeTint="98" w:themeShade="95"/>
      </w:rPr>
      <w:pPr>
        <w:pBdr/>
        <w:spacing/>
        <w:ind/>
      </w:pPr>
      <w:tblPr>
        <w:tblBorders/>
      </w:tblPr>
      <w:tcPr>
        <w:tcBorders>
          <w:bottom w:val="single" w:color="000000" w:themeColor="accent6" w:themeTint="98" w:sz="4" w:space="0"/>
        </w:tcBorders>
      </w:tcPr>
    </w:tblStylePr>
    <w:tblStylePr w:type="lastCol">
      <w:rPr>
        <w:b/>
        <w:color w:val="dd680a" w:themeColor="accent6" w:themeTint="98" w:themeShade="95"/>
      </w:rPr>
      <w:pPr>
        <w:pBdr/>
        <w:spacing/>
        <w:ind/>
      </w:pPr>
      <w:tblPr>
        <w:tblBorders/>
      </w:tblPr>
      <w:tcPr>
        <w:tcBorders/>
      </w:tcPr>
    </w:tblStylePr>
    <w:tblStylePr w:type="lastRow">
      <w:rPr>
        <w:b/>
        <w:color w:val="dd680a"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1">
    <w:name w:val="List Table 7 Colorful"/>
    <w:basedOn w:val="866"/>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822">
    <w:name w:val="List Table 7 Colorful - Accent 1"/>
    <w:basedOn w:val="866"/>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b4b72" w:themeColor="accent1" w:themeShade="95"/>
        <w:sz w:val="22"/>
      </w:rPr>
      <w:pPr>
        <w:pBdr/>
        <w:spacing/>
        <w:ind/>
      </w:pPr>
      <w:tblPr>
        <w:tblBorders/>
      </w:tblPr>
      <w:tcPr>
        <w:shd w:val="clear" w:color="ffffff" w:themeColor="accent1" w:themeTint="40" w:fill="d3dfee" w:themeFill="accent1" w:themeFillTint="40"/>
        <w:tcBorders/>
      </w:tcPr>
    </w:tblStylePr>
    <w:tblStylePr w:type="band1Vert">
      <w:pPr>
        <w:pBdr/>
        <w:spacing/>
        <w:ind/>
      </w:pPr>
      <w:tblPr>
        <w:tblBorders/>
      </w:tblPr>
      <w:tcPr>
        <w:shd w:val="clear" w:color="ffffff" w:themeColor="accent1" w:themeTint="40" w:fill="d3dfee" w:themeFill="accent1" w:themeFillTint="40"/>
        <w:tcBorders/>
      </w:tcPr>
    </w:tblStylePr>
    <w:tblStylePr w:type="band2Horz">
      <w:rPr>
        <w:rFonts w:ascii="Arial" w:hAnsi="Arial"/>
        <w:color w:val="2b4b72"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b4b72"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b4b72"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b4b72"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b4b72"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b4b72" w:themeColor="accent1" w:themeShade="95"/>
        <w:sz w:val="22"/>
      </w:rPr>
      <w:pPr>
        <w:pBdr/>
        <w:spacing/>
        <w:ind/>
      </w:pPr>
      <w:tblPr>
        <w:tblBorders/>
      </w:tblPr>
      <w:tcPr>
        <w:tcBorders/>
      </w:tcPr>
    </w:tblStylePr>
  </w:style>
  <w:style w:type="table" w:styleId="823">
    <w:name w:val="List Table 7 Colorful - Accent 2"/>
    <w:basedOn w:val="866"/>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f3a38"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f3a38"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f3a38"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f3a38"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f3a38"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f3a38" w:themeColor="accent2" w:themeTint="97" w:themeShade="95"/>
        <w:sz w:val="22"/>
      </w:rPr>
      <w:pPr>
        <w:pBdr/>
        <w:spacing/>
        <w:ind/>
      </w:pPr>
      <w:tblPr>
        <w:tblBorders/>
      </w:tblPr>
      <w:tcPr>
        <w:tcBorders/>
      </w:tcPr>
    </w:tblStylePr>
  </w:style>
  <w:style w:type="table" w:styleId="824">
    <w:name w:val="List Table 7 Colorful - Accent 3"/>
    <w:basedOn w:val="866"/>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9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9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93f"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93f"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9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93f" w:themeColor="accent3" w:themeTint="98" w:themeShade="95"/>
        <w:sz w:val="22"/>
      </w:rPr>
      <w:pPr>
        <w:pBdr/>
        <w:spacing/>
        <w:ind/>
      </w:pPr>
      <w:tblPr>
        <w:tblBorders/>
      </w:tblPr>
      <w:tcPr>
        <w:tcBorders/>
      </w:tcPr>
    </w:tblStylePr>
  </w:style>
  <w:style w:type="table" w:styleId="825">
    <w:name w:val="List Table 7 Colorful - Accent 4"/>
    <w:basedOn w:val="866"/>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4" w:themeColor="accent4" w:themeTint="9A" w:themeShade="95"/>
        <w:sz w:val="22"/>
      </w:rPr>
      <w:pPr>
        <w:pBdr/>
        <w:spacing/>
        <w:ind/>
      </w:pPr>
      <w:tblPr>
        <w:tblBorders/>
      </w:tblPr>
      <w:tcPr>
        <w:shd w:val="clear" w:color="ffffff" w:themeColor="accent4" w:themeTint="40" w:fill="dfd8e8" w:themeFill="accent4" w:themeFillTint="40"/>
        <w:tcBorders/>
      </w:tcPr>
    </w:tblStylePr>
    <w:tblStylePr w:type="band1Vert">
      <w:pPr>
        <w:pBdr/>
        <w:spacing/>
        <w:ind/>
      </w:pPr>
      <w:tblPr>
        <w:tblBorders/>
      </w:tblPr>
      <w:tcPr>
        <w:shd w:val="clear" w:color="ffffff" w:themeColor="accent4" w:themeTint="40" w:fill="dfd8e8" w:themeFill="accent4" w:themeFillTint="40"/>
        <w:tcBorders/>
      </w:tcPr>
    </w:tblStylePr>
    <w:tblStylePr w:type="band2Horz">
      <w:rPr>
        <w:rFonts w:ascii="Arial" w:hAnsi="Arial"/>
        <w:color w:val="664f84"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4"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4"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4"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4" w:themeColor="accent4" w:themeTint="9A" w:themeShade="95"/>
        <w:sz w:val="22"/>
      </w:rPr>
      <w:pPr>
        <w:pBdr/>
        <w:spacing/>
        <w:ind/>
      </w:pPr>
      <w:tblPr>
        <w:tblBorders/>
      </w:tblPr>
      <w:tcPr>
        <w:tcBorders/>
      </w:tcPr>
    </w:tblStylePr>
  </w:style>
  <w:style w:type="table" w:styleId="826">
    <w:name w:val="List Table 7 Colorful - Accent 5"/>
    <w:basedOn w:val="866"/>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ba3" w:themeColor="accent5" w:themeTint="9A" w:themeShade="95"/>
        <w:sz w:val="22"/>
      </w:rPr>
      <w:pPr>
        <w:pBdr/>
        <w:spacing/>
        <w:ind/>
      </w:pPr>
      <w:tblPr>
        <w:tblBorders/>
      </w:tblPr>
      <w:tcPr>
        <w:shd w:val="clear" w:color="ffffff" w:themeColor="accent5" w:themeTint="40" w:fill="d2eaf1" w:themeFill="accent5" w:themeFillTint="40"/>
        <w:tcBorders/>
      </w:tcPr>
    </w:tblStylePr>
    <w:tblStylePr w:type="band1Vert">
      <w:pPr>
        <w:pBdr/>
        <w:spacing/>
        <w:ind/>
      </w:pPr>
      <w:tblPr>
        <w:tblBorders/>
      </w:tblPr>
      <w:tcPr>
        <w:shd w:val="clear" w:color="ffffff" w:themeColor="accent5" w:themeTint="40" w:fill="d2eaf1" w:themeFill="accent5" w:themeFillTint="40"/>
        <w:tcBorders/>
      </w:tcPr>
    </w:tblStylePr>
    <w:tblStylePr w:type="band2Horz">
      <w:rPr>
        <w:rFonts w:ascii="Arial" w:hAnsi="Arial"/>
        <w:color w:val="338ba3"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ba3"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ba3"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ba3"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ba3" w:themeColor="accent5" w:themeTint="9A" w:themeShade="95"/>
        <w:sz w:val="22"/>
      </w:rPr>
      <w:pPr>
        <w:pBdr/>
        <w:spacing/>
        <w:ind/>
      </w:pPr>
      <w:tblPr>
        <w:tblBorders/>
      </w:tblPr>
      <w:tcPr>
        <w:tcBorders/>
      </w:tcPr>
    </w:tblStylePr>
  </w:style>
  <w:style w:type="table" w:styleId="827">
    <w:name w:val="List Table 7 Colorful - Accent 6"/>
    <w:basedOn w:val="866"/>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d680a" w:themeColor="accent6" w:themeTint="98" w:themeShade="95"/>
        <w:sz w:val="22"/>
      </w:rPr>
      <w:pPr>
        <w:pBdr/>
        <w:spacing/>
        <w:ind/>
      </w:pPr>
      <w:tblPr>
        <w:tblBorders/>
      </w:tblPr>
      <w:tcPr>
        <w:shd w:val="clear" w:color="ffffff" w:themeColor="accent6" w:themeTint="40" w:fill="fde5d1" w:themeFill="accent6" w:themeFillTint="40"/>
        <w:tcBorders/>
      </w:tcPr>
    </w:tblStylePr>
    <w:tblStylePr w:type="band1Vert">
      <w:pPr>
        <w:pBdr/>
        <w:spacing/>
        <w:ind/>
      </w:pPr>
      <w:tblPr>
        <w:tblBorders/>
      </w:tblPr>
      <w:tcPr>
        <w:shd w:val="clear" w:color="ffffff" w:themeColor="accent6" w:themeTint="40" w:fill="fde5d1" w:themeFill="accent6" w:themeFillTint="40"/>
        <w:tcBorders/>
      </w:tcPr>
    </w:tblStylePr>
    <w:tblStylePr w:type="band2Horz">
      <w:rPr>
        <w:rFonts w:ascii="Arial" w:hAnsi="Arial"/>
        <w:color w:val="dd680a"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d680a"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d680a"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d680a"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d680a" w:themeColor="accent6" w:themeTint="98" w:themeShade="95"/>
        <w:sz w:val="22"/>
      </w:rPr>
      <w:pPr>
        <w:pBdr/>
        <w:spacing/>
        <w:ind/>
      </w:pPr>
      <w:tblPr>
        <w:tblBorders/>
      </w:tblPr>
      <w:tcPr>
        <w:tcBorders/>
      </w:tcPr>
    </w:tblStylePr>
  </w:style>
  <w:style w:type="table" w:styleId="828">
    <w:name w:val="Lined - Accent"/>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9">
    <w:name w:val="Lined - Accent 1"/>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0">
    <w:name w:val="Lined - Accent 2"/>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1">
    <w:name w:val="Lined - Accent 3"/>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2">
    <w:name w:val="Lined - Accent 4"/>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3">
    <w:name w:val="Lined - Accent 5"/>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4">
    <w:name w:val="Lined - Accent 6"/>
    <w:basedOn w:val="866"/>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5">
    <w:name w:val="Bordered &amp; Lined - Accent"/>
    <w:basedOn w:val="866"/>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6">
    <w:name w:val="Bordered &amp; Lined - Accent 1"/>
    <w:basedOn w:val="866"/>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8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b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7">
    <w:name w:val="Bordered &amp; Lined - Accent 2"/>
    <w:basedOn w:val="866"/>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3dddc"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a9796"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8">
    <w:name w:val="Bordered &amp; Lined - Accent 3"/>
    <w:basedOn w:val="866"/>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bf1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b5a"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9">
    <w:name w:val="Bordered &amp; Lined - Accent 4"/>
    <w:basedOn w:val="866"/>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7"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0">
    <w:name w:val="Bordered &amp; Lined - Accent 5"/>
    <w:basedOn w:val="866"/>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1">
    <w:name w:val="Bordered &amp; Lined - Accent 6"/>
    <w:basedOn w:val="866"/>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ad9"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2">
    <w:name w:val="Bordered"/>
    <w:basedOn w:val="866"/>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3">
    <w:name w:val="Bordered - Accent 1"/>
    <w:basedOn w:val="866"/>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4">
    <w:name w:val="Bordered - Accent 2"/>
    <w:basedOn w:val="866"/>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5">
    <w:name w:val="Bordered - Accent 3"/>
    <w:basedOn w:val="866"/>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6">
    <w:name w:val="Bordered - Accent 4"/>
    <w:basedOn w:val="866"/>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7">
    <w:name w:val="Bordered - Accent 5"/>
    <w:basedOn w:val="866"/>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8">
    <w:name w:val="Bordered - Accent 6"/>
    <w:basedOn w:val="866"/>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49">
    <w:name w:val="Footnote Text Char"/>
    <w:link w:val="882"/>
    <w:uiPriority w:val="99"/>
    <w:pPr>
      <w:pBdr/>
      <w:spacing/>
      <w:ind/>
    </w:pPr>
    <w:rPr>
      <w:sz w:val="18"/>
    </w:rPr>
  </w:style>
  <w:style w:type="paragraph" w:styleId="850">
    <w:name w:val="endnote text"/>
    <w:basedOn w:val="855"/>
    <w:link w:val="851"/>
    <w:uiPriority w:val="99"/>
    <w:semiHidden/>
    <w:unhideWhenUsed/>
    <w:pPr>
      <w:pBdr/>
      <w:spacing w:after="0" w:line="240" w:lineRule="auto"/>
      <w:ind/>
    </w:pPr>
    <w:rPr>
      <w:sz w:val="20"/>
    </w:rPr>
  </w:style>
  <w:style w:type="character" w:styleId="851">
    <w:name w:val="Endnote Text Char"/>
    <w:link w:val="850"/>
    <w:uiPriority w:val="99"/>
    <w:pPr>
      <w:pBdr/>
      <w:spacing/>
      <w:ind/>
    </w:pPr>
    <w:rPr>
      <w:sz w:val="20"/>
    </w:rPr>
  </w:style>
  <w:style w:type="character" w:styleId="852">
    <w:name w:val="endnote reference"/>
    <w:basedOn w:val="865"/>
    <w:uiPriority w:val="99"/>
    <w:semiHidden/>
    <w:unhideWhenUsed/>
    <w:pPr>
      <w:pBdr/>
      <w:spacing/>
      <w:ind/>
    </w:pPr>
    <w:rPr>
      <w:vertAlign w:val="superscript"/>
    </w:rPr>
  </w:style>
  <w:style w:type="paragraph" w:styleId="853">
    <w:name w:val="TOC Heading"/>
    <w:uiPriority w:val="39"/>
    <w:unhideWhenUsed/>
    <w:pPr>
      <w:pBdr/>
      <w:spacing/>
      <w:ind/>
    </w:pPr>
  </w:style>
  <w:style w:type="paragraph" w:styleId="854">
    <w:name w:val="table of figures"/>
    <w:basedOn w:val="855"/>
    <w:next w:val="855"/>
    <w:uiPriority w:val="99"/>
    <w:unhideWhenUsed/>
    <w:pPr>
      <w:pBdr/>
      <w:spacing w:after="0" w:afterAutospacing="0"/>
      <w:ind/>
    </w:pPr>
  </w:style>
  <w:style w:type="paragraph" w:styleId="855" w:default="1">
    <w:name w:val="Normal"/>
    <w:qFormat/>
    <w:pPr>
      <w:pBdr/>
      <w:spacing w:after="180"/>
      <w:ind/>
    </w:pPr>
    <w:rPr>
      <w:rFonts w:ascii="Times New Roman" w:hAnsi="Times New Roman"/>
      <w:lang w:val="en-GB" w:eastAsia="en-US"/>
    </w:rPr>
  </w:style>
  <w:style w:type="paragraph" w:styleId="856">
    <w:name w:val="Heading 1"/>
    <w:next w:val="855"/>
    <w:link w:val="938"/>
    <w:qFormat/>
    <w:pPr>
      <w:keepNext w:val="true"/>
      <w:keepLines w:val="true"/>
      <w:pBdr>
        <w:top w:val="single" w:color="000000" w:sz="12" w:space="3"/>
      </w:pBdr>
      <w:spacing w:after="180" w:before="240"/>
      <w:ind w:hanging="1134" w:left="1134"/>
      <w:outlineLvl w:val="0"/>
    </w:pPr>
    <w:rPr>
      <w:rFonts w:ascii="Arial" w:hAnsi="Arial"/>
      <w:sz w:val="36"/>
      <w:lang w:val="en-GB" w:eastAsia="en-US"/>
    </w:rPr>
  </w:style>
  <w:style w:type="paragraph" w:styleId="857">
    <w:name w:val="Heading 2"/>
    <w:basedOn w:val="856"/>
    <w:next w:val="855"/>
    <w:qFormat/>
    <w:pPr>
      <w:pBdr>
        <w:top w:val="none" w:color="000000" w:sz="0" w:space="0"/>
      </w:pBdr>
      <w:spacing w:before="180"/>
      <w:ind/>
      <w:outlineLvl w:val="1"/>
    </w:pPr>
    <w:rPr>
      <w:sz w:val="32"/>
    </w:rPr>
  </w:style>
  <w:style w:type="paragraph" w:styleId="858">
    <w:name w:val="Heading 3"/>
    <w:basedOn w:val="857"/>
    <w:next w:val="855"/>
    <w:link w:val="939"/>
    <w:qFormat/>
    <w:pPr>
      <w:pBdr/>
      <w:spacing w:before="120"/>
      <w:ind/>
      <w:outlineLvl w:val="2"/>
    </w:pPr>
    <w:rPr>
      <w:sz w:val="28"/>
    </w:rPr>
  </w:style>
  <w:style w:type="paragraph" w:styleId="859">
    <w:name w:val="Heading 4"/>
    <w:basedOn w:val="858"/>
    <w:next w:val="855"/>
    <w:link w:val="940"/>
    <w:qFormat/>
    <w:pPr>
      <w:pBdr/>
      <w:spacing/>
      <w:ind w:hanging="1418" w:left="1418"/>
      <w:outlineLvl w:val="3"/>
    </w:pPr>
    <w:rPr>
      <w:sz w:val="24"/>
    </w:rPr>
  </w:style>
  <w:style w:type="paragraph" w:styleId="860">
    <w:name w:val="Heading 5"/>
    <w:basedOn w:val="859"/>
    <w:next w:val="855"/>
    <w:qFormat/>
    <w:pPr>
      <w:pBdr/>
      <w:spacing/>
      <w:ind w:hanging="1701" w:left="1701"/>
      <w:outlineLvl w:val="4"/>
    </w:pPr>
    <w:rPr>
      <w:sz w:val="22"/>
    </w:rPr>
  </w:style>
  <w:style w:type="paragraph" w:styleId="861">
    <w:name w:val="Heading 6"/>
    <w:basedOn w:val="903"/>
    <w:next w:val="855"/>
    <w:qFormat/>
    <w:pPr>
      <w:pBdr/>
      <w:spacing/>
      <w:ind/>
      <w:outlineLvl w:val="5"/>
    </w:pPr>
  </w:style>
  <w:style w:type="paragraph" w:styleId="862">
    <w:name w:val="Heading 7"/>
    <w:basedOn w:val="903"/>
    <w:next w:val="855"/>
    <w:qFormat/>
    <w:pPr>
      <w:pBdr/>
      <w:spacing/>
      <w:ind/>
      <w:outlineLvl w:val="6"/>
    </w:pPr>
  </w:style>
  <w:style w:type="paragraph" w:styleId="863">
    <w:name w:val="Heading 8"/>
    <w:basedOn w:val="856"/>
    <w:next w:val="855"/>
    <w:qFormat/>
    <w:pPr>
      <w:pBdr/>
      <w:spacing/>
      <w:ind w:firstLine="0" w:left="0"/>
      <w:outlineLvl w:val="7"/>
    </w:pPr>
  </w:style>
  <w:style w:type="paragraph" w:styleId="864">
    <w:name w:val="Heading 9"/>
    <w:basedOn w:val="863"/>
    <w:next w:val="855"/>
    <w:qFormat/>
    <w:pPr>
      <w:pBdr/>
      <w:spacing/>
      <w:ind/>
      <w:outlineLvl w:val="8"/>
    </w:pPr>
  </w:style>
  <w:style w:type="character" w:styleId="865" w:default="1">
    <w:name w:val="Default Paragraph Font"/>
    <w:uiPriority w:val="1"/>
    <w:semiHidden/>
    <w:unhideWhenUsed/>
    <w:pPr>
      <w:pBdr/>
      <w:spacing/>
      <w:ind/>
    </w:pPr>
  </w:style>
  <w:style w:type="table" w:styleId="866"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867" w:default="1">
    <w:name w:val="No List"/>
    <w:uiPriority w:val="99"/>
    <w:semiHidden/>
    <w:unhideWhenUsed/>
    <w:pPr>
      <w:pBdr/>
      <w:spacing/>
      <w:ind/>
    </w:pPr>
  </w:style>
  <w:style w:type="paragraph" w:styleId="868">
    <w:name w:val="toc 8"/>
    <w:basedOn w:val="869"/>
    <w:semiHidden/>
    <w:pPr>
      <w:pBdr/>
      <w:spacing w:before="180"/>
      <w:ind w:hanging="2693" w:left="2693"/>
    </w:pPr>
    <w:rPr>
      <w:b/>
    </w:rPr>
  </w:style>
  <w:style w:type="paragraph" w:styleId="869">
    <w:name w:val="toc 1"/>
    <w:semiHidden/>
    <w:pPr>
      <w:keepNext w:val="true"/>
      <w:keepLines w:val="true"/>
      <w:widowControl w:val="false"/>
      <w:pBdr/>
      <w:tabs>
        <w:tab w:val="right" w:leader="dot" w:pos="9639"/>
      </w:tabs>
      <w:spacing w:before="120"/>
      <w:ind w:right="425" w:hanging="567" w:left="567"/>
    </w:pPr>
    <w:rPr>
      <w:rFonts w:ascii="Times New Roman" w:hAnsi="Times New Roman"/>
      <w:sz w:val="22"/>
      <w:lang w:val="en-GB" w:eastAsia="en-US"/>
    </w:rPr>
  </w:style>
  <w:style w:type="paragraph" w:styleId="870" w:customStyle="1">
    <w:name w:val="ZT"/>
    <w:pPr>
      <w:framePr w:hAnchor="margin" w:wrap="notBeside" w:yAlign="center"/>
      <w:widowControl w:val="false"/>
      <w:pBdr/>
      <w:spacing w:line="240" w:lineRule="atLeast"/>
      <w:ind/>
      <w:jc w:val="right"/>
    </w:pPr>
    <w:rPr>
      <w:rFonts w:ascii="Arial" w:hAnsi="Arial"/>
      <w:b/>
      <w:sz w:val="34"/>
      <w:lang w:val="en-GB" w:eastAsia="en-US"/>
    </w:rPr>
  </w:style>
  <w:style w:type="paragraph" w:styleId="871">
    <w:name w:val="toc 5"/>
    <w:basedOn w:val="872"/>
    <w:semiHidden/>
    <w:pPr>
      <w:pBdr/>
      <w:spacing/>
      <w:ind w:hanging="1701" w:left="1701"/>
    </w:pPr>
  </w:style>
  <w:style w:type="paragraph" w:styleId="872">
    <w:name w:val="toc 4"/>
    <w:basedOn w:val="873"/>
    <w:semiHidden/>
    <w:pPr>
      <w:pBdr/>
      <w:spacing/>
      <w:ind w:hanging="1418" w:left="1418"/>
    </w:pPr>
  </w:style>
  <w:style w:type="paragraph" w:styleId="873">
    <w:name w:val="toc 3"/>
    <w:basedOn w:val="874"/>
    <w:semiHidden/>
    <w:pPr>
      <w:pBdr/>
      <w:spacing/>
      <w:ind w:hanging="1134" w:left="1134"/>
    </w:pPr>
  </w:style>
  <w:style w:type="paragraph" w:styleId="874">
    <w:name w:val="toc 2"/>
    <w:basedOn w:val="869"/>
    <w:semiHidden/>
    <w:pPr>
      <w:keepNext w:val="false"/>
      <w:pBdr/>
      <w:spacing w:before="0"/>
      <w:ind w:hanging="851" w:left="851"/>
    </w:pPr>
    <w:rPr>
      <w:sz w:val="20"/>
    </w:rPr>
  </w:style>
  <w:style w:type="paragraph" w:styleId="875">
    <w:name w:val="index 2"/>
    <w:basedOn w:val="876"/>
    <w:semiHidden/>
    <w:pPr>
      <w:pBdr/>
      <w:spacing/>
      <w:ind w:left="284"/>
    </w:pPr>
  </w:style>
  <w:style w:type="paragraph" w:styleId="876">
    <w:name w:val="index 1"/>
    <w:basedOn w:val="855"/>
    <w:semiHidden/>
    <w:pPr>
      <w:keepLines w:val="true"/>
      <w:pBdr/>
      <w:spacing w:after="0"/>
      <w:ind/>
    </w:pPr>
  </w:style>
  <w:style w:type="paragraph" w:styleId="877" w:customStyle="1">
    <w:name w:val="ZH"/>
    <w:pPr>
      <w:framePr w:hAnchor="margin" w:vAnchor="page" w:wrap="notBeside" w:xAlign="center" w:y="6805"/>
      <w:widowControl w:val="false"/>
      <w:pBdr/>
      <w:spacing/>
      <w:ind/>
    </w:pPr>
    <w:rPr>
      <w:rFonts w:ascii="Arial" w:hAnsi="Arial"/>
      <w:lang w:val="en-GB" w:eastAsia="en-US"/>
    </w:rPr>
  </w:style>
  <w:style w:type="paragraph" w:styleId="878" w:customStyle="1">
    <w:name w:val="TT"/>
    <w:basedOn w:val="856"/>
    <w:next w:val="855"/>
    <w:pPr>
      <w:pBdr/>
      <w:spacing/>
      <w:ind/>
      <w:outlineLvl w:val="9"/>
    </w:pPr>
  </w:style>
  <w:style w:type="paragraph" w:styleId="879">
    <w:name w:val="List Number 2"/>
    <w:basedOn w:val="897"/>
    <w:pPr>
      <w:pBdr/>
      <w:spacing/>
      <w:ind w:left="851"/>
    </w:pPr>
  </w:style>
  <w:style w:type="paragraph" w:styleId="880">
    <w:name w:val="Header"/>
    <w:link w:val="941"/>
    <w:pPr>
      <w:widowControl w:val="false"/>
      <w:pBdr/>
      <w:spacing/>
      <w:ind/>
    </w:pPr>
    <w:rPr>
      <w:rFonts w:ascii="Arial" w:hAnsi="Arial"/>
      <w:b/>
      <w:sz w:val="18"/>
      <w:lang w:val="en-GB" w:eastAsia="en-US"/>
    </w:rPr>
  </w:style>
  <w:style w:type="character" w:styleId="881">
    <w:name w:val="footnote reference"/>
    <w:semiHidden/>
    <w:pPr>
      <w:pBdr/>
      <w:spacing/>
      <w:ind/>
    </w:pPr>
    <w:rPr>
      <w:b/>
      <w:position w:val="6"/>
      <w:sz w:val="16"/>
    </w:rPr>
  </w:style>
  <w:style w:type="paragraph" w:styleId="882">
    <w:name w:val="footnote text"/>
    <w:basedOn w:val="855"/>
    <w:semiHidden/>
    <w:pPr>
      <w:keepLines w:val="true"/>
      <w:pBdr/>
      <w:spacing w:after="0"/>
      <w:ind w:hanging="454" w:left="454"/>
    </w:pPr>
    <w:rPr>
      <w:sz w:val="16"/>
    </w:rPr>
  </w:style>
  <w:style w:type="paragraph" w:styleId="883" w:customStyle="1">
    <w:name w:val="TAH"/>
    <w:basedOn w:val="884"/>
    <w:pPr>
      <w:pBdr/>
      <w:spacing/>
      <w:ind/>
    </w:pPr>
    <w:rPr>
      <w:b/>
    </w:rPr>
  </w:style>
  <w:style w:type="paragraph" w:styleId="884" w:customStyle="1">
    <w:name w:val="TAC"/>
    <w:basedOn w:val="905"/>
    <w:pPr>
      <w:pBdr/>
      <w:spacing/>
      <w:ind/>
      <w:jc w:val="center"/>
    </w:pPr>
  </w:style>
  <w:style w:type="paragraph" w:styleId="885" w:customStyle="1">
    <w:name w:val="TF"/>
    <w:basedOn w:val="899"/>
    <w:pPr>
      <w:keepNext w:val="false"/>
      <w:pBdr/>
      <w:spacing w:after="240" w:before="0"/>
      <w:ind/>
    </w:pPr>
  </w:style>
  <w:style w:type="paragraph" w:styleId="886" w:customStyle="1">
    <w:name w:val="NO"/>
    <w:basedOn w:val="855"/>
    <w:qFormat/>
    <w:pPr>
      <w:keepLines w:val="true"/>
      <w:pBdr/>
      <w:spacing/>
      <w:ind w:hanging="851" w:left="1135"/>
    </w:pPr>
  </w:style>
  <w:style w:type="paragraph" w:styleId="887">
    <w:name w:val="toc 9"/>
    <w:basedOn w:val="868"/>
    <w:semiHidden/>
    <w:pPr>
      <w:pBdr/>
      <w:spacing/>
      <w:ind w:hanging="1418" w:left="1418"/>
    </w:pPr>
  </w:style>
  <w:style w:type="paragraph" w:styleId="888" w:customStyle="1">
    <w:name w:val="EX"/>
    <w:basedOn w:val="855"/>
    <w:qFormat/>
    <w:pPr>
      <w:keepLines w:val="true"/>
      <w:pBdr/>
      <w:spacing/>
      <w:ind w:hanging="1418" w:left="1702"/>
    </w:pPr>
  </w:style>
  <w:style w:type="paragraph" w:styleId="889" w:customStyle="1">
    <w:name w:val="FP"/>
    <w:basedOn w:val="855"/>
    <w:pPr>
      <w:pBdr/>
      <w:spacing w:after="0"/>
      <w:ind/>
    </w:pPr>
  </w:style>
  <w:style w:type="paragraph" w:styleId="890" w:customStyle="1">
    <w:name w:val="LD"/>
    <w:pPr>
      <w:keepNext w:val="true"/>
      <w:keepLines w:val="true"/>
      <w:pBdr/>
      <w:spacing w:line="180" w:lineRule="exact"/>
      <w:ind/>
    </w:pPr>
    <w:rPr>
      <w:rFonts w:ascii="MS LineDraw" w:hAnsi="MS LineDraw"/>
      <w:lang w:val="en-GB" w:eastAsia="en-US"/>
    </w:rPr>
  </w:style>
  <w:style w:type="paragraph" w:styleId="891" w:customStyle="1">
    <w:name w:val="NW"/>
    <w:basedOn w:val="886"/>
    <w:pPr>
      <w:pBdr/>
      <w:spacing w:after="0"/>
      <w:ind/>
    </w:pPr>
  </w:style>
  <w:style w:type="paragraph" w:styleId="892" w:customStyle="1">
    <w:name w:val="EW"/>
    <w:basedOn w:val="888"/>
    <w:pPr>
      <w:pBdr/>
      <w:spacing w:after="0"/>
      <w:ind/>
    </w:pPr>
  </w:style>
  <w:style w:type="paragraph" w:styleId="893">
    <w:name w:val="toc 6"/>
    <w:basedOn w:val="871"/>
    <w:next w:val="855"/>
    <w:semiHidden/>
    <w:pPr>
      <w:pBdr/>
      <w:spacing/>
      <w:ind w:hanging="1985" w:left="1985"/>
    </w:pPr>
  </w:style>
  <w:style w:type="paragraph" w:styleId="894">
    <w:name w:val="toc 7"/>
    <w:basedOn w:val="893"/>
    <w:next w:val="855"/>
    <w:semiHidden/>
    <w:pPr>
      <w:pBdr/>
      <w:spacing/>
      <w:ind w:hanging="2268" w:left="2268"/>
    </w:pPr>
  </w:style>
  <w:style w:type="paragraph" w:styleId="895">
    <w:name w:val="List Bullet 2"/>
    <w:basedOn w:val="919"/>
    <w:pPr>
      <w:pBdr/>
      <w:spacing/>
      <w:ind w:left="851"/>
    </w:pPr>
  </w:style>
  <w:style w:type="paragraph" w:styleId="896">
    <w:name w:val="List Bullet 3"/>
    <w:basedOn w:val="895"/>
    <w:pPr>
      <w:pBdr/>
      <w:spacing/>
      <w:ind w:left="1135"/>
    </w:pPr>
  </w:style>
  <w:style w:type="paragraph" w:styleId="897">
    <w:name w:val="List Number"/>
    <w:basedOn w:val="918"/>
    <w:pPr>
      <w:pBdr/>
      <w:spacing/>
      <w:ind/>
    </w:pPr>
  </w:style>
  <w:style w:type="paragraph" w:styleId="898" w:customStyle="1">
    <w:name w:val="EQ"/>
    <w:basedOn w:val="855"/>
    <w:next w:val="855"/>
    <w:pPr>
      <w:keepLines w:val="true"/>
      <w:pBdr/>
      <w:tabs>
        <w:tab w:val="center" w:leader="none" w:pos="4536"/>
        <w:tab w:val="right" w:leader="none" w:pos="9072"/>
      </w:tabs>
      <w:spacing/>
      <w:ind/>
    </w:pPr>
  </w:style>
  <w:style w:type="paragraph" w:styleId="899" w:customStyle="1">
    <w:name w:val="TH"/>
    <w:basedOn w:val="855"/>
    <w:pPr>
      <w:keepNext w:val="true"/>
      <w:keepLines w:val="true"/>
      <w:pBdr/>
      <w:spacing w:before="60"/>
      <w:ind/>
      <w:jc w:val="center"/>
    </w:pPr>
    <w:rPr>
      <w:rFonts w:ascii="Arial" w:hAnsi="Arial"/>
      <w:b/>
    </w:rPr>
  </w:style>
  <w:style w:type="paragraph" w:styleId="900" w:customStyle="1">
    <w:name w:val="NF"/>
    <w:basedOn w:val="886"/>
    <w:pPr>
      <w:keepNext w:val="true"/>
      <w:pBdr/>
      <w:spacing w:after="0"/>
      <w:ind/>
    </w:pPr>
    <w:rPr>
      <w:rFonts w:ascii="Arial" w:hAnsi="Arial"/>
      <w:sz w:val="18"/>
    </w:rPr>
  </w:style>
  <w:style w:type="paragraph" w:styleId="901" w:customStyle="1">
    <w:name w:val="PL"/>
    <w:pPr>
      <w:pBdr/>
      <w:tabs>
        <w:tab w:val="left" w:leader="none" w:pos="384"/>
        <w:tab w:val="left" w:leader="none" w:pos="768"/>
        <w:tab w:val="left" w:leader="none" w:pos="1152"/>
        <w:tab w:val="left" w:leader="none" w:pos="1536"/>
        <w:tab w:val="left" w:leader="none" w:pos="1920"/>
        <w:tab w:val="left" w:leader="none" w:pos="2304"/>
        <w:tab w:val="left" w:leader="none" w:pos="2688"/>
        <w:tab w:val="left" w:leader="none" w:pos="3072"/>
        <w:tab w:val="left" w:leader="none" w:pos="3456"/>
        <w:tab w:val="left" w:leader="none" w:pos="3840"/>
        <w:tab w:val="left" w:leader="none" w:pos="4224"/>
        <w:tab w:val="left" w:leader="none" w:pos="4608"/>
        <w:tab w:val="left" w:leader="none" w:pos="4992"/>
        <w:tab w:val="left" w:leader="none" w:pos="5376"/>
        <w:tab w:val="left" w:leader="none" w:pos="5760"/>
        <w:tab w:val="left" w:leader="none" w:pos="6144"/>
        <w:tab w:val="left" w:leader="none" w:pos="6528"/>
        <w:tab w:val="left" w:leader="none" w:pos="6912"/>
        <w:tab w:val="left" w:leader="none" w:pos="7296"/>
        <w:tab w:val="left" w:leader="none" w:pos="7680"/>
        <w:tab w:val="left" w:leader="none" w:pos="8064"/>
        <w:tab w:val="left" w:leader="none" w:pos="8448"/>
        <w:tab w:val="left" w:leader="none" w:pos="8832"/>
        <w:tab w:val="left" w:leader="none" w:pos="9216"/>
      </w:tabs>
      <w:spacing/>
      <w:ind/>
    </w:pPr>
    <w:rPr>
      <w:rFonts w:ascii="Courier New" w:hAnsi="Courier New"/>
      <w:sz w:val="16"/>
      <w:lang w:val="en-GB" w:eastAsia="en-US"/>
    </w:rPr>
  </w:style>
  <w:style w:type="paragraph" w:styleId="902" w:customStyle="1">
    <w:name w:val="TAR"/>
    <w:basedOn w:val="905"/>
    <w:pPr>
      <w:pBdr/>
      <w:spacing/>
      <w:ind/>
      <w:jc w:val="right"/>
    </w:pPr>
  </w:style>
  <w:style w:type="paragraph" w:styleId="903" w:customStyle="1">
    <w:name w:val="H6"/>
    <w:basedOn w:val="860"/>
    <w:next w:val="855"/>
    <w:pPr>
      <w:pBdr/>
      <w:spacing/>
      <w:ind w:hanging="1985" w:left="1985"/>
      <w:outlineLvl w:val="9"/>
    </w:pPr>
    <w:rPr>
      <w:sz w:val="20"/>
    </w:rPr>
  </w:style>
  <w:style w:type="paragraph" w:styleId="904" w:customStyle="1">
    <w:name w:val="TAN"/>
    <w:basedOn w:val="905"/>
    <w:pPr>
      <w:pBdr/>
      <w:spacing/>
      <w:ind w:hanging="851" w:left="851"/>
    </w:pPr>
  </w:style>
  <w:style w:type="paragraph" w:styleId="905" w:customStyle="1">
    <w:name w:val="TAL"/>
    <w:basedOn w:val="855"/>
    <w:pPr>
      <w:keepNext w:val="true"/>
      <w:keepLines w:val="true"/>
      <w:pBdr/>
      <w:spacing w:after="0"/>
      <w:ind/>
    </w:pPr>
    <w:rPr>
      <w:rFonts w:ascii="Arial" w:hAnsi="Arial"/>
      <w:sz w:val="18"/>
    </w:rPr>
  </w:style>
  <w:style w:type="paragraph" w:styleId="906" w:customStyle="1">
    <w:name w:val="ZA"/>
    <w:pPr>
      <w:framePr w:h="794" w:hAnchor="margin" w:hRule="exact" w:vAnchor="page" w:w="10206" w:wrap="notBeside" w:y="1135"/>
      <w:widowControl w:val="false"/>
      <w:pBdr>
        <w:bottom w:val="single" w:color="000000" w:sz="12" w:space="1"/>
      </w:pBdr>
      <w:spacing/>
      <w:ind/>
      <w:jc w:val="right"/>
    </w:pPr>
    <w:rPr>
      <w:rFonts w:ascii="Arial" w:hAnsi="Arial"/>
      <w:sz w:val="40"/>
      <w:lang w:val="en-GB" w:eastAsia="en-US"/>
    </w:rPr>
  </w:style>
  <w:style w:type="paragraph" w:styleId="907" w:customStyle="1">
    <w:name w:val="ZB"/>
    <w:pPr>
      <w:framePr w:h="284" w:hAnchor="margin" w:hRule="exact" w:vAnchor="page" w:w="10206" w:wrap="notBeside" w:y="1986"/>
      <w:widowControl w:val="false"/>
      <w:pBdr/>
      <w:spacing/>
      <w:ind w:right="28"/>
      <w:jc w:val="right"/>
    </w:pPr>
    <w:rPr>
      <w:rFonts w:ascii="Arial" w:hAnsi="Arial"/>
      <w:i/>
      <w:lang w:val="en-GB" w:eastAsia="en-US"/>
    </w:rPr>
  </w:style>
  <w:style w:type="paragraph" w:styleId="908" w:customStyle="1">
    <w:name w:val="ZD"/>
    <w:pPr>
      <w:framePr w:hAnchor="margin" w:vAnchor="page" w:wrap="notBeside" w:y="15764"/>
      <w:widowControl w:val="false"/>
      <w:pBdr/>
      <w:spacing/>
      <w:ind/>
    </w:pPr>
    <w:rPr>
      <w:rFonts w:ascii="Arial" w:hAnsi="Arial"/>
      <w:sz w:val="32"/>
      <w:lang w:val="en-GB" w:eastAsia="en-US"/>
    </w:rPr>
  </w:style>
  <w:style w:type="paragraph" w:styleId="909" w:customStyle="1">
    <w:name w:val="ZU"/>
    <w:pPr>
      <w:framePr w:hAnchor="margin" w:vAnchor="page" w:w="10206" w:wrap="notBeside" w:y="6238"/>
      <w:widowControl w:val="false"/>
      <w:pBdr>
        <w:top w:val="single" w:color="000000" w:sz="12" w:space="1"/>
      </w:pBdr>
      <w:spacing/>
      <w:ind/>
      <w:jc w:val="right"/>
    </w:pPr>
    <w:rPr>
      <w:rFonts w:ascii="Arial" w:hAnsi="Arial"/>
      <w:lang w:val="en-GB" w:eastAsia="en-US"/>
    </w:rPr>
  </w:style>
  <w:style w:type="paragraph" w:styleId="910" w:customStyle="1">
    <w:name w:val="ZV"/>
    <w:basedOn w:val="909"/>
    <w:pPr>
      <w:framePr w:wrap="notBeside" w:y="16161"/>
      <w:pBdr/>
      <w:spacing/>
      <w:ind/>
    </w:pPr>
  </w:style>
  <w:style w:type="character" w:styleId="911" w:customStyle="1">
    <w:name w:val="ZGSM"/>
    <w:pPr>
      <w:pBdr/>
      <w:spacing/>
      <w:ind/>
    </w:pPr>
  </w:style>
  <w:style w:type="paragraph" w:styleId="912">
    <w:name w:val="List 2"/>
    <w:basedOn w:val="918"/>
    <w:pPr>
      <w:pBdr/>
      <w:spacing/>
      <w:ind w:left="851"/>
    </w:pPr>
  </w:style>
  <w:style w:type="paragraph" w:styleId="913" w:customStyle="1">
    <w:name w:val="ZG"/>
    <w:pPr>
      <w:framePr w:hAnchor="margin" w:vAnchor="page" w:wrap="notBeside" w:xAlign="right" w:y="6805"/>
      <w:widowControl w:val="false"/>
      <w:pBdr/>
      <w:spacing/>
      <w:ind/>
      <w:jc w:val="right"/>
    </w:pPr>
    <w:rPr>
      <w:rFonts w:ascii="Arial" w:hAnsi="Arial"/>
      <w:lang w:val="en-GB" w:eastAsia="en-US"/>
    </w:rPr>
  </w:style>
  <w:style w:type="paragraph" w:styleId="914">
    <w:name w:val="List 3"/>
    <w:basedOn w:val="912"/>
    <w:pPr>
      <w:pBdr/>
      <w:spacing/>
      <w:ind w:left="1135"/>
    </w:pPr>
  </w:style>
  <w:style w:type="paragraph" w:styleId="915">
    <w:name w:val="List 4"/>
    <w:basedOn w:val="914"/>
    <w:pPr>
      <w:pBdr/>
      <w:spacing/>
      <w:ind w:left="1418"/>
    </w:pPr>
  </w:style>
  <w:style w:type="paragraph" w:styleId="916">
    <w:name w:val="List 5"/>
    <w:basedOn w:val="915"/>
    <w:pPr>
      <w:pBdr/>
      <w:spacing/>
      <w:ind w:left="1702"/>
    </w:pPr>
  </w:style>
  <w:style w:type="paragraph" w:styleId="917" w:customStyle="1">
    <w:name w:val="Editor's Note"/>
    <w:basedOn w:val="886"/>
    <w:pPr>
      <w:pBdr/>
      <w:spacing/>
      <w:ind/>
    </w:pPr>
    <w:rPr>
      <w:color w:val="ff0000"/>
    </w:rPr>
  </w:style>
  <w:style w:type="paragraph" w:styleId="918">
    <w:name w:val="List"/>
    <w:basedOn w:val="855"/>
    <w:pPr>
      <w:pBdr/>
      <w:spacing/>
      <w:ind w:hanging="284" w:left="568"/>
    </w:pPr>
  </w:style>
  <w:style w:type="paragraph" w:styleId="919">
    <w:name w:val="List Bullet"/>
    <w:basedOn w:val="918"/>
    <w:pPr>
      <w:pBdr/>
      <w:spacing/>
      <w:ind/>
    </w:pPr>
  </w:style>
  <w:style w:type="paragraph" w:styleId="920">
    <w:name w:val="List Bullet 4"/>
    <w:basedOn w:val="896"/>
    <w:pPr>
      <w:pBdr/>
      <w:spacing/>
      <w:ind w:left="1418"/>
    </w:pPr>
  </w:style>
  <w:style w:type="paragraph" w:styleId="921">
    <w:name w:val="List Bullet 5"/>
    <w:basedOn w:val="920"/>
    <w:pPr>
      <w:pBdr/>
      <w:spacing/>
      <w:ind w:left="1702"/>
    </w:pPr>
  </w:style>
  <w:style w:type="paragraph" w:styleId="922" w:customStyle="1">
    <w:name w:val="B1"/>
    <w:basedOn w:val="918"/>
    <w:qFormat/>
    <w:pPr>
      <w:pBdr/>
      <w:spacing/>
      <w:ind/>
    </w:pPr>
  </w:style>
  <w:style w:type="paragraph" w:styleId="923" w:customStyle="1">
    <w:name w:val="B2"/>
    <w:basedOn w:val="912"/>
    <w:pPr>
      <w:pBdr/>
      <w:spacing/>
      <w:ind/>
    </w:pPr>
  </w:style>
  <w:style w:type="paragraph" w:styleId="924" w:customStyle="1">
    <w:name w:val="B3"/>
    <w:basedOn w:val="914"/>
    <w:pPr>
      <w:pBdr/>
      <w:spacing/>
      <w:ind/>
    </w:pPr>
  </w:style>
  <w:style w:type="paragraph" w:styleId="925" w:customStyle="1">
    <w:name w:val="B4"/>
    <w:basedOn w:val="915"/>
    <w:pPr>
      <w:pBdr/>
      <w:spacing/>
      <w:ind/>
    </w:pPr>
  </w:style>
  <w:style w:type="paragraph" w:styleId="926" w:customStyle="1">
    <w:name w:val="B5"/>
    <w:basedOn w:val="916"/>
    <w:pPr>
      <w:pBdr/>
      <w:spacing/>
      <w:ind/>
    </w:pPr>
  </w:style>
  <w:style w:type="paragraph" w:styleId="927">
    <w:name w:val="Footer"/>
    <w:basedOn w:val="880"/>
    <w:pPr>
      <w:pBdr/>
      <w:spacing/>
      <w:ind/>
      <w:jc w:val="center"/>
    </w:pPr>
    <w:rPr>
      <w:i/>
    </w:rPr>
  </w:style>
  <w:style w:type="paragraph" w:styleId="928" w:customStyle="1">
    <w:name w:val="ZTD"/>
    <w:basedOn w:val="907"/>
    <w:pPr>
      <w:framePr w:hRule="auto" w:wrap="notBeside" w:y="852"/>
      <w:pBdr/>
      <w:spacing/>
      <w:ind/>
    </w:pPr>
    <w:rPr>
      <w:i w:val="0"/>
      <w:sz w:val="40"/>
    </w:rPr>
  </w:style>
  <w:style w:type="paragraph" w:styleId="929" w:customStyle="1">
    <w:name w:val="CR Cover Page"/>
    <w:qFormat/>
    <w:pPr>
      <w:pBdr/>
      <w:spacing w:after="120"/>
      <w:ind/>
    </w:pPr>
    <w:rPr>
      <w:rFonts w:ascii="Arial" w:hAnsi="Arial"/>
      <w:lang w:val="en-GB" w:eastAsia="en-US"/>
    </w:rPr>
  </w:style>
  <w:style w:type="paragraph" w:styleId="930" w:customStyle="1">
    <w:name w:val="tdoc-header"/>
    <w:pPr>
      <w:pBdr/>
      <w:spacing/>
      <w:ind/>
    </w:pPr>
    <w:rPr>
      <w:rFonts w:ascii="Arial" w:hAnsi="Arial"/>
      <w:sz w:val="24"/>
      <w:lang w:val="en-GB" w:eastAsia="en-US"/>
    </w:rPr>
  </w:style>
  <w:style w:type="character" w:styleId="931">
    <w:name w:val="Hyperlink"/>
    <w:pPr>
      <w:pBdr/>
      <w:spacing/>
      <w:ind/>
    </w:pPr>
    <w:rPr>
      <w:color w:val="0000ff"/>
      <w:u w:val="single"/>
    </w:rPr>
  </w:style>
  <w:style w:type="character" w:styleId="932">
    <w:name w:val="annotation reference"/>
    <w:semiHidden/>
    <w:pPr>
      <w:pBdr/>
      <w:spacing/>
      <w:ind/>
    </w:pPr>
    <w:rPr>
      <w:sz w:val="16"/>
    </w:rPr>
  </w:style>
  <w:style w:type="paragraph" w:styleId="933">
    <w:name w:val="annotation text"/>
    <w:basedOn w:val="855"/>
    <w:semiHidden/>
    <w:pPr>
      <w:pBdr/>
      <w:spacing/>
      <w:ind/>
    </w:pPr>
  </w:style>
  <w:style w:type="character" w:styleId="934">
    <w:name w:val="FollowedHyperlink"/>
    <w:pPr>
      <w:pBdr/>
      <w:spacing/>
      <w:ind/>
    </w:pPr>
    <w:rPr>
      <w:color w:val="800080"/>
      <w:u w:val="single"/>
    </w:rPr>
  </w:style>
  <w:style w:type="paragraph" w:styleId="935">
    <w:name w:val="Balloon Text"/>
    <w:basedOn w:val="855"/>
    <w:semiHidden/>
    <w:pPr>
      <w:pBdr/>
      <w:spacing/>
      <w:ind/>
    </w:pPr>
    <w:rPr>
      <w:rFonts w:ascii="Tahoma" w:hAnsi="Tahoma" w:cs="Tahoma"/>
      <w:sz w:val="16"/>
      <w:szCs w:val="16"/>
    </w:rPr>
  </w:style>
  <w:style w:type="paragraph" w:styleId="936">
    <w:name w:val="annotation subject"/>
    <w:basedOn w:val="933"/>
    <w:next w:val="933"/>
    <w:semiHidden/>
    <w:pPr>
      <w:pBdr/>
      <w:spacing/>
      <w:ind/>
    </w:pPr>
    <w:rPr>
      <w:b/>
      <w:bCs/>
    </w:rPr>
  </w:style>
  <w:style w:type="paragraph" w:styleId="937">
    <w:name w:val="Document Map"/>
    <w:basedOn w:val="855"/>
    <w:semiHidden/>
    <w:pPr>
      <w:pBdr/>
      <w:shd w:val="clear" w:color="auto" w:fill="000080"/>
      <w:spacing/>
      <w:ind/>
    </w:pPr>
    <w:rPr>
      <w:rFonts w:ascii="Tahoma" w:hAnsi="Tahoma" w:cs="Tahoma"/>
    </w:rPr>
  </w:style>
  <w:style w:type="character" w:styleId="938" w:customStyle="1">
    <w:name w:val="Überschrift 1 Zchn"/>
    <w:basedOn w:val="865"/>
    <w:link w:val="856"/>
    <w:pPr>
      <w:pBdr/>
      <w:spacing/>
      <w:ind/>
    </w:pPr>
    <w:rPr>
      <w:rFonts w:ascii="Arial" w:hAnsi="Arial"/>
      <w:sz w:val="36"/>
      <w:lang w:val="en-GB" w:eastAsia="en-US"/>
    </w:rPr>
  </w:style>
  <w:style w:type="character" w:styleId="939" w:customStyle="1">
    <w:name w:val="Überschrift 3 Zchn"/>
    <w:basedOn w:val="865"/>
    <w:link w:val="858"/>
    <w:pPr>
      <w:pBdr/>
      <w:spacing/>
      <w:ind/>
    </w:pPr>
    <w:rPr>
      <w:rFonts w:ascii="Arial" w:hAnsi="Arial"/>
      <w:sz w:val="28"/>
      <w:lang w:val="en-GB" w:eastAsia="en-US"/>
    </w:rPr>
  </w:style>
  <w:style w:type="character" w:styleId="940" w:customStyle="1">
    <w:name w:val="Überschrift 4 Zchn"/>
    <w:basedOn w:val="865"/>
    <w:link w:val="859"/>
    <w:pPr>
      <w:pBdr/>
      <w:spacing/>
      <w:ind/>
    </w:pPr>
    <w:rPr>
      <w:rFonts w:ascii="Arial" w:hAnsi="Arial"/>
      <w:sz w:val="24"/>
      <w:lang w:val="en-GB" w:eastAsia="en-US"/>
    </w:rPr>
  </w:style>
  <w:style w:type="character" w:styleId="941" w:customStyle="1">
    <w:name w:val="Kopfzeile Zchn"/>
    <w:basedOn w:val="865"/>
    <w:link w:val="880"/>
    <w:qFormat/>
    <w:pPr>
      <w:pBdr/>
      <w:spacing/>
      <w:ind/>
    </w:pPr>
    <w:rPr>
      <w:rFonts w:ascii="Arial" w:hAnsi="Arial"/>
      <w:b/>
      <w:sz w:val="18"/>
      <w:lang w:val="en-GB"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ONLYOFFICE/8.0.0.99</Application>
  <Company>3GPP Support Team</Company>
  <DocSecurity>0</DocSecurity>
  <HyperlinksChanged>false</HyperlinksChanged>
  <LinksUpToDate>false</LinksUpToDate>
  <ScaleCrop>false</ScaleCrop>
  <SharedDoc>false</SharedDoc>
  <Template>3gpp_70.dot</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revision>13</cp:revision>
  <dcterms:created xsi:type="dcterms:W3CDTF">2020-02-03T08:32:00Z</dcterms:created>
  <dcterms:modified xsi:type="dcterms:W3CDTF">2024-02-28T07:00:57Z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115</vt:lpwstr>
  </property>
  <property fmtid="{D5CDD505-2E9C-101B-9397-08002B2CF9AE}" pid="4" name="MtgTitle">
    <vt:lpwstr/>
  </property>
  <property fmtid="{D5CDD505-2E9C-101B-9397-08002B2CF9AE}" pid="5" name="Location">
    <vt:lpwstr>Athens</vt:lpwstr>
  </property>
  <property fmtid="{D5CDD505-2E9C-101B-9397-08002B2CF9AE}" pid="6" name="Country">
    <vt:lpwstr>Greece</vt:lpwstr>
  </property>
  <property fmtid="{D5CDD505-2E9C-101B-9397-08002B2CF9AE}" pid="7" name="StartDate">
    <vt:lpwstr>26th Feb 2024</vt:lpwstr>
  </property>
  <property fmtid="{D5CDD505-2E9C-101B-9397-08002B2CF9AE}" pid="8" name="EndDate">
    <vt:lpwstr>1st Mar 2024</vt:lpwstr>
  </property>
  <property fmtid="{D5CDD505-2E9C-101B-9397-08002B2CF9AE}" pid="9" name="Tdoc#">
    <vt:lpwstr>S3-240374</vt:lpwstr>
  </property>
  <property fmtid="{D5CDD505-2E9C-101B-9397-08002B2CF9AE}" pid="10" name="Spec#">
    <vt:lpwstr>33.514</vt:lpwstr>
  </property>
  <property fmtid="{D5CDD505-2E9C-101B-9397-08002B2CF9AE}" pid="11" name="Cr#">
    <vt:lpwstr>0013</vt:lpwstr>
  </property>
  <property fmtid="{D5CDD505-2E9C-101B-9397-08002B2CF9AE}" pid="12" name="Revision">
    <vt:lpwstr>-</vt:lpwstr>
  </property>
  <property fmtid="{D5CDD505-2E9C-101B-9397-08002B2CF9AE}" pid="13" name="Version">
    <vt:lpwstr>18.2.0</vt:lpwstr>
  </property>
  <property fmtid="{D5CDD505-2E9C-101B-9397-08002B2CF9AE}" pid="14" name="CrTitle">
    <vt:lpwstr>Add UDM SCAS test case for checking the authentication verification of a synchronization failure message</vt:lpwstr>
  </property>
  <property fmtid="{D5CDD505-2E9C-101B-9397-08002B2CF9AE}" pid="15" name="SourceIfWg">
    <vt:lpwstr>BSI (DE)</vt:lpwstr>
  </property>
  <property fmtid="{D5CDD505-2E9C-101B-9397-08002B2CF9AE}" pid="16" name="SourceIfTsg">
    <vt:lpwstr/>
  </property>
  <property fmtid="{D5CDD505-2E9C-101B-9397-08002B2CF9AE}" pid="17" name="RelatedWis">
    <vt:lpwstr>SCAS_5G_Ph3</vt:lpwstr>
  </property>
  <property fmtid="{D5CDD505-2E9C-101B-9397-08002B2CF9AE}" pid="18" name="Cat">
    <vt:lpwstr>F</vt:lpwstr>
  </property>
  <property fmtid="{D5CDD505-2E9C-101B-9397-08002B2CF9AE}" pid="19" name="ResDate">
    <vt:lpwstr>2024-02-16</vt:lpwstr>
  </property>
  <property fmtid="{D5CDD505-2E9C-101B-9397-08002B2CF9AE}" pid="20" name="Release">
    <vt:lpwstr>Rel-19</vt:lpwstr>
  </property>
</Properties>
</file>