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B9" w:rsidRDefault="00BE1AB9" w:rsidP="00BE1AB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  <w:t>S3-</w:t>
      </w:r>
      <w:del w:id="0" w:author="Huawei" w:date="2024-02-27T18:14:00Z">
        <w:r w:rsidDel="00FE32EB">
          <w:rPr>
            <w:b/>
            <w:i/>
            <w:noProof/>
            <w:sz w:val="28"/>
          </w:rPr>
          <w:delText>2</w:delText>
        </w:r>
        <w:r w:rsidR="00E8292E" w:rsidDel="00FE32EB">
          <w:rPr>
            <w:b/>
            <w:i/>
            <w:noProof/>
            <w:sz w:val="28"/>
          </w:rPr>
          <w:delText>40428</w:delText>
        </w:r>
      </w:del>
      <w:ins w:id="1" w:author="Huawei" w:date="2024-02-27T18:14:00Z">
        <w:r w:rsidR="00FE32EB">
          <w:rPr>
            <w:b/>
            <w:i/>
            <w:noProof/>
            <w:sz w:val="28"/>
          </w:rPr>
          <w:t>240</w:t>
        </w:r>
        <w:r w:rsidR="00FE32EB">
          <w:rPr>
            <w:b/>
            <w:i/>
            <w:noProof/>
            <w:sz w:val="28"/>
          </w:rPr>
          <w:t>868</w:t>
        </w:r>
      </w:ins>
      <w:bookmarkStart w:id="2" w:name="_GoBack"/>
      <w:bookmarkEnd w:id="2"/>
    </w:p>
    <w:p w:rsidR="00BE1AB9" w:rsidRPr="00872560" w:rsidRDefault="00BE1AB9" w:rsidP="00BE1AB9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Athens, Greece, 26th February - 1st March 2024</w:t>
      </w:r>
    </w:p>
    <w:p w:rsidR="00BE1AB9" w:rsidRPr="00BE1AB9" w:rsidRDefault="00BE1AB9" w:rsidP="00BE1AB9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</w:rPr>
      </w:pPr>
    </w:p>
    <w:p w:rsidR="00A83339" w:rsidRPr="00BE1AB9" w:rsidRDefault="00A83339" w:rsidP="00A83339">
      <w:pPr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eastAsia="Batang" w:hAnsi="Arial"/>
          <w:b/>
          <w:lang w:val="en-US" w:eastAsia="zh-CN"/>
        </w:rPr>
      </w:pPr>
      <w:r w:rsidRPr="00BE1AB9">
        <w:rPr>
          <w:rFonts w:ascii="Arial" w:eastAsia="Batang" w:hAnsi="Arial"/>
          <w:b/>
          <w:lang w:val="en-US" w:eastAsia="zh-CN"/>
        </w:rPr>
        <w:t>Source:</w:t>
      </w:r>
      <w:r w:rsidRPr="00BE1AB9">
        <w:rPr>
          <w:rFonts w:ascii="Arial" w:eastAsia="Batang" w:hAnsi="Arial"/>
          <w:b/>
          <w:lang w:val="en-US" w:eastAsia="zh-CN"/>
        </w:rPr>
        <w:tab/>
        <w:t>Huawei, HiSilicon</w:t>
      </w:r>
    </w:p>
    <w:p w:rsidR="00C022E3" w:rsidRPr="00BE1AB9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BE1AB9">
        <w:rPr>
          <w:rFonts w:ascii="Arial" w:hAnsi="Arial" w:cs="Arial"/>
          <w:b/>
        </w:rPr>
        <w:t>Title:</w:t>
      </w:r>
      <w:r w:rsidRPr="00BE1AB9">
        <w:rPr>
          <w:rFonts w:ascii="Arial" w:hAnsi="Arial" w:cs="Arial"/>
          <w:b/>
        </w:rPr>
        <w:tab/>
      </w:r>
      <w:r w:rsidR="00A83339" w:rsidRPr="00BE1AB9">
        <w:rPr>
          <w:rFonts w:ascii="Arial" w:hAnsi="Arial" w:cs="Arial"/>
          <w:b/>
        </w:rPr>
        <w:t>I</w:t>
      </w:r>
      <w:r w:rsidR="006A627C" w:rsidRPr="00BE1AB9">
        <w:rPr>
          <w:rFonts w:ascii="Arial" w:hAnsi="Arial" w:cs="Arial"/>
          <w:b/>
        </w:rPr>
        <w:t xml:space="preserve">ssues </w:t>
      </w:r>
      <w:r w:rsidR="00A83339" w:rsidRPr="00BE1AB9">
        <w:rPr>
          <w:rFonts w:ascii="Arial" w:hAnsi="Arial" w:cs="Arial"/>
          <w:b/>
        </w:rPr>
        <w:t>in</w:t>
      </w:r>
      <w:r w:rsidR="006A627C" w:rsidRPr="00BE1AB9">
        <w:rPr>
          <w:rFonts w:ascii="Arial" w:hAnsi="Arial" w:cs="Arial"/>
          <w:b/>
        </w:rPr>
        <w:t xml:space="preserve"> NSSAA </w:t>
      </w:r>
      <w:r w:rsidR="00A83339" w:rsidRPr="00BE1AB9">
        <w:rPr>
          <w:rFonts w:ascii="Arial" w:hAnsi="Arial" w:cs="Arial"/>
          <w:b/>
        </w:rPr>
        <w:t xml:space="preserve">procedure </w:t>
      </w:r>
      <w:r w:rsidR="00E437B3" w:rsidRPr="00BE1AB9">
        <w:rPr>
          <w:rFonts w:ascii="Arial" w:hAnsi="Arial" w:cs="Arial"/>
          <w:b/>
        </w:rPr>
        <w:t>with</w:t>
      </w:r>
      <w:r w:rsidR="006A627C" w:rsidRPr="00BE1AB9">
        <w:rPr>
          <w:rFonts w:ascii="Arial" w:hAnsi="Arial" w:cs="Arial"/>
          <w:b/>
        </w:rPr>
        <w:t xml:space="preserve"> multiple registrations</w:t>
      </w:r>
    </w:p>
    <w:p w:rsidR="00C022E3" w:rsidRPr="00BE1AB9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BE1AB9">
        <w:rPr>
          <w:rFonts w:ascii="Arial" w:hAnsi="Arial"/>
          <w:b/>
        </w:rPr>
        <w:t>Document for:</w:t>
      </w:r>
      <w:r w:rsidRPr="00BE1AB9">
        <w:rPr>
          <w:rFonts w:ascii="Arial" w:hAnsi="Arial"/>
          <w:b/>
        </w:rPr>
        <w:tab/>
      </w:r>
      <w:r w:rsidR="00A83339" w:rsidRPr="00BE1AB9">
        <w:rPr>
          <w:rFonts w:ascii="Arial" w:hAnsi="Arial"/>
          <w:b/>
          <w:lang w:eastAsia="zh-CN"/>
        </w:rPr>
        <w:t>Endorsement</w:t>
      </w:r>
    </w:p>
    <w:p w:rsidR="00B74768" w:rsidRDefault="00B74768" w:rsidP="00B74768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4.1.15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C022E3" w:rsidRDefault="00E1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Choose </w:t>
      </w:r>
      <w:proofErr w:type="spellStart"/>
      <w:r w:rsidR="00890A06">
        <w:rPr>
          <w:b/>
          <w:i/>
        </w:rPr>
        <w:t>wayforward</w:t>
      </w:r>
      <w:proofErr w:type="spellEnd"/>
      <w:r w:rsidR="00890A06">
        <w:rPr>
          <w:b/>
          <w:i/>
        </w:rPr>
        <w:t xml:space="preserve"> proposal options </w:t>
      </w:r>
      <w:r>
        <w:rPr>
          <w:b/>
          <w:i/>
        </w:rPr>
        <w:t xml:space="preserve">and </w:t>
      </w:r>
      <w:r w:rsidR="004B605C">
        <w:rPr>
          <w:b/>
          <w:i/>
        </w:rPr>
        <w:t>e</w:t>
      </w:r>
      <w:r w:rsidR="00057813">
        <w:rPr>
          <w:b/>
          <w:i/>
        </w:rPr>
        <w:t xml:space="preserve">ndorse </w:t>
      </w:r>
    </w:p>
    <w:p w:rsidR="00C022E3" w:rsidRDefault="00C022E3">
      <w:pPr>
        <w:pStyle w:val="Heading1"/>
      </w:pPr>
      <w:r>
        <w:t>2</w:t>
      </w:r>
      <w:r>
        <w:tab/>
        <w:t>References</w:t>
      </w:r>
    </w:p>
    <w:p w:rsidR="005D24A1" w:rsidRDefault="00636A5D" w:rsidP="007636F9">
      <w:pPr>
        <w:pStyle w:val="Reference"/>
      </w:pPr>
      <w:r>
        <w:t>[</w:t>
      </w:r>
      <w:r w:rsidR="006A5BB1">
        <w:t>1</w:t>
      </w:r>
      <w:r w:rsidR="007636F9">
        <w:t>]</w:t>
      </w:r>
      <w:r w:rsidR="007636F9">
        <w:tab/>
      </w:r>
      <w:r w:rsidR="000171C9">
        <w:t>TS33.501</w:t>
      </w:r>
    </w:p>
    <w:p w:rsidR="00C022E3" w:rsidRDefault="00C022E3">
      <w:pPr>
        <w:pStyle w:val="Heading1"/>
      </w:pPr>
      <w:r>
        <w:t>3</w:t>
      </w:r>
      <w:r>
        <w:tab/>
        <w:t>Rationale</w:t>
      </w:r>
    </w:p>
    <w:p w:rsidR="007636F9" w:rsidRPr="00B74768" w:rsidRDefault="007636F9" w:rsidP="007636F9">
      <w:pPr>
        <w:pStyle w:val="Heading3"/>
        <w:rPr>
          <w:sz w:val="24"/>
          <w:szCs w:val="24"/>
        </w:rPr>
      </w:pPr>
      <w:r w:rsidRPr="00B74768">
        <w:rPr>
          <w:sz w:val="24"/>
          <w:szCs w:val="24"/>
          <w:lang w:eastAsia="zh-CN"/>
        </w:rPr>
        <w:t xml:space="preserve">3.1 </w:t>
      </w:r>
      <w:r w:rsidR="00E437B3" w:rsidRPr="00B74768">
        <w:rPr>
          <w:sz w:val="24"/>
          <w:szCs w:val="24"/>
          <w:lang w:eastAsia="zh-CN"/>
        </w:rPr>
        <w:t>Issues</w:t>
      </w:r>
      <w:r w:rsidRPr="00B74768">
        <w:rPr>
          <w:sz w:val="24"/>
          <w:szCs w:val="24"/>
          <w:lang w:eastAsia="zh-CN"/>
        </w:rPr>
        <w:t xml:space="preserve"> </w:t>
      </w:r>
      <w:r w:rsidR="00E437B3" w:rsidRPr="00B74768">
        <w:rPr>
          <w:sz w:val="24"/>
          <w:szCs w:val="24"/>
          <w:lang w:eastAsia="zh-CN"/>
        </w:rPr>
        <w:t>for</w:t>
      </w:r>
      <w:r w:rsidRPr="00B74768">
        <w:rPr>
          <w:sz w:val="24"/>
          <w:szCs w:val="24"/>
          <w:lang w:eastAsia="zh-CN"/>
        </w:rPr>
        <w:t xml:space="preserve"> NSSAA </w:t>
      </w:r>
      <w:r w:rsidR="00E437B3" w:rsidRPr="00B74768">
        <w:rPr>
          <w:sz w:val="24"/>
          <w:szCs w:val="24"/>
          <w:lang w:eastAsia="zh-CN"/>
        </w:rPr>
        <w:t>with</w:t>
      </w:r>
      <w:r w:rsidRPr="00B74768">
        <w:rPr>
          <w:sz w:val="24"/>
          <w:szCs w:val="24"/>
          <w:lang w:eastAsia="zh-CN"/>
        </w:rPr>
        <w:t xml:space="preserve"> multiple registrations </w:t>
      </w:r>
      <w:r w:rsidR="000171C9" w:rsidRPr="00B74768">
        <w:rPr>
          <w:sz w:val="24"/>
          <w:szCs w:val="24"/>
          <w:lang w:eastAsia="zh-CN"/>
        </w:rPr>
        <w:t>[1]</w:t>
      </w:r>
    </w:p>
    <w:p w:rsidR="00772E7F" w:rsidRDefault="007636F9" w:rsidP="00772E7F">
      <w:pPr>
        <w:pStyle w:val="B1"/>
        <w:ind w:left="0" w:firstLine="0"/>
        <w:rPr>
          <w:lang w:eastAsia="zh-CN"/>
        </w:rPr>
      </w:pPr>
      <w:r>
        <w:t>1.</w:t>
      </w:r>
      <w:r>
        <w:tab/>
      </w:r>
      <w:r w:rsidR="00772E7F">
        <w:t>T</w:t>
      </w:r>
      <w:r>
        <w:t xml:space="preserve">he </w:t>
      </w:r>
      <w:r w:rsidR="00BE1AB9">
        <w:t xml:space="preserve">NSSAA </w:t>
      </w:r>
      <w:r w:rsidR="00772E7F">
        <w:rPr>
          <w:lang w:eastAsia="zh-CN"/>
        </w:rPr>
        <w:t xml:space="preserve">messages exchanged between </w:t>
      </w:r>
      <w:r>
        <w:rPr>
          <w:lang w:eastAsia="zh-CN"/>
        </w:rPr>
        <w:t xml:space="preserve">NSSAAF </w:t>
      </w:r>
      <w:r w:rsidR="00772E7F">
        <w:rPr>
          <w:lang w:eastAsia="zh-CN"/>
        </w:rPr>
        <w:t xml:space="preserve">and </w:t>
      </w:r>
      <w:r>
        <w:rPr>
          <w:lang w:eastAsia="zh-CN"/>
        </w:rPr>
        <w:t xml:space="preserve">AAA-S are </w:t>
      </w:r>
      <w:r w:rsidR="00772E7F">
        <w:rPr>
          <w:lang w:eastAsia="zh-CN"/>
        </w:rPr>
        <w:t xml:space="preserve">currently </w:t>
      </w:r>
      <w:r>
        <w:rPr>
          <w:lang w:eastAsia="zh-CN"/>
        </w:rPr>
        <w:t>identified by S-NSSAI and GPSI</w:t>
      </w:r>
      <w:r w:rsidR="00772E7F">
        <w:rPr>
          <w:lang w:eastAsia="zh-CN"/>
        </w:rPr>
        <w:t xml:space="preserve"> (e.g. messages 5-6 and 7-8)</w:t>
      </w:r>
      <w:r>
        <w:rPr>
          <w:lang w:eastAsia="zh-CN"/>
        </w:rPr>
        <w:t xml:space="preserve">. </w:t>
      </w:r>
      <w:r>
        <w:rPr>
          <w:lang w:val="en-US" w:eastAsia="zh-CN"/>
        </w:rPr>
        <w:t>When UE registers to two different PLMNs (same S-NSSAI and GPSI)</w:t>
      </w:r>
      <w:r>
        <w:rPr>
          <w:lang w:eastAsia="zh-CN"/>
        </w:rPr>
        <w:t xml:space="preserve">, the messages from AAA-S are </w:t>
      </w:r>
      <w:r w:rsidRPr="007D1CCF">
        <w:rPr>
          <w:lang w:eastAsia="zh-CN"/>
        </w:rPr>
        <w:t>indistinguishable</w:t>
      </w:r>
      <w:r>
        <w:rPr>
          <w:lang w:eastAsia="zh-CN"/>
        </w:rPr>
        <w:t xml:space="preserve"> to NSSAAF</w:t>
      </w:r>
      <w:r w:rsidR="00772E7F">
        <w:rPr>
          <w:lang w:eastAsia="zh-CN"/>
        </w:rPr>
        <w:t xml:space="preserve"> and </w:t>
      </w:r>
      <w:r>
        <w:rPr>
          <w:lang w:eastAsia="zh-CN"/>
        </w:rPr>
        <w:t xml:space="preserve">NSSAAF does not know to which AMF </w:t>
      </w:r>
      <w:r w:rsidR="00772E7F">
        <w:rPr>
          <w:lang w:eastAsia="zh-CN"/>
        </w:rPr>
        <w:t xml:space="preserve">should </w:t>
      </w:r>
      <w:r>
        <w:rPr>
          <w:lang w:eastAsia="zh-CN"/>
        </w:rPr>
        <w:t xml:space="preserve">forward. </w:t>
      </w:r>
      <w:r w:rsidR="00772E7F">
        <w:rPr>
          <w:lang w:eastAsia="zh-CN"/>
        </w:rPr>
        <w:t xml:space="preserve">This will cause NSSAA failure. </w:t>
      </w:r>
    </w:p>
    <w:p w:rsidR="00772E7F" w:rsidRDefault="00BE1AB9" w:rsidP="00772E7F">
      <w:pPr>
        <w:pStyle w:val="B1"/>
        <w:jc w:val="center"/>
        <w:rPr>
          <w:lang w:eastAsia="zh-CN"/>
        </w:rPr>
      </w:pPr>
      <w:r>
        <w:object w:dxaOrig="10781" w:dyaOrig="9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117.5pt" o:ole="">
            <v:imagedata r:id="rId7" o:title="" cropbottom="44591f" cropleft="3101f" cropright="3673f"/>
          </v:shape>
          <o:OLEObject Type="Embed" ProgID="Visio.Drawing.11" ShapeID="_x0000_i1025" DrawAspect="Content" ObjectID="_1770563180" r:id="rId8"/>
        </w:object>
      </w:r>
    </w:p>
    <w:p w:rsidR="007636F9" w:rsidRDefault="007636F9" w:rsidP="00772E7F">
      <w:pPr>
        <w:pStyle w:val="B1"/>
        <w:ind w:left="0" w:firstLine="0"/>
        <w:rPr>
          <w:lang w:val="en-US" w:eastAsia="zh-CN"/>
        </w:rPr>
      </w:pPr>
      <w:r>
        <w:rPr>
          <w:lang w:val="en-US" w:eastAsia="zh-CN"/>
        </w:rPr>
        <w:t>2.</w:t>
      </w:r>
      <w:r>
        <w:rPr>
          <w:lang w:val="en-US" w:eastAsia="zh-CN"/>
        </w:rPr>
        <w:tab/>
      </w:r>
      <w:r w:rsidR="00772E7F">
        <w:rPr>
          <w:lang w:val="en-US" w:eastAsia="zh-CN"/>
        </w:rPr>
        <w:t>T</w:t>
      </w:r>
      <w:r w:rsidRPr="007D1CCF">
        <w:rPr>
          <w:lang w:val="en-US" w:eastAsia="zh-CN"/>
        </w:rPr>
        <w:t xml:space="preserve">wo independent </w:t>
      </w:r>
      <w:r w:rsidR="00E437B3">
        <w:rPr>
          <w:lang w:val="en-US" w:eastAsia="zh-CN"/>
        </w:rPr>
        <w:t xml:space="preserve">(as agreed for NAS security) </w:t>
      </w:r>
      <w:r>
        <w:rPr>
          <w:lang w:val="en-US" w:eastAsia="zh-CN"/>
        </w:rPr>
        <w:t xml:space="preserve">registration </w:t>
      </w:r>
      <w:r w:rsidRPr="007D1CCF">
        <w:rPr>
          <w:lang w:val="en-US" w:eastAsia="zh-CN"/>
        </w:rPr>
        <w:t>procedures require AAA-S to record two statuses</w:t>
      </w:r>
      <w:r w:rsidR="00772E7F" w:rsidRPr="00772E7F">
        <w:rPr>
          <w:lang w:val="en-US" w:eastAsia="zh-CN"/>
        </w:rPr>
        <w:t xml:space="preserve"> </w:t>
      </w:r>
      <w:r w:rsidR="00772E7F">
        <w:rPr>
          <w:lang w:val="en-US" w:eastAsia="zh-CN"/>
        </w:rPr>
        <w:t xml:space="preserve">of </w:t>
      </w:r>
      <w:r w:rsidR="00772E7F" w:rsidRPr="007D1CCF">
        <w:rPr>
          <w:lang w:val="en-US" w:eastAsia="zh-CN"/>
        </w:rPr>
        <w:t>NSSAA</w:t>
      </w:r>
      <w:r w:rsidRPr="007D1CCF">
        <w:rPr>
          <w:lang w:val="en-US" w:eastAsia="zh-CN"/>
        </w:rPr>
        <w:t>, as it is possible to have different out</w:t>
      </w:r>
      <w:r>
        <w:rPr>
          <w:lang w:val="en-US" w:eastAsia="zh-CN"/>
        </w:rPr>
        <w:t xml:space="preserve">comes for two registrations. </w:t>
      </w:r>
      <w:r w:rsidR="00E437B3">
        <w:rPr>
          <w:lang w:eastAsia="zh-CN"/>
        </w:rPr>
        <w:t xml:space="preserve">AAA-S </w:t>
      </w:r>
      <w:proofErr w:type="spellStart"/>
      <w:r w:rsidR="00E437B3">
        <w:rPr>
          <w:lang w:eastAsia="zh-CN"/>
        </w:rPr>
        <w:t>can not</w:t>
      </w:r>
      <w:proofErr w:type="spellEnd"/>
      <w:r w:rsidR="00E437B3">
        <w:rPr>
          <w:lang w:eastAsia="zh-CN"/>
        </w:rPr>
        <w:t xml:space="preserve"> </w:t>
      </w:r>
      <w:r w:rsidR="00E437B3" w:rsidRPr="007D1CCF">
        <w:rPr>
          <w:lang w:eastAsia="zh-CN"/>
        </w:rPr>
        <w:t>distinguishable</w:t>
      </w:r>
      <w:r w:rsidR="00E437B3">
        <w:rPr>
          <w:lang w:eastAsia="zh-CN"/>
        </w:rPr>
        <w:t xml:space="preserve"> based on current NSSAA procedure </w:t>
      </w:r>
      <w:r w:rsidR="00E437B3">
        <w:rPr>
          <w:lang w:val="en-US" w:eastAsia="zh-CN"/>
        </w:rPr>
        <w:t xml:space="preserve">due to the same S-NSSAI and GPSI used. </w:t>
      </w:r>
    </w:p>
    <w:p w:rsidR="007636F9" w:rsidRPr="00E33CD4" w:rsidRDefault="007636F9" w:rsidP="00E437B3">
      <w:pPr>
        <w:pStyle w:val="B1"/>
        <w:ind w:left="0" w:firstLine="0"/>
        <w:rPr>
          <w:lang w:val="en-SG" w:eastAsia="zh-CN"/>
        </w:rPr>
      </w:pPr>
      <w:r>
        <w:rPr>
          <w:lang w:val="en-US" w:eastAsia="zh-CN"/>
        </w:rPr>
        <w:t xml:space="preserve">3. </w:t>
      </w:r>
      <w:r w:rsidRPr="00E33CD4">
        <w:rPr>
          <w:lang w:val="en-US" w:eastAsia="zh-CN"/>
        </w:rPr>
        <w:t>Th</w:t>
      </w:r>
      <w:r w:rsidR="00E437B3">
        <w:rPr>
          <w:lang w:val="en-US" w:eastAsia="zh-CN"/>
        </w:rPr>
        <w:t>is issue is due to the fact that the initial</w:t>
      </w:r>
      <w:r w:rsidRPr="00E33CD4">
        <w:rPr>
          <w:lang w:val="en-US" w:eastAsia="zh-CN"/>
        </w:rPr>
        <w:t xml:space="preserve"> NSSAA procedure was designed </w:t>
      </w:r>
      <w:r w:rsidR="00E437B3">
        <w:rPr>
          <w:lang w:val="en-US" w:eastAsia="zh-CN"/>
        </w:rPr>
        <w:t>only</w:t>
      </w:r>
      <w:r w:rsidRPr="00E33CD4">
        <w:rPr>
          <w:lang w:val="en-US" w:eastAsia="zh-CN"/>
        </w:rPr>
        <w:t xml:space="preserve"> for single registration. </w:t>
      </w:r>
      <w:r w:rsidR="00E437B3">
        <w:rPr>
          <w:lang w:val="en-US" w:eastAsia="zh-CN"/>
        </w:rPr>
        <w:t xml:space="preserve">(multiple </w:t>
      </w:r>
      <w:proofErr w:type="spellStart"/>
      <w:r w:rsidR="00E437B3">
        <w:rPr>
          <w:lang w:val="en-US" w:eastAsia="zh-CN"/>
        </w:rPr>
        <w:t>registrtion</w:t>
      </w:r>
      <w:proofErr w:type="spellEnd"/>
      <w:r w:rsidR="00E437B3">
        <w:rPr>
          <w:lang w:val="en-US" w:eastAsia="zh-CN"/>
        </w:rPr>
        <w:t xml:space="preserve"> was introduced later)</w:t>
      </w:r>
      <w:r w:rsidRPr="00E33CD4">
        <w:rPr>
          <w:lang w:val="en-US" w:eastAsia="zh-CN"/>
        </w:rPr>
        <w:t>.</w:t>
      </w:r>
    </w:p>
    <w:p w:rsidR="007636F9" w:rsidRPr="00B74768" w:rsidRDefault="007636F9" w:rsidP="007636F9">
      <w:pPr>
        <w:pStyle w:val="Heading3"/>
        <w:rPr>
          <w:sz w:val="24"/>
          <w:szCs w:val="24"/>
        </w:rPr>
      </w:pPr>
      <w:r w:rsidRPr="00B74768">
        <w:rPr>
          <w:sz w:val="24"/>
          <w:szCs w:val="24"/>
          <w:lang w:eastAsia="zh-CN"/>
        </w:rPr>
        <w:t xml:space="preserve">3.2 </w:t>
      </w:r>
      <w:r w:rsidR="00E437B3" w:rsidRPr="00B74768">
        <w:rPr>
          <w:sz w:val="24"/>
          <w:szCs w:val="24"/>
        </w:rPr>
        <w:t>Implication</w:t>
      </w:r>
      <w:r w:rsidRPr="00B74768">
        <w:rPr>
          <w:sz w:val="24"/>
          <w:szCs w:val="24"/>
        </w:rPr>
        <w:t xml:space="preserve"> if not addressed</w:t>
      </w:r>
    </w:p>
    <w:p w:rsidR="007636F9" w:rsidRDefault="00CD41E0" w:rsidP="007636F9">
      <w:r>
        <w:t xml:space="preserve">NSSAA </w:t>
      </w:r>
      <w:proofErr w:type="spellStart"/>
      <w:r>
        <w:t>can not</w:t>
      </w:r>
      <w:proofErr w:type="spellEnd"/>
      <w:r>
        <w:t xml:space="preserve"> work together with </w:t>
      </w:r>
      <w:proofErr w:type="spellStart"/>
      <w:r>
        <w:t>mulitple</w:t>
      </w:r>
      <w:proofErr w:type="spellEnd"/>
      <w:r>
        <w:t xml:space="preserve"> registration feature. </w:t>
      </w:r>
      <w:r w:rsidR="007636F9">
        <w:t xml:space="preserve">  </w:t>
      </w:r>
    </w:p>
    <w:p w:rsidR="00C022E3" w:rsidRDefault="00C022E3">
      <w:pPr>
        <w:pStyle w:val="Heading1"/>
      </w:pPr>
      <w:r>
        <w:t>4</w:t>
      </w:r>
      <w:r>
        <w:tab/>
      </w:r>
      <w:r w:rsidR="00E437B3">
        <w:t>P</w:t>
      </w:r>
      <w:r>
        <w:t>roposal</w:t>
      </w:r>
      <w:r w:rsidR="00E437B3">
        <w:t>s for endorsement</w:t>
      </w:r>
    </w:p>
    <w:p w:rsidR="00BD3BC4" w:rsidRDefault="00E44120" w:rsidP="00BD3BC4">
      <w:r>
        <w:t xml:space="preserve">In order to </w:t>
      </w:r>
      <w:r w:rsidR="00014AC0">
        <w:t>make progress, the following t</w:t>
      </w:r>
      <w:r>
        <w:t>echnical questions</w:t>
      </w:r>
      <w:r w:rsidR="00014AC0">
        <w:t>/decisions</w:t>
      </w:r>
      <w:r>
        <w:t xml:space="preserve"> </w:t>
      </w:r>
      <w:r w:rsidR="00014AC0">
        <w:t xml:space="preserve">need to be answered/made by </w:t>
      </w:r>
      <w:r w:rsidR="00BE1AB9">
        <w:t>SA3</w:t>
      </w:r>
      <w:r w:rsidR="00E10C15">
        <w:t xml:space="preserve"> </w:t>
      </w:r>
      <w:proofErr w:type="spellStart"/>
      <w:r w:rsidR="00E10C15">
        <w:t>colectively</w:t>
      </w:r>
      <w:proofErr w:type="spellEnd"/>
      <w:r w:rsidR="00014AC0">
        <w:t xml:space="preserve">: </w:t>
      </w:r>
    </w:p>
    <w:p w:rsidR="00014AC0" w:rsidRPr="000F1AF8" w:rsidRDefault="00014AC0" w:rsidP="00BD3BC4">
      <w:pPr>
        <w:rPr>
          <w:b/>
        </w:rPr>
      </w:pPr>
      <w:r w:rsidRPr="00E8292E">
        <w:rPr>
          <w:b/>
        </w:rPr>
        <w:t xml:space="preserve">Q1: Do you </w:t>
      </w:r>
      <w:r w:rsidRPr="00E8292E">
        <w:rPr>
          <w:rFonts w:hint="eastAsia"/>
          <w:b/>
          <w:lang w:eastAsia="zh-CN"/>
        </w:rPr>
        <w:t>agre</w:t>
      </w:r>
      <w:r w:rsidRPr="00E8292E">
        <w:rPr>
          <w:b/>
        </w:rPr>
        <w:t xml:space="preserve">e </w:t>
      </w:r>
      <w:del w:id="3" w:author="Huawei" w:date="2024-02-27T15:45:00Z">
        <w:r w:rsidRPr="00E8292E" w:rsidDel="00E01816">
          <w:rPr>
            <w:b/>
          </w:rPr>
          <w:delText xml:space="preserve">the issues identified are valid for </w:delText>
        </w:r>
      </w:del>
      <w:ins w:id="4" w:author="Huawei" w:date="2024-02-27T15:45:00Z">
        <w:r w:rsidR="00E01816">
          <w:rPr>
            <w:b/>
          </w:rPr>
          <w:t xml:space="preserve">current </w:t>
        </w:r>
      </w:ins>
      <w:r w:rsidRPr="00E8292E">
        <w:rPr>
          <w:b/>
        </w:rPr>
        <w:t xml:space="preserve">NSSAA </w:t>
      </w:r>
      <w:ins w:id="5" w:author="Huawei" w:date="2024-02-27T15:45:00Z">
        <w:r w:rsidR="00E01816">
          <w:rPr>
            <w:b/>
          </w:rPr>
          <w:t xml:space="preserve">is not working </w:t>
        </w:r>
      </w:ins>
      <w:r w:rsidRPr="00E8292E">
        <w:rPr>
          <w:b/>
        </w:rPr>
        <w:t xml:space="preserve">with </w:t>
      </w:r>
      <w:proofErr w:type="spellStart"/>
      <w:r w:rsidRPr="00E8292E">
        <w:rPr>
          <w:b/>
        </w:rPr>
        <w:t>mulitple</w:t>
      </w:r>
      <w:proofErr w:type="spellEnd"/>
      <w:ins w:id="6" w:author="Huawei" w:date="2024-02-27T16:38:00Z">
        <w:r w:rsidR="003C1231">
          <w:rPr>
            <w:b/>
          </w:rPr>
          <w:t xml:space="preserve"> </w:t>
        </w:r>
        <w:proofErr w:type="gramStart"/>
        <w:r w:rsidR="003C1231">
          <w:rPr>
            <w:b/>
          </w:rPr>
          <w:t xml:space="preserve">PLMN </w:t>
        </w:r>
      </w:ins>
      <w:r w:rsidRPr="00E8292E">
        <w:rPr>
          <w:b/>
        </w:rPr>
        <w:t xml:space="preserve"> registrations</w:t>
      </w:r>
      <w:proofErr w:type="gramEnd"/>
      <w:r w:rsidRPr="00E8292E">
        <w:rPr>
          <w:b/>
        </w:rPr>
        <w:t>? (Yes or No)</w:t>
      </w:r>
    </w:p>
    <w:p w:rsidR="00014AC0" w:rsidRPr="00E8292E" w:rsidRDefault="00014AC0" w:rsidP="00014AC0">
      <w:pPr>
        <w:rPr>
          <w:b/>
        </w:rPr>
      </w:pPr>
      <w:r w:rsidRPr="00E8292E">
        <w:rPr>
          <w:b/>
        </w:rPr>
        <w:t xml:space="preserve">(If </w:t>
      </w:r>
      <w:r w:rsidR="00BE1AB9" w:rsidRPr="00E8292E">
        <w:rPr>
          <w:b/>
        </w:rPr>
        <w:t>YES</w:t>
      </w:r>
      <w:r w:rsidRPr="00E8292E">
        <w:rPr>
          <w:b/>
        </w:rPr>
        <w:t>) Q2: which release the issue should be addressed? (R16, R17, R18, R19)</w:t>
      </w:r>
    </w:p>
    <w:p w:rsidR="00791520" w:rsidRDefault="00791520" w:rsidP="00077C5C">
      <w:pPr>
        <w:ind w:firstLine="284"/>
      </w:pPr>
      <w:r w:rsidRPr="000F1AF8">
        <w:rPr>
          <w:b/>
        </w:rPr>
        <w:t>Note 1:</w:t>
      </w:r>
      <w:r>
        <w:t xml:space="preserve"> </w:t>
      </w:r>
      <w:r w:rsidR="00077C5C">
        <w:t xml:space="preserve">a </w:t>
      </w:r>
      <w:r>
        <w:t xml:space="preserve">simple solution available, e.g. </w:t>
      </w:r>
      <w:r w:rsidR="00BE1AB9">
        <w:t>include</w:t>
      </w:r>
      <w:r>
        <w:t xml:space="preserve"> PLMN</w:t>
      </w:r>
      <w:r w:rsidR="00E25C11">
        <w:t xml:space="preserve"> ID </w:t>
      </w:r>
      <w:r w:rsidR="00BE1AB9">
        <w:t>in</w:t>
      </w:r>
      <w:r w:rsidR="000F1AF8">
        <w:t xml:space="preserve"> messages in</w:t>
      </w:r>
      <w:r w:rsidR="00BE1AB9">
        <w:t xml:space="preserve"> </w:t>
      </w:r>
      <w:proofErr w:type="spellStart"/>
      <w:r w:rsidR="00BE1AB9">
        <w:t>addtional</w:t>
      </w:r>
      <w:proofErr w:type="spellEnd"/>
      <w:r w:rsidR="00BE1AB9">
        <w:t xml:space="preserve"> to GPSI for</w:t>
      </w:r>
      <w:r w:rsidR="00E25C11">
        <w:t xml:space="preserve"> differentiat</w:t>
      </w:r>
      <w:r w:rsidR="00BE1AB9">
        <w:t>ion</w:t>
      </w:r>
    </w:p>
    <w:p w:rsidR="00BE1AB9" w:rsidRDefault="00E25C11" w:rsidP="00077C5C">
      <w:pPr>
        <w:ind w:left="284"/>
        <w:rPr>
          <w:b/>
        </w:rPr>
      </w:pPr>
      <w:r w:rsidRPr="000F1AF8">
        <w:rPr>
          <w:b/>
        </w:rPr>
        <w:lastRenderedPageBreak/>
        <w:t>Note 2:</w:t>
      </w:r>
      <w:r>
        <w:t xml:space="preserve"> </w:t>
      </w:r>
      <w:del w:id="7" w:author="Huawei" w:date="2024-02-27T15:46:00Z">
        <w:r w:rsidDel="001A0A78">
          <w:delText xml:space="preserve">implication </w:delText>
        </w:r>
      </w:del>
      <w:ins w:id="8" w:author="Huawei" w:date="2024-02-27T15:46:00Z">
        <w:r w:rsidR="001A0A78">
          <w:t xml:space="preserve">if </w:t>
        </w:r>
      </w:ins>
      <w:r>
        <w:t xml:space="preserve">not </w:t>
      </w:r>
      <w:r w:rsidR="00E8292E">
        <w:t xml:space="preserve">to </w:t>
      </w:r>
      <w:r>
        <w:t>address</w:t>
      </w:r>
      <w:r w:rsidR="00E8292E">
        <w:t xml:space="preserve"> for</w:t>
      </w:r>
      <w:r>
        <w:t xml:space="preserve"> R16</w:t>
      </w:r>
      <w:r w:rsidR="00BE1AB9">
        <w:t>/R17/R18</w:t>
      </w:r>
      <w:ins w:id="9" w:author="Huawei" w:date="2024-02-27T15:46:00Z">
        <w:r w:rsidR="001A0A78">
          <w:t xml:space="preserve">, </w:t>
        </w:r>
        <w:proofErr w:type="spellStart"/>
        <w:r w:rsidR="001A0A78">
          <w:t>we</w:t>
        </w:r>
      </w:ins>
      <w:del w:id="10" w:author="Huawei" w:date="2024-02-27T15:46:00Z">
        <w:r w:rsidDel="001A0A78">
          <w:delText xml:space="preserve">: </w:delText>
        </w:r>
      </w:del>
      <w:r w:rsidR="00E8292E">
        <w:t>should</w:t>
      </w:r>
      <w:proofErr w:type="spellEnd"/>
      <w:r w:rsidR="00E8292E">
        <w:t xml:space="preserve"> </w:t>
      </w:r>
      <w:r w:rsidRPr="000F1AF8">
        <w:t xml:space="preserve">include a statement in </w:t>
      </w:r>
      <w:r w:rsidR="00BE1AB9" w:rsidRPr="000F1AF8">
        <w:t>TS</w:t>
      </w:r>
      <w:r w:rsidRPr="000F1AF8">
        <w:t xml:space="preserve">33.501 </w:t>
      </w:r>
      <w:ins w:id="11" w:author="Huawei" w:date="2024-02-27T15:47:00Z">
        <w:r w:rsidR="001A0A78">
          <w:t xml:space="preserve">corresponding releases </w:t>
        </w:r>
      </w:ins>
      <w:del w:id="12" w:author="Huawei" w:date="2024-02-27T15:47:00Z">
        <w:r w:rsidR="00BE1AB9" w:rsidRPr="000F1AF8" w:rsidDel="001A0A78">
          <w:delText>stating</w:delText>
        </w:r>
        <w:r w:rsidRPr="00377AD5" w:rsidDel="001A0A78">
          <w:rPr>
            <w:b/>
          </w:rPr>
          <w:delText xml:space="preserve"> </w:delText>
        </w:r>
      </w:del>
      <w:r w:rsidR="00E8292E" w:rsidRPr="00E8292E">
        <w:t>e.g.</w:t>
      </w:r>
      <w:r w:rsidR="00E8292E">
        <w:rPr>
          <w:b/>
        </w:rPr>
        <w:t xml:space="preserve"> </w:t>
      </w:r>
      <w:r w:rsidR="000F1AF8">
        <w:rPr>
          <w:b/>
        </w:rPr>
        <w:t>“</w:t>
      </w:r>
      <w:proofErr w:type="spellStart"/>
      <w:r w:rsidR="00377AD5" w:rsidRPr="00377AD5">
        <w:rPr>
          <w:b/>
        </w:rPr>
        <w:t>mulitple</w:t>
      </w:r>
      <w:proofErr w:type="spellEnd"/>
      <w:r w:rsidR="00377AD5" w:rsidRPr="00377AD5">
        <w:rPr>
          <w:b/>
        </w:rPr>
        <w:t xml:space="preserve"> registration </w:t>
      </w:r>
      <w:r w:rsidR="00077C5C">
        <w:rPr>
          <w:b/>
        </w:rPr>
        <w:t xml:space="preserve">feature </w:t>
      </w:r>
      <w:r w:rsidR="00377AD5" w:rsidRPr="00377AD5">
        <w:rPr>
          <w:b/>
        </w:rPr>
        <w:t>is not supported for NSSAA</w:t>
      </w:r>
      <w:r w:rsidR="00E8292E">
        <w:rPr>
          <w:b/>
        </w:rPr>
        <w:t xml:space="preserve"> in</w:t>
      </w:r>
      <w:ins w:id="13" w:author="Huawei" w:date="2024-02-27T15:47:00Z">
        <w:r w:rsidR="001A0A78">
          <w:rPr>
            <w:b/>
          </w:rPr>
          <w:t xml:space="preserve"> the present document</w:t>
        </w:r>
      </w:ins>
      <w:r w:rsidR="00E8292E">
        <w:rPr>
          <w:b/>
        </w:rPr>
        <w:t xml:space="preserve"> Release 1x</w:t>
      </w:r>
      <w:r w:rsidR="000F1AF8">
        <w:rPr>
          <w:b/>
        </w:rPr>
        <w:t>”</w:t>
      </w:r>
    </w:p>
    <w:p w:rsidR="00E64259" w:rsidRPr="00E8292E" w:rsidRDefault="00BE1AB9" w:rsidP="00E64259">
      <w:r w:rsidRPr="00E8292E">
        <w:rPr>
          <w:b/>
        </w:rPr>
        <w:t xml:space="preserve">(If NO) </w:t>
      </w:r>
      <w:r w:rsidRPr="00E8292E">
        <w:t>Minute the decision</w:t>
      </w:r>
      <w:r w:rsidR="00E8292E">
        <w:t>, e.g.,</w:t>
      </w:r>
      <w:r w:rsidR="00340E85" w:rsidRPr="00E8292E">
        <w:t xml:space="preserve"> </w:t>
      </w:r>
      <w:proofErr w:type="spellStart"/>
      <w:r w:rsidR="00E64259" w:rsidRPr="00E8292E">
        <w:t>mulitple</w:t>
      </w:r>
      <w:proofErr w:type="spellEnd"/>
      <w:r w:rsidR="00E64259" w:rsidRPr="00E8292E">
        <w:t xml:space="preserve"> registration feature </w:t>
      </w:r>
      <w:r w:rsidR="00E8292E">
        <w:t>can be</w:t>
      </w:r>
      <w:r w:rsidR="00E64259" w:rsidRPr="00E8292E">
        <w:t xml:space="preserve"> supported </w:t>
      </w:r>
      <w:r w:rsidR="00E64259" w:rsidRPr="00E8292E">
        <w:rPr>
          <w:lang w:eastAsia="zh-CN"/>
        </w:rPr>
        <w:t xml:space="preserve">in the </w:t>
      </w:r>
      <w:r w:rsidR="00E64259" w:rsidRPr="00E8292E">
        <w:t xml:space="preserve">NSSAA procedure </w:t>
      </w:r>
      <w:r w:rsidR="00E64259" w:rsidRPr="00E8292E">
        <w:rPr>
          <w:rFonts w:hint="eastAsia"/>
          <w:lang w:eastAsia="zh-CN"/>
        </w:rPr>
        <w:t>since</w:t>
      </w:r>
      <w:r w:rsidR="00E64259" w:rsidRPr="00E8292E">
        <w:t xml:space="preserve"> Rel-16. </w:t>
      </w:r>
      <w:r w:rsidR="00042CE4" w:rsidRPr="00E8292E">
        <w:t>T</w:t>
      </w:r>
      <w:r w:rsidR="00E64259" w:rsidRPr="00E8292E">
        <w:t>he issue identified in S3-24</w:t>
      </w:r>
      <w:r w:rsidR="00E8292E">
        <w:t>0428</w:t>
      </w:r>
      <w:r w:rsidR="00E64259" w:rsidRPr="00E8292E">
        <w:t xml:space="preserve"> is determined by SA3 not valid, with the following voting outcome: </w:t>
      </w:r>
    </w:p>
    <w:p w:rsidR="00E64259" w:rsidRPr="00E8292E" w:rsidRDefault="00E64259" w:rsidP="00E64259">
      <w:pPr>
        <w:ind w:left="284"/>
      </w:pPr>
      <w:r w:rsidRPr="00E8292E">
        <w:rPr>
          <w:b/>
        </w:rPr>
        <w:t>Issue not valid</w:t>
      </w:r>
      <w:r w:rsidRPr="00E8292E">
        <w:t xml:space="preserve">: </w:t>
      </w:r>
      <w:proofErr w:type="spellStart"/>
      <w:r w:rsidR="00E8292E">
        <w:t>nn</w:t>
      </w:r>
      <w:proofErr w:type="spellEnd"/>
      <w:r w:rsidRPr="00E8292E">
        <w:t xml:space="preserve"> </w:t>
      </w:r>
    </w:p>
    <w:p w:rsidR="00E64259" w:rsidRDefault="00E64259" w:rsidP="00E64259">
      <w:pPr>
        <w:ind w:left="284"/>
        <w:rPr>
          <w:b/>
        </w:rPr>
      </w:pPr>
      <w:r w:rsidRPr="00E8292E">
        <w:rPr>
          <w:b/>
        </w:rPr>
        <w:t>Issue valid</w:t>
      </w:r>
      <w:r w:rsidRPr="00E8292E">
        <w:t xml:space="preserve">:  </w:t>
      </w:r>
      <w:r w:rsidR="00E8292E">
        <w:t>mm</w:t>
      </w:r>
      <w:r>
        <w:t xml:space="preserve"> </w:t>
      </w:r>
    </w:p>
    <w:p w:rsidR="00BE1AB9" w:rsidRDefault="00BE1AB9" w:rsidP="00BE1AB9">
      <w:pPr>
        <w:rPr>
          <w:highlight w:val="yellow"/>
        </w:rPr>
      </w:pPr>
    </w:p>
    <w:p w:rsidR="00791520" w:rsidRPr="00377AD5" w:rsidRDefault="00791520" w:rsidP="00014AC0">
      <w:pPr>
        <w:rPr>
          <w:b/>
        </w:rPr>
      </w:pPr>
    </w:p>
    <w:sectPr w:rsidR="00791520" w:rsidRPr="00377AD5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AB" w:rsidRDefault="00953CAB">
      <w:r>
        <w:separator/>
      </w:r>
    </w:p>
  </w:endnote>
  <w:endnote w:type="continuationSeparator" w:id="0">
    <w:p w:rsidR="00953CAB" w:rsidRDefault="0095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AB" w:rsidRDefault="00953CAB">
      <w:r>
        <w:separator/>
      </w:r>
    </w:p>
  </w:footnote>
  <w:footnote w:type="continuationSeparator" w:id="0">
    <w:p w:rsidR="00953CAB" w:rsidRDefault="0095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18"/>
  </w:num>
  <w:num w:numId="10">
    <w:abstractNumId w:val="19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SG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SG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14AC0"/>
    <w:rsid w:val="000171C9"/>
    <w:rsid w:val="00042CE4"/>
    <w:rsid w:val="00046389"/>
    <w:rsid w:val="00057813"/>
    <w:rsid w:val="00074722"/>
    <w:rsid w:val="00077C5C"/>
    <w:rsid w:val="000819D8"/>
    <w:rsid w:val="000934A6"/>
    <w:rsid w:val="000A2C6C"/>
    <w:rsid w:val="000A4660"/>
    <w:rsid w:val="000C085C"/>
    <w:rsid w:val="000D1B5B"/>
    <w:rsid w:val="000F1AF8"/>
    <w:rsid w:val="000F56BF"/>
    <w:rsid w:val="0010401F"/>
    <w:rsid w:val="00112FC3"/>
    <w:rsid w:val="00173FA3"/>
    <w:rsid w:val="00184B6F"/>
    <w:rsid w:val="001861E5"/>
    <w:rsid w:val="001A0A78"/>
    <w:rsid w:val="001B1652"/>
    <w:rsid w:val="001C3EC8"/>
    <w:rsid w:val="001C709F"/>
    <w:rsid w:val="001D2BD4"/>
    <w:rsid w:val="001D6911"/>
    <w:rsid w:val="00201947"/>
    <w:rsid w:val="0020395B"/>
    <w:rsid w:val="002046CB"/>
    <w:rsid w:val="00204DC9"/>
    <w:rsid w:val="002062C0"/>
    <w:rsid w:val="00206ABD"/>
    <w:rsid w:val="00215130"/>
    <w:rsid w:val="00230002"/>
    <w:rsid w:val="00244C9A"/>
    <w:rsid w:val="00247216"/>
    <w:rsid w:val="002555B2"/>
    <w:rsid w:val="00267788"/>
    <w:rsid w:val="002A1857"/>
    <w:rsid w:val="002B78F0"/>
    <w:rsid w:val="002C7F38"/>
    <w:rsid w:val="002E61C7"/>
    <w:rsid w:val="0030628A"/>
    <w:rsid w:val="00340E85"/>
    <w:rsid w:val="003471CC"/>
    <w:rsid w:val="0035122B"/>
    <w:rsid w:val="00353451"/>
    <w:rsid w:val="00371032"/>
    <w:rsid w:val="00371B44"/>
    <w:rsid w:val="00377AD5"/>
    <w:rsid w:val="003875BB"/>
    <w:rsid w:val="003A7DF6"/>
    <w:rsid w:val="003C122B"/>
    <w:rsid w:val="003C1231"/>
    <w:rsid w:val="003C5A97"/>
    <w:rsid w:val="003C7A04"/>
    <w:rsid w:val="003D26D8"/>
    <w:rsid w:val="003D40C7"/>
    <w:rsid w:val="003F52B2"/>
    <w:rsid w:val="00440414"/>
    <w:rsid w:val="004478F4"/>
    <w:rsid w:val="004558E9"/>
    <w:rsid w:val="0045777E"/>
    <w:rsid w:val="004959AC"/>
    <w:rsid w:val="00496030"/>
    <w:rsid w:val="004A0174"/>
    <w:rsid w:val="004B3753"/>
    <w:rsid w:val="004B605C"/>
    <w:rsid w:val="004C1863"/>
    <w:rsid w:val="004C31D2"/>
    <w:rsid w:val="004D55C2"/>
    <w:rsid w:val="004F3275"/>
    <w:rsid w:val="00504EBE"/>
    <w:rsid w:val="00521131"/>
    <w:rsid w:val="00527C0B"/>
    <w:rsid w:val="005410F6"/>
    <w:rsid w:val="005729C4"/>
    <w:rsid w:val="00575466"/>
    <w:rsid w:val="0059227B"/>
    <w:rsid w:val="00595CB5"/>
    <w:rsid w:val="005A6169"/>
    <w:rsid w:val="005B0966"/>
    <w:rsid w:val="005B795D"/>
    <w:rsid w:val="005D24A1"/>
    <w:rsid w:val="0060514A"/>
    <w:rsid w:val="00613820"/>
    <w:rsid w:val="00636A5D"/>
    <w:rsid w:val="0063743B"/>
    <w:rsid w:val="00652248"/>
    <w:rsid w:val="00657B80"/>
    <w:rsid w:val="00675B3C"/>
    <w:rsid w:val="0069495C"/>
    <w:rsid w:val="006A5BB1"/>
    <w:rsid w:val="006A627C"/>
    <w:rsid w:val="006C7301"/>
    <w:rsid w:val="006D340A"/>
    <w:rsid w:val="006F707A"/>
    <w:rsid w:val="00715A1D"/>
    <w:rsid w:val="00760BB0"/>
    <w:rsid w:val="0076157A"/>
    <w:rsid w:val="007636F9"/>
    <w:rsid w:val="00772E7F"/>
    <w:rsid w:val="00773230"/>
    <w:rsid w:val="00784593"/>
    <w:rsid w:val="00791520"/>
    <w:rsid w:val="007A00EF"/>
    <w:rsid w:val="007B19EA"/>
    <w:rsid w:val="007C0A2D"/>
    <w:rsid w:val="007C27B0"/>
    <w:rsid w:val="007E537E"/>
    <w:rsid w:val="007F0309"/>
    <w:rsid w:val="007F300B"/>
    <w:rsid w:val="008014C3"/>
    <w:rsid w:val="00812BC9"/>
    <w:rsid w:val="00850812"/>
    <w:rsid w:val="00876B9A"/>
    <w:rsid w:val="008841F2"/>
    <w:rsid w:val="00890A06"/>
    <w:rsid w:val="008933BF"/>
    <w:rsid w:val="008A10C4"/>
    <w:rsid w:val="008B0248"/>
    <w:rsid w:val="008F5F33"/>
    <w:rsid w:val="009008FE"/>
    <w:rsid w:val="0091046A"/>
    <w:rsid w:val="0091188E"/>
    <w:rsid w:val="00926ABD"/>
    <w:rsid w:val="009366D9"/>
    <w:rsid w:val="00947F4E"/>
    <w:rsid w:val="00953CAB"/>
    <w:rsid w:val="00963A16"/>
    <w:rsid w:val="00966D47"/>
    <w:rsid w:val="00970CE3"/>
    <w:rsid w:val="00992312"/>
    <w:rsid w:val="009C0DED"/>
    <w:rsid w:val="009D58D8"/>
    <w:rsid w:val="00A37D7F"/>
    <w:rsid w:val="00A46410"/>
    <w:rsid w:val="00A57688"/>
    <w:rsid w:val="00A83339"/>
    <w:rsid w:val="00A84A94"/>
    <w:rsid w:val="00A86BF7"/>
    <w:rsid w:val="00A96B4A"/>
    <w:rsid w:val="00AD1DAA"/>
    <w:rsid w:val="00AF045E"/>
    <w:rsid w:val="00AF1E23"/>
    <w:rsid w:val="00AF7F81"/>
    <w:rsid w:val="00B01AFF"/>
    <w:rsid w:val="00B05CC7"/>
    <w:rsid w:val="00B27E39"/>
    <w:rsid w:val="00B350D8"/>
    <w:rsid w:val="00B51793"/>
    <w:rsid w:val="00B60A5E"/>
    <w:rsid w:val="00B74768"/>
    <w:rsid w:val="00B76763"/>
    <w:rsid w:val="00B7732B"/>
    <w:rsid w:val="00B879F0"/>
    <w:rsid w:val="00BA6D4A"/>
    <w:rsid w:val="00BC25AA"/>
    <w:rsid w:val="00BD3BC4"/>
    <w:rsid w:val="00BE1AB9"/>
    <w:rsid w:val="00C022E3"/>
    <w:rsid w:val="00C4712D"/>
    <w:rsid w:val="00C555C9"/>
    <w:rsid w:val="00C94F55"/>
    <w:rsid w:val="00CA7D62"/>
    <w:rsid w:val="00CB07A8"/>
    <w:rsid w:val="00CB57D4"/>
    <w:rsid w:val="00CC0401"/>
    <w:rsid w:val="00CC494F"/>
    <w:rsid w:val="00CD41E0"/>
    <w:rsid w:val="00CD4A57"/>
    <w:rsid w:val="00CD72DB"/>
    <w:rsid w:val="00D335C8"/>
    <w:rsid w:val="00D33604"/>
    <w:rsid w:val="00D37B08"/>
    <w:rsid w:val="00D437FF"/>
    <w:rsid w:val="00D5130C"/>
    <w:rsid w:val="00D60816"/>
    <w:rsid w:val="00D62265"/>
    <w:rsid w:val="00D76988"/>
    <w:rsid w:val="00D8512E"/>
    <w:rsid w:val="00DA1E58"/>
    <w:rsid w:val="00DA5339"/>
    <w:rsid w:val="00DD553F"/>
    <w:rsid w:val="00DE4EF2"/>
    <w:rsid w:val="00DF1934"/>
    <w:rsid w:val="00DF2C0E"/>
    <w:rsid w:val="00DF709D"/>
    <w:rsid w:val="00E01816"/>
    <w:rsid w:val="00E03B3F"/>
    <w:rsid w:val="00E04DB6"/>
    <w:rsid w:val="00E06FFB"/>
    <w:rsid w:val="00E10C15"/>
    <w:rsid w:val="00E24006"/>
    <w:rsid w:val="00E25C11"/>
    <w:rsid w:val="00E30155"/>
    <w:rsid w:val="00E437B3"/>
    <w:rsid w:val="00E44120"/>
    <w:rsid w:val="00E64259"/>
    <w:rsid w:val="00E8292E"/>
    <w:rsid w:val="00E91FE1"/>
    <w:rsid w:val="00EA5E95"/>
    <w:rsid w:val="00EB2BDA"/>
    <w:rsid w:val="00EC7DA7"/>
    <w:rsid w:val="00ED1380"/>
    <w:rsid w:val="00ED4954"/>
    <w:rsid w:val="00EE0943"/>
    <w:rsid w:val="00EE33A2"/>
    <w:rsid w:val="00F271BF"/>
    <w:rsid w:val="00F67A1C"/>
    <w:rsid w:val="00F82C5B"/>
    <w:rsid w:val="00F8555F"/>
    <w:rsid w:val="00F94E1F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3C6770"/>
  <w15:chartTrackingRefBased/>
  <w15:docId w15:val="{B47350AA-A4B1-4B77-9842-AEC5BBDF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4AC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CC494F"/>
    <w:rPr>
      <w:rFonts w:ascii="Arial" w:hAnsi="Arial"/>
      <w:sz w:val="32"/>
      <w:lang w:val="en-GB" w:eastAsia="en-US"/>
    </w:rPr>
  </w:style>
  <w:style w:type="character" w:customStyle="1" w:styleId="B1Char">
    <w:name w:val="B1 Char"/>
    <w:link w:val="B1"/>
    <w:qFormat/>
    <w:rsid w:val="005D24A1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5D24A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Zander Lei</dc:creator>
  <cp:keywords/>
  <cp:lastModifiedBy>Huawei</cp:lastModifiedBy>
  <cp:revision>3</cp:revision>
  <cp:lastPrinted>1899-12-31T16:00:00Z</cp:lastPrinted>
  <dcterms:created xsi:type="dcterms:W3CDTF">2024-02-27T10:14:00Z</dcterms:created>
  <dcterms:modified xsi:type="dcterms:W3CDTF">2024-02-27T10:15:00Z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(3)EVtq2dRcapoTHwGDniSio5jiE6AgWs8x1Iv2+qrAZq+lQ62P6G8UifrizHci0nE46EJLX73B
/Ltu8ZqdB/kC42PQ22hYozm83LJXzBpuo3j76AVR7lTPC1AGTcwOGh+htM95E1xILc99qjQg
GOQaOLYMuEfnfw/9uZLe8aoSGqdnOOftl1JqiioM3vSuyjCvoTwMi6Zv8kRStTlqJO+NyDjb
6HlZQoy8BviqYYQaqX</vt:lpwstr>
  </property>
  <property fmtid="{D5CDD505-2E9C-101B-9397-08002B2CF9AE}" pid="3" name="_2015_ms_pID_7253431">
    <vt:lpwstr>ZmoVmk1jKs6+qw5HHk2PxRbhKeifYZChsFDgkruVH65PmM8kNwyqJl
uslgVseHmXRYW98CwmRnyBuATb2oAeaTlRpzoYE3J1iu0YMuZm4h/9++1pw36EG3Is2YIieA
pobweYFAz5arRXrnziO2EzmrjLl1NgSYJn3MQjXqq6CpnzUoVdBXP+feN7G/f1uj/n4AXxqQ
rF1PtBTp3Wq6mYAxcV0gNSMuQZlRj9Ya6NgJ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1652066029</vt:lpwstr>
  </property>
  <property fmtid="{D5CDD505-2E9C-101B-9397-08002B2CF9AE}" pid="8" name="_2015_ms_pID_7253432">
    <vt:lpwstr>0A==</vt:lpwstr>
  </property>
</Properties>
</file>