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5884" w14:textId="7199F06B" w:rsidR="0088765D" w:rsidRDefault="0088765D" w:rsidP="0088765D">
      <w:pPr>
        <w:pStyle w:val="CRCoverPage"/>
        <w:tabs>
          <w:tab w:val="right" w:pos="9639"/>
        </w:tabs>
        <w:spacing w:after="0"/>
        <w:rPr>
          <w:b/>
          <w:i/>
          <w:noProof/>
          <w:sz w:val="28"/>
        </w:rPr>
      </w:pPr>
      <w:r>
        <w:rPr>
          <w:b/>
          <w:noProof/>
          <w:sz w:val="24"/>
        </w:rPr>
        <w:t>3GPP TSG-SA3 Meeting #11</w:t>
      </w:r>
      <w:r w:rsidR="008A4B23">
        <w:rPr>
          <w:b/>
          <w:noProof/>
          <w:sz w:val="24"/>
        </w:rPr>
        <w:t>5</w:t>
      </w:r>
      <w:r>
        <w:rPr>
          <w:b/>
          <w:i/>
          <w:noProof/>
          <w:sz w:val="24"/>
        </w:rPr>
        <w:t xml:space="preserve"> </w:t>
      </w:r>
      <w:r>
        <w:rPr>
          <w:b/>
          <w:i/>
          <w:noProof/>
          <w:sz w:val="28"/>
        </w:rPr>
        <w:tab/>
      </w:r>
      <w:del w:id="0" w:author="Mohsin_1" w:date="2024-02-27T10:40:00Z">
        <w:r w:rsidRPr="003047F9" w:rsidDel="001B03F1">
          <w:rPr>
            <w:b/>
            <w:i/>
            <w:noProof/>
            <w:sz w:val="28"/>
          </w:rPr>
          <w:delText>S3-</w:delText>
        </w:r>
        <w:r w:rsidR="00547C34" w:rsidRPr="003047F9" w:rsidDel="001B03F1">
          <w:rPr>
            <w:b/>
            <w:i/>
            <w:noProof/>
            <w:sz w:val="28"/>
          </w:rPr>
          <w:delText>24</w:delText>
        </w:r>
        <w:r w:rsidR="003047F9" w:rsidRPr="003047F9" w:rsidDel="001B03F1">
          <w:rPr>
            <w:b/>
            <w:i/>
            <w:noProof/>
            <w:sz w:val="28"/>
          </w:rPr>
          <w:delText>0661</w:delText>
        </w:r>
      </w:del>
      <w:ins w:id="1" w:author="Mohsin_1" w:date="2024-02-27T10:40:00Z">
        <w:r w:rsidR="001B03F1">
          <w:rPr>
            <w:b/>
            <w:i/>
            <w:noProof/>
            <w:sz w:val="28"/>
          </w:rPr>
          <w:t>S3-240867-r</w:t>
        </w:r>
        <w:del w:id="2" w:author="Mohsin_2" w:date="2024-02-27T12:45:00Z">
          <w:r w:rsidR="001B03F1" w:rsidDel="00387E82">
            <w:rPr>
              <w:b/>
              <w:i/>
              <w:noProof/>
              <w:sz w:val="28"/>
            </w:rPr>
            <w:delText>1</w:delText>
          </w:r>
        </w:del>
      </w:ins>
      <w:ins w:id="3" w:author="Mohsin_2" w:date="2024-02-27T12:45:00Z">
        <w:r w:rsidR="00387E82">
          <w:rPr>
            <w:b/>
            <w:i/>
            <w:noProof/>
            <w:sz w:val="28"/>
          </w:rPr>
          <w:t>2</w:t>
        </w:r>
      </w:ins>
    </w:p>
    <w:p w14:paraId="1DC282F8" w14:textId="77777777" w:rsidR="008A4B23" w:rsidRPr="0088765D" w:rsidRDefault="008A4B23" w:rsidP="008A4B23">
      <w:pPr>
        <w:pStyle w:val="CRCoverPage"/>
        <w:outlineLvl w:val="0"/>
        <w:rPr>
          <w:b/>
          <w:bCs/>
          <w:noProof/>
          <w:sz w:val="24"/>
        </w:rPr>
      </w:pPr>
      <w:r w:rsidRPr="00F84FDE">
        <w:rPr>
          <w:b/>
          <w:bCs/>
          <w:sz w:val="24"/>
        </w:rPr>
        <w:t>Athens, G</w:t>
      </w:r>
      <w:r>
        <w:rPr>
          <w:b/>
          <w:bCs/>
          <w:sz w:val="24"/>
        </w:rPr>
        <w:t>reece</w:t>
      </w:r>
      <w:r w:rsidRPr="0088765D">
        <w:rPr>
          <w:b/>
          <w:bCs/>
          <w:sz w:val="24"/>
        </w:rPr>
        <w:t xml:space="preserve">, </w:t>
      </w:r>
      <w:r>
        <w:rPr>
          <w:b/>
          <w:bCs/>
          <w:sz w:val="24"/>
        </w:rPr>
        <w:t>26 February - 01 March</w:t>
      </w:r>
      <w:r w:rsidRPr="0088765D">
        <w:rPr>
          <w:b/>
          <w:bCs/>
          <w:sz w:val="24"/>
        </w:rPr>
        <w:t xml:space="preserve"> 202</w:t>
      </w:r>
      <w:r>
        <w:rPr>
          <w:b/>
          <w:bCs/>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29E027EC"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329706" w:rsidR="001E41F3" w:rsidRPr="00410371" w:rsidRDefault="00000000" w:rsidP="00E13F3D">
            <w:pPr>
              <w:pStyle w:val="CRCoverPage"/>
              <w:spacing w:after="0"/>
              <w:jc w:val="right"/>
              <w:rPr>
                <w:b/>
                <w:noProof/>
                <w:sz w:val="28"/>
              </w:rPr>
            </w:pPr>
            <w:fldSimple w:instr=" DOCPROPERTY  Spec#  \* MERGEFORMAT ">
              <w:r w:rsidR="000A4C7B">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65A90EF" w:rsidR="001E41F3" w:rsidRPr="00410371" w:rsidRDefault="006F3E05" w:rsidP="00673216">
            <w:pPr>
              <w:pStyle w:val="CRCoverPage"/>
              <w:spacing w:after="0"/>
              <w:jc w:val="center"/>
              <w:rPr>
                <w:noProof/>
              </w:rPr>
            </w:pPr>
            <w:r w:rsidRPr="00CF227F">
              <w:rPr>
                <w:highlight w:val="yellow"/>
              </w:rPr>
              <w:fldChar w:fldCharType="begin"/>
            </w:r>
            <w:r w:rsidRPr="00CF227F">
              <w:rPr>
                <w:highlight w:val="yellow"/>
              </w:rPr>
              <w:instrText xml:space="preserve"> DOCPROPERTY  Cr#  \* MERGEFORMAT </w:instrText>
            </w:r>
            <w:r w:rsidRPr="00CF227F">
              <w:rPr>
                <w:highlight w:val="yellow"/>
              </w:rPr>
              <w:fldChar w:fldCharType="separate"/>
            </w:r>
            <w:r w:rsidR="00673216" w:rsidRPr="00673216">
              <w:rPr>
                <w:b/>
                <w:sz w:val="28"/>
              </w:rPr>
              <w:t>1946</w:t>
            </w:r>
            <w:r w:rsidRPr="00CF227F">
              <w:rPr>
                <w:b/>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7BDEF9" w:rsidR="001E41F3" w:rsidRPr="00410371" w:rsidRDefault="00000000" w:rsidP="00E13F3D">
            <w:pPr>
              <w:pStyle w:val="CRCoverPage"/>
              <w:spacing w:after="0"/>
              <w:jc w:val="center"/>
              <w:rPr>
                <w:b/>
                <w:noProof/>
              </w:rPr>
            </w:pPr>
            <w:fldSimple w:instr=" DOCPROPERTY  Revision  \* MERGEFORMAT ">
              <w:r w:rsidR="00735FB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A85A502" w:rsidR="001E41F3" w:rsidRPr="00410371" w:rsidRDefault="00000000">
            <w:pPr>
              <w:pStyle w:val="CRCoverPage"/>
              <w:spacing w:after="0"/>
              <w:jc w:val="center"/>
              <w:rPr>
                <w:noProof/>
                <w:sz w:val="28"/>
              </w:rPr>
            </w:pPr>
            <w:fldSimple w:instr=" DOCPROPERTY  Version  \* MERGEFORMAT ">
              <w:r w:rsidR="008607F2">
                <w:rPr>
                  <w:b/>
                  <w:noProof/>
                  <w:sz w:val="28"/>
                </w:rPr>
                <w:t>18.</w:t>
              </w:r>
              <w:r w:rsidR="00685CBE">
                <w:rPr>
                  <w:b/>
                  <w:noProof/>
                  <w:sz w:val="28"/>
                </w:rPr>
                <w:t>4</w:t>
              </w:r>
              <w:r w:rsidR="008607F2">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46A121" w:rsidR="00F25D98" w:rsidRDefault="0006500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DEA802" w:rsidR="001E41F3" w:rsidRDefault="009C60B9">
            <w:pPr>
              <w:pStyle w:val="CRCoverPage"/>
              <w:spacing w:after="0"/>
              <w:ind w:left="100"/>
              <w:rPr>
                <w:noProof/>
              </w:rPr>
            </w:pPr>
            <w:r>
              <w:t>Consistency Between NF Profile and Certificate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344004" w:rsidR="001E41F3" w:rsidRDefault="00E54141">
            <w:pPr>
              <w:pStyle w:val="CRCoverPage"/>
              <w:spacing w:after="0"/>
              <w:ind w:left="100"/>
              <w:rPr>
                <w:noProof/>
              </w:rPr>
            </w:pPr>
            <w:r>
              <w:rPr>
                <w:noProof/>
              </w:rPr>
              <w:t>Ericsson</w:t>
            </w:r>
            <w:r w:rsidR="00CD6527">
              <w:rPr>
                <w:noProof/>
              </w:rPr>
              <w:t xml:space="preserve">, </w:t>
            </w:r>
            <w:r w:rsidR="00CD6527" w:rsidRPr="00CD6527">
              <w:rPr>
                <w:noProof/>
              </w:rPr>
              <w:t>Deutsche Telekom</w:t>
            </w:r>
            <w:r w:rsidR="009B64EB">
              <w:rPr>
                <w:noProof/>
              </w:rPr>
              <w:t xml:space="preserve">, </w:t>
            </w:r>
            <w:r w:rsidR="009B64EB" w:rsidRPr="009B64EB">
              <w:rPr>
                <w:noProof/>
              </w:rPr>
              <w:t>China Telecom</w:t>
            </w:r>
            <w:r w:rsidR="00A948F2">
              <w:rPr>
                <w:noProof/>
              </w:rPr>
              <w:t>, KDDI</w:t>
            </w:r>
            <w:ins w:id="5" w:author="Mohsin_2" w:date="2024-02-27T12:45:00Z">
              <w:r w:rsidR="00387E82">
                <w:rPr>
                  <w:noProof/>
                </w:rPr>
                <w:t xml:space="preserve">, </w:t>
              </w:r>
            </w:ins>
            <w:ins w:id="6" w:author="Mohsin_2" w:date="2024-02-27T12:46:00Z">
              <w:r w:rsidR="00526AEC" w:rsidRPr="00526AEC">
                <w:rPr>
                  <w:noProof/>
                </w:rPr>
                <w:t>Nokia, Nokia Shanghai Bell</w:t>
              </w:r>
            </w:ins>
            <w:ins w:id="7" w:author="Tao Wan" w:date="2024-02-28T09:38:00Z">
              <w:r w:rsidR="000F1716">
                <w:rPr>
                  <w:noProof/>
                </w:rPr>
                <w:t>, CableLabs</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9723DA" w:rsidR="001E41F3" w:rsidRDefault="006565C1">
            <w:pPr>
              <w:pStyle w:val="CRCoverPage"/>
              <w:spacing w:after="0"/>
              <w:ind w:left="100"/>
              <w:rPr>
                <w:noProof/>
              </w:rPr>
            </w:pPr>
            <w:r w:rsidRPr="006565C1">
              <w:t>5G_eSBA_Ph2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8"/>
            <w:r>
              <w:rPr>
                <w:b/>
                <w:i/>
                <w:noProof/>
              </w:rPr>
              <w:t>Date:</w:t>
            </w:r>
            <w:commentRangeEnd w:id="8"/>
            <w:r w:rsidR="00665C47">
              <w:rPr>
                <w:rStyle w:val="CommentReference"/>
                <w:rFonts w:ascii="Times New Roman" w:hAnsi="Times New Roman"/>
              </w:rPr>
              <w:commentReference w:id="8"/>
            </w:r>
          </w:p>
        </w:tc>
        <w:tc>
          <w:tcPr>
            <w:tcW w:w="2127" w:type="dxa"/>
            <w:tcBorders>
              <w:right w:val="single" w:sz="4" w:space="0" w:color="auto"/>
            </w:tcBorders>
            <w:shd w:val="pct30" w:color="FFFF00" w:fill="auto"/>
          </w:tcPr>
          <w:p w14:paraId="56929475" w14:textId="030748DA" w:rsidR="001E41F3" w:rsidRDefault="004D5235">
            <w:pPr>
              <w:pStyle w:val="CRCoverPage"/>
              <w:spacing w:after="0"/>
              <w:ind w:left="100"/>
              <w:rPr>
                <w:noProof/>
              </w:rPr>
            </w:pPr>
            <w:r>
              <w:t>202</w:t>
            </w:r>
            <w:r w:rsidR="000460CB">
              <w:t>4</w:t>
            </w:r>
            <w:r>
              <w:t>-</w:t>
            </w:r>
            <w:r w:rsidR="000460CB">
              <w:t>0</w:t>
            </w:r>
            <w:r w:rsidR="008B6C54">
              <w:t>2</w:t>
            </w:r>
            <w:r w:rsidR="00065001">
              <w:t>-</w:t>
            </w:r>
            <w:r w:rsidR="000460CB">
              <w:t>1</w:t>
            </w:r>
            <w:r w:rsidR="008B6C54">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BC695F" w:rsidR="001E41F3" w:rsidRDefault="00347CF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41842D4" w:rsidR="001E41F3" w:rsidRDefault="004D5235">
            <w:pPr>
              <w:pStyle w:val="CRCoverPage"/>
              <w:spacing w:after="0"/>
              <w:ind w:left="100"/>
              <w:rPr>
                <w:noProof/>
              </w:rPr>
            </w:pPr>
            <w:r>
              <w:t>Rel-</w:t>
            </w:r>
            <w:r w:rsidR="00E54141">
              <w:t>1</w:t>
            </w:r>
            <w:r w:rsidR="00FC594E">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CF5821" w14:textId="0CC7F863" w:rsidR="0022130E" w:rsidRPr="009C60B9" w:rsidRDefault="0022130E" w:rsidP="0022130E">
            <w:pPr>
              <w:rPr>
                <w:rFonts w:ascii="Arial" w:hAnsi="Arial"/>
              </w:rPr>
            </w:pPr>
            <w:r w:rsidRPr="009C60B9">
              <w:rPr>
                <w:rFonts w:ascii="Arial" w:hAnsi="Arial"/>
              </w:rPr>
              <w:t xml:space="preserve">An NF can use the service operation </w:t>
            </w:r>
            <w:proofErr w:type="spellStart"/>
            <w:r w:rsidRPr="009C60B9">
              <w:rPr>
                <w:rFonts w:ascii="Arial" w:hAnsi="Arial"/>
              </w:rPr>
              <w:t>Nnrf_NFManagement_NFRegister_request</w:t>
            </w:r>
            <w:proofErr w:type="spellEnd"/>
            <w:r w:rsidRPr="009C60B9">
              <w:rPr>
                <w:rFonts w:ascii="Arial" w:hAnsi="Arial"/>
              </w:rPr>
              <w:t xml:space="preserve"> (for brevity, referred to as register request) provided by the NRF to register the NF’s profile when the NF becomes operative for the first time. The NF can also use the service operation </w:t>
            </w:r>
            <w:proofErr w:type="spellStart"/>
            <w:r w:rsidRPr="009C60B9">
              <w:rPr>
                <w:rFonts w:ascii="Arial" w:hAnsi="Arial"/>
              </w:rPr>
              <w:t>Nnrf_NFManagement_NFUpdate_request</w:t>
            </w:r>
            <w:proofErr w:type="spellEnd"/>
            <w:r w:rsidRPr="009C60B9">
              <w:rPr>
                <w:rFonts w:ascii="Arial" w:hAnsi="Arial"/>
              </w:rPr>
              <w:t xml:space="preserve"> (for brevity, referred to as update request) of the NRF to update the NF’s already-registered NF profile. This update may be triggered, for example, after a scaling operation. Clauses 4.17.1 and 4.17.2 in TS 23.502 describe these two service operations in detail, and Clauses 5.2.7.2.2 and 5.2.7.2.3 in TS 23.502 describe input parameters that the NF can send in the register and update request. The parameters which must be (and can be) present in the NF’s certificate profile are presented in TS 33.310, Table 6.1.3c.3-1: NF TLS Client and Server Certificate Profile. </w:t>
            </w:r>
          </w:p>
          <w:p w14:paraId="23C00B3B" w14:textId="25A2BA56" w:rsidR="0022130E" w:rsidRPr="009C60B9" w:rsidRDefault="0022130E" w:rsidP="0022130E">
            <w:pPr>
              <w:rPr>
                <w:rFonts w:ascii="Arial" w:hAnsi="Arial"/>
              </w:rPr>
            </w:pPr>
            <w:r w:rsidRPr="009C60B9">
              <w:rPr>
                <w:rFonts w:ascii="Arial" w:hAnsi="Arial"/>
              </w:rPr>
              <w:t xml:space="preserve">The NOTE 3 in Clause 4.17.1 in TS 23.502 states that whether the NF profile sent by NF to NRF needs to be integrity protected by the NF and verified by the NRF is to be decided by SA3. The values of the NF profile parameters that are sent by the NF in the register and update requests should be consistent with the values of those parameters, if present, in the TLS client certificate associated with the NF that the NRF uses to authenticate the NF. </w:t>
            </w:r>
          </w:p>
          <w:p w14:paraId="66D6DE1C" w14:textId="77777777" w:rsidR="009E18D1" w:rsidRDefault="0022130E" w:rsidP="0022130E">
            <w:pPr>
              <w:rPr>
                <w:ins w:id="9" w:author="Mohsin_1" w:date="2024-02-27T10:39:00Z"/>
                <w:rFonts w:ascii="Arial" w:hAnsi="Arial"/>
              </w:rPr>
            </w:pPr>
            <w:r w:rsidRPr="009C60B9">
              <w:rPr>
                <w:rFonts w:ascii="Arial" w:hAnsi="Arial"/>
              </w:rPr>
              <w:t>The consistency between the profile and certificate is important because, otherwise, an NF Service Consumer can change important parameters in its NF profile at the NRF, whenever it wishes, to obtain an access token to access a service that the NF Service Consumer is not entitled to. The current specification does not include any requirements (or verification steps) towards ensuring that the profile and certificate of an NF are consistent with each other.</w:t>
            </w:r>
          </w:p>
          <w:p w14:paraId="708AA7DE" w14:textId="0C6D780D" w:rsidR="00534C70" w:rsidRPr="009C60B9" w:rsidRDefault="00534C70" w:rsidP="0022130E">
            <w:pPr>
              <w:rPr>
                <w:rFonts w:ascii="Arial" w:hAnsi="Arial"/>
              </w:rPr>
            </w:pPr>
            <w:ins w:id="10" w:author="Mohsin_1" w:date="2024-02-27T10:39:00Z">
              <w:r>
                <w:rPr>
                  <w:noProof/>
                </w:rPr>
                <w:lastRenderedPageBreak/>
                <w:t>In the current specification of token-based authorization, the NRF only cross-checks certain input parameters of the access token request with the certificate or profile of the NF Service Consumer sending the access token request.</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17B5E8" w14:textId="23DEA1CC" w:rsidR="00CF01D3" w:rsidRDefault="00E51D43">
            <w:pPr>
              <w:pStyle w:val="CRCoverPage"/>
              <w:spacing w:after="0"/>
              <w:ind w:left="100"/>
              <w:rPr>
                <w:ins w:id="11" w:author="Mohsin_1" w:date="2024-02-27T10:40:00Z"/>
              </w:rPr>
            </w:pPr>
            <w:r>
              <w:t xml:space="preserve">A note </w:t>
            </w:r>
            <w:r w:rsidR="00BD755F">
              <w:t xml:space="preserve">for </w:t>
            </w:r>
            <w:r>
              <w:t>clarifying</w:t>
            </w:r>
            <w:r w:rsidR="002140EA">
              <w:t xml:space="preserve"> NRF security requirement</w:t>
            </w:r>
            <w:r w:rsidR="00BD755F">
              <w:t>s</w:t>
            </w:r>
            <w:r w:rsidR="002140EA">
              <w:t xml:space="preserve"> to ensure that NF profile and Certificate </w:t>
            </w:r>
            <w:r w:rsidR="00932A2B">
              <w:t>never have inconsistent values for the attributes that are present both in the NF profile and certificate.</w:t>
            </w:r>
          </w:p>
          <w:p w14:paraId="638F4834" w14:textId="77777777" w:rsidR="00337543" w:rsidRDefault="00337543">
            <w:pPr>
              <w:pStyle w:val="CRCoverPage"/>
              <w:spacing w:after="0"/>
              <w:ind w:left="100"/>
              <w:rPr>
                <w:ins w:id="12" w:author="Mohsin_1" w:date="2024-02-27T10:38:00Z"/>
              </w:rPr>
            </w:pPr>
          </w:p>
          <w:p w14:paraId="389D8791" w14:textId="11F2FD75" w:rsidR="00192669" w:rsidRDefault="00192669">
            <w:pPr>
              <w:pStyle w:val="CRCoverPage"/>
              <w:spacing w:after="0"/>
              <w:ind w:left="100"/>
            </w:pPr>
            <w:ins w:id="13" w:author="Mohsin_1" w:date="2024-02-27T10:38:00Z">
              <w:r>
                <w:rPr>
                  <w:noProof/>
                </w:rPr>
                <w:t>Clarifies that the NRF checks all input parameters in the access token request.</w:t>
              </w:r>
            </w:ins>
          </w:p>
          <w:p w14:paraId="31C656EC" w14:textId="2C6B7CD0" w:rsidR="00937194" w:rsidRDefault="00937194" w:rsidP="00A30EC9">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C3E436" w14:textId="77777777" w:rsidR="001E41F3" w:rsidRDefault="000639D5">
            <w:pPr>
              <w:pStyle w:val="CRCoverPage"/>
              <w:spacing w:after="0"/>
              <w:ind w:left="100"/>
              <w:rPr>
                <w:ins w:id="14" w:author="Mohsin_1" w:date="2024-02-27T10:39:00Z"/>
                <w:noProof/>
              </w:rPr>
            </w:pPr>
            <w:r>
              <w:rPr>
                <w:noProof/>
              </w:rPr>
              <w:t>A malicious NF instance may modify its NF profile at the NRF to</w:t>
            </w:r>
            <w:r w:rsidR="009052A2">
              <w:rPr>
                <w:noProof/>
              </w:rPr>
              <w:t xml:space="preserve"> obtain access token that the NF instance is not entitled to obtain.</w:t>
            </w:r>
            <w:r w:rsidR="00BD27E2">
              <w:rPr>
                <w:noProof/>
              </w:rPr>
              <w:t xml:space="preserve"> </w:t>
            </w:r>
            <w:r w:rsidR="001F70D0">
              <w:rPr>
                <w:noProof/>
              </w:rPr>
              <w:t xml:space="preserve">An erroneous NF instance may update its NF profile in a </w:t>
            </w:r>
            <w:r w:rsidR="007B442D">
              <w:rPr>
                <w:noProof/>
              </w:rPr>
              <w:t>mistakenly (i.e., not maliciously) wrong way.</w:t>
            </w:r>
          </w:p>
          <w:p w14:paraId="411CB2A5" w14:textId="77777777" w:rsidR="00065D71" w:rsidRDefault="00065D71">
            <w:pPr>
              <w:pStyle w:val="CRCoverPage"/>
              <w:spacing w:after="0"/>
              <w:ind w:left="100"/>
              <w:rPr>
                <w:ins w:id="15" w:author="Mohsin_1" w:date="2024-02-27T10:39:00Z"/>
                <w:noProof/>
              </w:rPr>
            </w:pPr>
          </w:p>
          <w:p w14:paraId="216209E5" w14:textId="44962D30" w:rsidR="00065D71" w:rsidRDefault="0053053D">
            <w:pPr>
              <w:pStyle w:val="CRCoverPage"/>
              <w:spacing w:after="0"/>
              <w:ind w:left="100"/>
              <w:rPr>
                <w:ins w:id="16" w:author="Mohsin_1" w:date="2024-02-27T10:39:00Z"/>
                <w:noProof/>
              </w:rPr>
            </w:pPr>
            <w:ins w:id="17" w:author="Mohsin_1" w:date="2024-02-27T10:40:00Z">
              <w:r>
                <w:rPr>
                  <w:noProof/>
                </w:rPr>
                <w:t>Not all input parameters of the access token request will be cross-checked with verified information about the NF Service Consumer sending the access token request.</w:t>
              </w:r>
            </w:ins>
          </w:p>
          <w:p w14:paraId="5C4BEB44" w14:textId="34C82C5A" w:rsidR="00065D71" w:rsidRDefault="00065D71">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CD167C5" w:rsidR="001E41F3" w:rsidRDefault="00CE23DF">
            <w:pPr>
              <w:pStyle w:val="CRCoverPage"/>
              <w:spacing w:after="0"/>
              <w:ind w:left="100"/>
              <w:rPr>
                <w:noProof/>
              </w:rPr>
            </w:pPr>
            <w:r>
              <w:rPr>
                <w:noProof/>
              </w:rPr>
              <w:t>5.9.2.2</w:t>
            </w:r>
            <w:r w:rsidR="000C5DA5">
              <w:rPr>
                <w:noProof/>
              </w:rPr>
              <w:t xml:space="preserve">, </w:t>
            </w:r>
            <w:ins w:id="18" w:author="Mohsin_1" w:date="2024-02-27T10:39:00Z">
              <w:r w:rsidR="00337543">
                <w:rPr>
                  <w:noProof/>
                </w:rPr>
                <w:t>13.4.1.1.2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9A77193" w:rsidR="001E41F3" w:rsidRDefault="0006572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BCD596" w:rsidR="001E41F3" w:rsidRDefault="0006572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5ADCBE" w:rsidR="001E41F3" w:rsidRDefault="0006572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21713DA"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9854D3">
          <w:headerReference w:type="even" r:id="rId19"/>
          <w:footnotePr>
            <w:numRestart w:val="eachSect"/>
          </w:footnotePr>
          <w:pgSz w:w="11907" w:h="16840" w:code="9"/>
          <w:pgMar w:top="1418" w:right="1134" w:bottom="1134" w:left="1134" w:header="680" w:footer="567" w:gutter="0"/>
          <w:cols w:space="720"/>
        </w:sectPr>
      </w:pPr>
    </w:p>
    <w:p w14:paraId="47E38B06" w14:textId="5F3C1CCC" w:rsidR="00E32FE7" w:rsidRDefault="00B42B2E" w:rsidP="00E32FE7">
      <w:pPr>
        <w:jc w:val="center"/>
      </w:pPr>
      <w:r>
        <w:rPr>
          <w:rStyle w:val="normaltextrun"/>
          <w:rFonts w:ascii="Arial" w:hAnsi="Arial" w:cs="Arial"/>
          <w:color w:val="00B0F0"/>
          <w:sz w:val="32"/>
          <w:szCs w:val="32"/>
          <w:shd w:val="clear" w:color="auto" w:fill="FFFFFF"/>
        </w:rPr>
        <w:lastRenderedPageBreak/>
        <w:t xml:space="preserve">*** BEGIN CHANGES </w:t>
      </w:r>
      <w:r w:rsidR="00636DD9">
        <w:rPr>
          <w:rStyle w:val="normaltextrun"/>
          <w:rFonts w:ascii="Arial" w:hAnsi="Arial" w:cs="Arial"/>
          <w:color w:val="00B0F0"/>
          <w:sz w:val="32"/>
          <w:szCs w:val="32"/>
          <w:shd w:val="clear" w:color="auto" w:fill="FFFFFF"/>
        </w:rPr>
        <w:t xml:space="preserve">OF 1 </w:t>
      </w:r>
      <w:r>
        <w:rPr>
          <w:rStyle w:val="normaltextrun"/>
          <w:rFonts w:ascii="Arial" w:hAnsi="Arial" w:cs="Arial"/>
          <w:color w:val="00B0F0"/>
          <w:sz w:val="32"/>
          <w:szCs w:val="32"/>
          <w:shd w:val="clear" w:color="auto" w:fill="FFFFFF"/>
        </w:rPr>
        <w:t>***</w:t>
      </w:r>
      <w:r w:rsidR="001C6EEA" w:rsidRPr="00F94DAF">
        <w:t xml:space="preserve"> </w:t>
      </w:r>
      <w:bookmarkStart w:id="19" w:name="_Toc153373669"/>
      <w:bookmarkStart w:id="20" w:name="_Toc19634594"/>
      <w:bookmarkStart w:id="21" w:name="_Toc26875652"/>
      <w:bookmarkStart w:id="22" w:name="_Toc35528402"/>
      <w:bookmarkStart w:id="23" w:name="_Toc35533163"/>
      <w:bookmarkStart w:id="24" w:name="_Toc45028505"/>
      <w:bookmarkStart w:id="25" w:name="_Toc45274170"/>
      <w:bookmarkStart w:id="26" w:name="_Toc45274757"/>
      <w:bookmarkStart w:id="27" w:name="_Toc51168014"/>
      <w:bookmarkStart w:id="28" w:name="_Toc153373304"/>
    </w:p>
    <w:p w14:paraId="5405055C" w14:textId="77777777" w:rsidR="000D300D" w:rsidRPr="007B0C8B" w:rsidRDefault="000D300D" w:rsidP="000D300D">
      <w:pPr>
        <w:pStyle w:val="Heading4"/>
      </w:pPr>
      <w:r>
        <w:t>5.9.2</w:t>
      </w:r>
      <w:r w:rsidRPr="007B0C8B">
        <w:t>.</w:t>
      </w:r>
      <w:r>
        <w:t>2</w:t>
      </w:r>
      <w:r w:rsidRPr="007B0C8B">
        <w:tab/>
        <w:t>NRF security requirements</w:t>
      </w:r>
    </w:p>
    <w:p w14:paraId="5FAB8831" w14:textId="134263E8" w:rsidR="000D300D" w:rsidRDefault="000D300D" w:rsidP="000D300D">
      <w:r w:rsidRPr="00B6630E">
        <w:t xml:space="preserve">The </w:t>
      </w:r>
      <w:r>
        <w:t>Network</w:t>
      </w:r>
      <w:r w:rsidRPr="00B6630E">
        <w:t xml:space="preserve"> Repository Function (NRF) </w:t>
      </w:r>
      <w:r>
        <w:t>r</w:t>
      </w:r>
      <w:r w:rsidRPr="00910E68">
        <w:t>eceive</w:t>
      </w:r>
      <w:r>
        <w:t>s</w:t>
      </w:r>
      <w:r w:rsidRPr="00910E68">
        <w:t xml:space="preserve"> NF Discovery Request from </w:t>
      </w:r>
      <w:r>
        <w:t xml:space="preserve">an NF instance, </w:t>
      </w:r>
      <w:r w:rsidRPr="00910E68">
        <w:t xml:space="preserve">provides the information of the discovered NF instances </w:t>
      </w:r>
      <w:r>
        <w:t>to the NF instance, and main</w:t>
      </w:r>
      <w:r w:rsidRPr="00910E68">
        <w:rPr>
          <w:rFonts w:eastAsia="DengXian"/>
        </w:rPr>
        <w:t>tains</w:t>
      </w:r>
      <w:r w:rsidRPr="00910E68">
        <w:t xml:space="preserve"> </w:t>
      </w:r>
      <w:r w:rsidRPr="00910E68">
        <w:rPr>
          <w:rFonts w:hint="eastAsia"/>
        </w:rPr>
        <w:t>NF profile</w:t>
      </w:r>
      <w:r>
        <w:t>s</w:t>
      </w:r>
      <w:r w:rsidRPr="00910E68">
        <w:t>.</w:t>
      </w:r>
      <w:r>
        <w:t xml:space="preserve"> The NRF receives from NF Service Consumers or SCPs access token requests for service consumption and provides authorization tokens. </w:t>
      </w:r>
    </w:p>
    <w:p w14:paraId="322451D0" w14:textId="77777777" w:rsidR="002F65D9" w:rsidRDefault="000D300D" w:rsidP="000D300D">
      <w:pPr>
        <w:rPr>
          <w:ins w:id="29" w:author="Mohsin_2" w:date="2024-02-27T10:21:00Z"/>
        </w:rPr>
      </w:pPr>
      <w:r>
        <w:t>The NRF shall act as authorization server.</w:t>
      </w:r>
      <w:ins w:id="30" w:author="Mohsin_2" w:date="2024-02-27T10:21:00Z">
        <w:r w:rsidR="008008FE">
          <w:t xml:space="preserve"> </w:t>
        </w:r>
      </w:ins>
    </w:p>
    <w:p w14:paraId="52949D9C" w14:textId="062AC716" w:rsidR="000D300D" w:rsidRDefault="000D300D" w:rsidP="000D300D">
      <w:r>
        <w:t xml:space="preserve">The following NRF </w:t>
      </w:r>
      <w:r w:rsidRPr="007B0C8B">
        <w:t>service-based architecture</w:t>
      </w:r>
      <w:r w:rsidRPr="00D66983">
        <w:t xml:space="preserve"> security requirements</w:t>
      </w:r>
      <w:r>
        <w:t xml:space="preserve"> shall apply:</w:t>
      </w:r>
    </w:p>
    <w:p w14:paraId="2A6F5366" w14:textId="77777777" w:rsidR="000D300D" w:rsidRPr="007B0C8B" w:rsidRDefault="000D300D" w:rsidP="000D300D">
      <w:pPr>
        <w:pStyle w:val="B1"/>
      </w:pPr>
      <w:r w:rsidRPr="007B0C8B">
        <w:t xml:space="preserve">NRF and NFs that are requesting service shall be mutually authenticated. </w:t>
      </w:r>
    </w:p>
    <w:p w14:paraId="0BDF2ED9" w14:textId="77777777" w:rsidR="000D300D" w:rsidRDefault="000D300D" w:rsidP="000D300D">
      <w:pPr>
        <w:pStyle w:val="B1"/>
      </w:pPr>
      <w:r w:rsidRPr="007B0C8B">
        <w:t xml:space="preserve">NRF may provide authentication and authorization to NFs </w:t>
      </w:r>
      <w:r>
        <w:t xml:space="preserve">for </w:t>
      </w:r>
      <w:r w:rsidRPr="007B0C8B">
        <w:t>establishing secure communication</w:t>
      </w:r>
      <w:r>
        <w:t xml:space="preserve"> between each other.</w:t>
      </w:r>
    </w:p>
    <w:p w14:paraId="40B573BF" w14:textId="5C0414C9" w:rsidR="00E32FE7" w:rsidRDefault="00651E40" w:rsidP="00AD0A14">
      <w:pPr>
        <w:pStyle w:val="NO"/>
      </w:pPr>
      <w:ins w:id="31" w:author="Author">
        <w:r>
          <w:t>NOTE</w:t>
        </w:r>
        <w:r w:rsidR="00347CF0">
          <w:t xml:space="preserve">: </w:t>
        </w:r>
        <w:r w:rsidR="00B67381">
          <w:tab/>
        </w:r>
        <w:r w:rsidR="00347CF0">
          <w:t xml:space="preserve">An NF instance </w:t>
        </w:r>
        <w:r w:rsidR="00347CF0" w:rsidRPr="001B7234">
          <w:t>can</w:t>
        </w:r>
        <w:r w:rsidR="00347CF0">
          <w:t xml:space="preserve"> register or update its profile in an NRF using </w:t>
        </w:r>
        <w:proofErr w:type="spellStart"/>
        <w:r w:rsidR="00347CF0">
          <w:t>NFRegister</w:t>
        </w:r>
        <w:proofErr w:type="spellEnd"/>
        <w:r w:rsidR="00347CF0">
          <w:t xml:space="preserve"> and </w:t>
        </w:r>
        <w:proofErr w:type="spellStart"/>
        <w:r w:rsidR="00347CF0">
          <w:t>NFUpdate</w:t>
        </w:r>
        <w:proofErr w:type="spellEnd"/>
        <w:r w:rsidR="00347CF0">
          <w:t xml:space="preserve"> request as </w:t>
        </w:r>
        <w:r w:rsidR="00347CF0" w:rsidRPr="001B7234">
          <w:t>specified</w:t>
        </w:r>
        <w:r w:rsidR="00347CF0">
          <w:t xml:space="preserve"> in clause</w:t>
        </w:r>
        <w:r w:rsidR="00017964">
          <w:t>s</w:t>
        </w:r>
        <w:r w:rsidR="00347CF0">
          <w:t xml:space="preserve"> 4.17.1 and 4.17.2 of TS 23.502 [8]. Before storing a new NF profile (in the case of </w:t>
        </w:r>
      </w:ins>
      <w:proofErr w:type="spellStart"/>
      <w:ins w:id="32" w:author="Tao Wan" w:date="2024-02-28T09:26:00Z">
        <w:r w:rsidR="00BB6D96">
          <w:t>NF</w:t>
        </w:r>
      </w:ins>
      <w:ins w:id="33" w:author="Author">
        <w:r w:rsidR="00347CF0">
          <w:t>Register</w:t>
        </w:r>
        <w:proofErr w:type="spellEnd"/>
        <w:r w:rsidR="00347CF0">
          <w:t xml:space="preserve"> request) or updating an existing NF profile (in the case of </w:t>
        </w:r>
      </w:ins>
      <w:proofErr w:type="spellStart"/>
      <w:ins w:id="34" w:author="Tao Wan" w:date="2024-02-28T09:26:00Z">
        <w:r w:rsidR="00BB6D96">
          <w:t>NF</w:t>
        </w:r>
      </w:ins>
      <w:ins w:id="35" w:author="Author">
        <w:r w:rsidR="00347CF0">
          <w:t>Update</w:t>
        </w:r>
        <w:proofErr w:type="spellEnd"/>
        <w:r w:rsidR="00347CF0">
          <w:t xml:space="preserve"> request) of an NF instance, </w:t>
        </w:r>
      </w:ins>
      <w:ins w:id="36" w:author="Tao Wan" w:date="2024-02-28T09:14:00Z">
        <w:r w:rsidR="00AD0A14" w:rsidRPr="00AD0A14">
          <w:t xml:space="preserve">the NRF checks the consistency between the </w:t>
        </w:r>
        <w:proofErr w:type="spellStart"/>
        <w:r w:rsidR="00AD0A14" w:rsidRPr="00AD0A14">
          <w:t>NFRegister</w:t>
        </w:r>
      </w:ins>
      <w:proofErr w:type="spellEnd"/>
      <w:ins w:id="37" w:author="Tao Wan" w:date="2024-02-28T09:22:00Z">
        <w:r w:rsidR="00AD0A14">
          <w:t>/</w:t>
        </w:r>
      </w:ins>
      <w:proofErr w:type="spellStart"/>
      <w:ins w:id="38" w:author="Tao Wan" w:date="2024-02-28T09:14:00Z">
        <w:r w:rsidR="00AD0A14" w:rsidRPr="00AD0A14">
          <w:t>NFUpdate</w:t>
        </w:r>
        <w:proofErr w:type="spellEnd"/>
        <w:r w:rsidR="00AD0A14" w:rsidRPr="00AD0A14">
          <w:t xml:space="preserve"> request and the TLS certificate of the NF instance</w:t>
        </w:r>
      </w:ins>
      <w:ins w:id="39" w:author="Tao Wan" w:date="2024-02-28T09:16:00Z">
        <w:r w:rsidR="00AD0A14">
          <w:t xml:space="preserve"> for the attributes that are present in both</w:t>
        </w:r>
      </w:ins>
      <w:ins w:id="40" w:author="Tao Wan" w:date="2024-02-28T09:14:00Z">
        <w:r w:rsidR="00AD0A14" w:rsidRPr="00AD0A14">
          <w:t>. The consistency checks include, but are not limited to (</w:t>
        </w:r>
        <w:proofErr w:type="spellStart"/>
        <w:r w:rsidR="00AD0A14" w:rsidRPr="00AD0A14">
          <w:t>i</w:t>
        </w:r>
        <w:proofErr w:type="spellEnd"/>
        <w:r w:rsidR="00AD0A14" w:rsidRPr="00AD0A14">
          <w:t xml:space="preserve">) when an attribute (e.g., NF type) can take only </w:t>
        </w:r>
      </w:ins>
      <w:ins w:id="41" w:author="Tao Wan" w:date="2024-02-28T09:20:00Z">
        <w:r w:rsidR="00AD0A14">
          <w:t>a single</w:t>
        </w:r>
      </w:ins>
      <w:ins w:id="42" w:author="Tao Wan" w:date="2024-02-28T09:14:00Z">
        <w:r w:rsidR="00AD0A14" w:rsidRPr="00AD0A14">
          <w:t xml:space="preserve"> value, </w:t>
        </w:r>
      </w:ins>
      <w:ins w:id="43" w:author="Tao Wan" w:date="2024-02-28T09:20:00Z">
        <w:r w:rsidR="00AD0A14">
          <w:t xml:space="preserve">the </w:t>
        </w:r>
      </w:ins>
      <w:ins w:id="44" w:author="Tao Wan" w:date="2024-02-28T09:14:00Z">
        <w:r w:rsidR="00AD0A14" w:rsidRPr="00AD0A14">
          <w:t xml:space="preserve">value of </w:t>
        </w:r>
      </w:ins>
      <w:ins w:id="45" w:author="Tao Wan" w:date="2024-02-28T09:20:00Z">
        <w:r w:rsidR="00AD0A14">
          <w:t>such</w:t>
        </w:r>
      </w:ins>
      <w:ins w:id="46" w:author="Tao Wan" w:date="2024-02-28T09:14:00Z">
        <w:r w:rsidR="00AD0A14" w:rsidRPr="00AD0A14">
          <w:t xml:space="preserve"> attribute in the </w:t>
        </w:r>
        <w:proofErr w:type="spellStart"/>
        <w:r w:rsidR="00AD0A14" w:rsidRPr="00AD0A14">
          <w:t>NFRegister</w:t>
        </w:r>
        <w:proofErr w:type="spellEnd"/>
        <w:r w:rsidR="00AD0A14" w:rsidRPr="00AD0A14">
          <w:t xml:space="preserve">/Update request </w:t>
        </w:r>
      </w:ins>
      <w:ins w:id="47" w:author="Tao Wan" w:date="2024-02-28T09:18:00Z">
        <w:r w:rsidR="00AD0A14">
          <w:t xml:space="preserve">and the NF TLS certificate </w:t>
        </w:r>
      </w:ins>
      <w:ins w:id="48" w:author="Tao Wan" w:date="2024-02-28T09:14:00Z">
        <w:r w:rsidR="00AD0A14" w:rsidRPr="00AD0A14">
          <w:t xml:space="preserve">needs to same,  and (ii) in the case </w:t>
        </w:r>
      </w:ins>
      <w:ins w:id="49" w:author="Tao Wan" w:date="2024-02-28T09:21:00Z">
        <w:r w:rsidR="00AD0A14">
          <w:t>that an</w:t>
        </w:r>
      </w:ins>
      <w:ins w:id="50" w:author="Tao Wan" w:date="2024-02-28T09:14:00Z">
        <w:r w:rsidR="00AD0A14" w:rsidRPr="00AD0A14">
          <w:t xml:space="preserve"> attribute can take a set of values, </w:t>
        </w:r>
      </w:ins>
      <w:ins w:id="51" w:author="Tao Wan" w:date="2024-02-28T09:22:00Z">
        <w:r w:rsidR="00AD0A14">
          <w:t>each</w:t>
        </w:r>
      </w:ins>
      <w:ins w:id="52" w:author="Tao Wan" w:date="2024-02-28T09:14:00Z">
        <w:r w:rsidR="00AD0A14" w:rsidRPr="00AD0A14">
          <w:t xml:space="preserve"> value of such attribute in the </w:t>
        </w:r>
      </w:ins>
      <w:proofErr w:type="spellStart"/>
      <w:ins w:id="53" w:author="Tao Wan" w:date="2024-02-28T09:22:00Z">
        <w:r w:rsidR="00AD0A14">
          <w:t>NF</w:t>
        </w:r>
      </w:ins>
      <w:ins w:id="54" w:author="Tao Wan" w:date="2024-02-28T09:14:00Z">
        <w:r w:rsidR="00AD0A14" w:rsidRPr="00AD0A14">
          <w:t>Register</w:t>
        </w:r>
        <w:proofErr w:type="spellEnd"/>
        <w:r w:rsidR="00AD0A14" w:rsidRPr="00AD0A14">
          <w:t>/Update request need</w:t>
        </w:r>
      </w:ins>
      <w:ins w:id="55" w:author="Tao Wan" w:date="2024-02-28T09:24:00Z">
        <w:r w:rsidR="00AD0A14">
          <w:t>s</w:t>
        </w:r>
      </w:ins>
      <w:ins w:id="56" w:author="Tao Wan" w:date="2024-02-28T09:14:00Z">
        <w:r w:rsidR="00AD0A14" w:rsidRPr="00AD0A14">
          <w:t xml:space="preserve"> to be present in the NF’s TLS certificate. If the NRF </w:t>
        </w:r>
      </w:ins>
      <w:ins w:id="57" w:author="Tao Wan" w:date="2024-02-28T09:24:00Z">
        <w:r w:rsidR="00BB6D96">
          <w:t>detects</w:t>
        </w:r>
      </w:ins>
      <w:ins w:id="58" w:author="Tao Wan" w:date="2024-02-28T09:14:00Z">
        <w:r w:rsidR="00AD0A14" w:rsidRPr="00AD0A14">
          <w:t xml:space="preserve"> an inconsistency, it </w:t>
        </w:r>
      </w:ins>
      <w:ins w:id="59" w:author="Tao Wan" w:date="2024-02-28T09:24:00Z">
        <w:r w:rsidR="00BB6D96">
          <w:t xml:space="preserve">can </w:t>
        </w:r>
      </w:ins>
      <w:ins w:id="60" w:author="Tao Wan" w:date="2024-02-28T09:14:00Z">
        <w:r w:rsidR="00AD0A14" w:rsidRPr="00AD0A14">
          <w:t>reject the request.</w:t>
        </w:r>
      </w:ins>
      <w:ins w:id="61" w:author="Tao Wan" w:date="2024-02-28T09:25:00Z">
        <w:r w:rsidR="00BB6D96">
          <w:t xml:space="preserve"> If an attribute in the </w:t>
        </w:r>
        <w:proofErr w:type="spellStart"/>
        <w:r w:rsidR="00BB6D96">
          <w:t>NF</w:t>
        </w:r>
      </w:ins>
      <w:ins w:id="62" w:author="Tao Wan" w:date="2024-02-28T09:27:00Z">
        <w:r w:rsidR="00BB6D96">
          <w:t>Register</w:t>
        </w:r>
        <w:proofErr w:type="spellEnd"/>
        <w:r w:rsidR="00BB6D96">
          <w:t>/</w:t>
        </w:r>
        <w:proofErr w:type="spellStart"/>
        <w:r w:rsidR="00BB6D96">
          <w:t>NFUpdate</w:t>
        </w:r>
        <w:proofErr w:type="spellEnd"/>
        <w:r w:rsidR="00BB6D96">
          <w:t xml:space="preserve"> request is not present in the NF TLS certificate, the NRF can allow </w:t>
        </w:r>
      </w:ins>
      <w:ins w:id="63" w:author="Tao Wan" w:date="2024-02-28T09:28:00Z">
        <w:r w:rsidR="00BB6D96">
          <w:t xml:space="preserve">for the attribute. </w:t>
        </w:r>
      </w:ins>
    </w:p>
    <w:bookmarkEnd w:id="19"/>
    <w:bookmarkEnd w:id="20"/>
    <w:bookmarkEnd w:id="21"/>
    <w:bookmarkEnd w:id="22"/>
    <w:bookmarkEnd w:id="23"/>
    <w:bookmarkEnd w:id="24"/>
    <w:bookmarkEnd w:id="25"/>
    <w:bookmarkEnd w:id="26"/>
    <w:bookmarkEnd w:id="27"/>
    <w:bookmarkEnd w:id="28"/>
    <w:p w14:paraId="6791050F" w14:textId="21EDB342" w:rsidR="00B42B2E" w:rsidRDefault="00B42B2E" w:rsidP="00B42B2E">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xml:space="preserve">*** </w:t>
      </w:r>
      <w:r w:rsidR="00C0008E">
        <w:rPr>
          <w:rStyle w:val="normaltextrun"/>
          <w:rFonts w:ascii="Arial" w:hAnsi="Arial" w:cs="Arial"/>
          <w:color w:val="00B0F0"/>
          <w:sz w:val="32"/>
          <w:szCs w:val="32"/>
          <w:shd w:val="clear" w:color="auto" w:fill="FFFFFF"/>
        </w:rPr>
        <w:t>END</w:t>
      </w:r>
      <w:r>
        <w:rPr>
          <w:rStyle w:val="normaltextrun"/>
          <w:rFonts w:ascii="Arial" w:hAnsi="Arial" w:cs="Arial"/>
          <w:color w:val="00B0F0"/>
          <w:sz w:val="32"/>
          <w:szCs w:val="32"/>
          <w:shd w:val="clear" w:color="auto" w:fill="FFFFFF"/>
        </w:rPr>
        <w:t xml:space="preserve"> CHANGES </w:t>
      </w:r>
      <w:r w:rsidR="00636DD9">
        <w:rPr>
          <w:rStyle w:val="normaltextrun"/>
          <w:rFonts w:ascii="Arial" w:hAnsi="Arial" w:cs="Arial"/>
          <w:color w:val="00B0F0"/>
          <w:sz w:val="32"/>
          <w:szCs w:val="32"/>
          <w:shd w:val="clear" w:color="auto" w:fill="FFFFFF"/>
        </w:rPr>
        <w:t xml:space="preserve">OF 1 </w:t>
      </w:r>
      <w:r>
        <w:rPr>
          <w:rStyle w:val="normaltextrun"/>
          <w:rFonts w:ascii="Arial" w:hAnsi="Arial" w:cs="Arial"/>
          <w:color w:val="00B0F0"/>
          <w:sz w:val="32"/>
          <w:szCs w:val="32"/>
          <w:shd w:val="clear" w:color="auto" w:fill="FFFFFF"/>
        </w:rPr>
        <w:t>***</w:t>
      </w:r>
      <w:r>
        <w:rPr>
          <w:rStyle w:val="eop"/>
          <w:rFonts w:ascii="Arial" w:hAnsi="Arial" w:cs="Arial"/>
          <w:color w:val="00B0F0"/>
          <w:sz w:val="32"/>
          <w:szCs w:val="32"/>
          <w:shd w:val="clear" w:color="auto" w:fill="FFFFFF"/>
        </w:rPr>
        <w:t> </w:t>
      </w:r>
    </w:p>
    <w:p w14:paraId="6F7C1E6E" w14:textId="77777777" w:rsidR="00C125EC" w:rsidRDefault="00C125EC" w:rsidP="00B42B2E">
      <w:pPr>
        <w:jc w:val="center"/>
        <w:rPr>
          <w:rStyle w:val="eop"/>
          <w:rFonts w:ascii="Arial" w:hAnsi="Arial" w:cs="Arial"/>
          <w:color w:val="00B0F0"/>
          <w:sz w:val="32"/>
          <w:szCs w:val="32"/>
          <w:shd w:val="clear" w:color="auto" w:fill="FFFFFF"/>
        </w:rPr>
      </w:pPr>
    </w:p>
    <w:p w14:paraId="7FA3457D" w14:textId="77777777" w:rsidR="00C125EC" w:rsidRPr="00766774" w:rsidRDefault="00C125EC" w:rsidP="00C125EC">
      <w:pPr>
        <w:jc w:val="center"/>
        <w:rPr>
          <w:noProof/>
          <w:color w:val="00B0F0"/>
          <w:sz w:val="28"/>
          <w:szCs w:val="28"/>
        </w:rPr>
      </w:pPr>
      <w:r w:rsidRPr="00766774">
        <w:rPr>
          <w:noProof/>
          <w:color w:val="00B0F0"/>
          <w:sz w:val="28"/>
          <w:szCs w:val="28"/>
        </w:rPr>
        <w:t>*** BEGIN CHANGES ***</w:t>
      </w:r>
    </w:p>
    <w:p w14:paraId="35ADD53B" w14:textId="77777777" w:rsidR="00C125EC" w:rsidRDefault="00C125EC" w:rsidP="00C125EC">
      <w:pPr>
        <w:pStyle w:val="Heading5"/>
      </w:pPr>
      <w:bookmarkStart w:id="64" w:name="_Toc153373664"/>
      <w:r>
        <w:t>13.4.1.1.2</w:t>
      </w:r>
      <w:r>
        <w:tab/>
        <w:t>Service Request Process</w:t>
      </w:r>
      <w:bookmarkEnd w:id="64"/>
    </w:p>
    <w:p w14:paraId="68DA05FB" w14:textId="77777777" w:rsidR="00C125EC" w:rsidRDefault="00C125EC" w:rsidP="00C125EC">
      <w:r>
        <w:t>The complete service request is a two-step process including requesting an access token by NF Service Consumer (Step 1, i.e. 1a or 1b), and then verification of the access token by NF Service Producer (Step 2).</w:t>
      </w:r>
    </w:p>
    <w:p w14:paraId="0F246E50" w14:textId="77777777" w:rsidR="00C125EC" w:rsidRDefault="00C125EC" w:rsidP="00C125EC">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03A8BDC5" w14:textId="77777777" w:rsidR="00C125EC" w:rsidRPr="00340DD2" w:rsidRDefault="00C125EC" w:rsidP="00C125EC">
      <w:pPr>
        <w:rPr>
          <w:b/>
          <w:bCs/>
        </w:rPr>
      </w:pPr>
      <w:r w:rsidRPr="00340DD2">
        <w:rPr>
          <w:b/>
          <w:bCs/>
        </w:rPr>
        <w:t>Step 1</w:t>
      </w:r>
      <w:r>
        <w:rPr>
          <w:b/>
          <w:bCs/>
        </w:rPr>
        <w:t xml:space="preserve">: </w:t>
      </w:r>
      <w:r w:rsidRPr="00527D58">
        <w:rPr>
          <w:b/>
        </w:rPr>
        <w:t>Access token request</w:t>
      </w:r>
    </w:p>
    <w:p w14:paraId="7B84E5B6" w14:textId="77777777" w:rsidR="00C125EC" w:rsidRDefault="00C125EC" w:rsidP="00C125EC">
      <w:r>
        <w:t>Pre-requisite:</w:t>
      </w:r>
    </w:p>
    <w:p w14:paraId="346D6B55" w14:textId="77777777" w:rsidR="00C125EC" w:rsidRDefault="00C125EC" w:rsidP="00C125EC">
      <w:pPr>
        <w:pStyle w:val="B1"/>
      </w:pPr>
      <w:r>
        <w:t>- The NF Service consumer (OAuth2.0 client) is registered with the NRF (Authorization Server).</w:t>
      </w:r>
    </w:p>
    <w:p w14:paraId="64BB6B3A" w14:textId="77777777" w:rsidR="00C125EC" w:rsidRDefault="00C125EC" w:rsidP="00C125EC">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50D77A0" w14:textId="77777777" w:rsidR="00C125EC" w:rsidRDefault="00C125EC" w:rsidP="00C125EC">
      <w:pPr>
        <w:pStyle w:val="B1"/>
      </w:pPr>
      <w:r>
        <w:t>- The NRF and NF Service Producer share the required credentials.</w:t>
      </w:r>
      <w:r w:rsidRPr="001E03B6">
        <w:t xml:space="preserve"> </w:t>
      </w:r>
    </w:p>
    <w:p w14:paraId="70B2E9A6" w14:textId="297072F9" w:rsidR="00C125EC" w:rsidRDefault="00C125EC" w:rsidP="00C125EC">
      <w:pPr>
        <w:pStyle w:val="B1"/>
      </w:pPr>
      <w:r>
        <w:t>- The NRF and NF have mutually authenticated each other</w:t>
      </w:r>
      <w:r w:rsidRPr="000C0E2E">
        <w:t xml:space="preserve"> – where the NF Service Consumer is identified by the NF Instance ID of the public key certificate of the NF Service </w:t>
      </w:r>
      <w:del w:id="65" w:author="Mohsin_1" w:date="2024-02-27T10:25:00Z">
        <w:r w:rsidRPr="000C0E2E" w:rsidDel="00982DEF">
          <w:delText>Consumer.</w:delText>
        </w:r>
        <w:r w:rsidDel="00982DEF">
          <w:delText>.</w:delText>
        </w:r>
        <w:r w:rsidRPr="001E03B6" w:rsidDel="00982DEF">
          <w:delText xml:space="preserve"> </w:delText>
        </w:r>
      </w:del>
      <w:ins w:id="66" w:author="Mohsin_1" w:date="2024-02-27T10:25:00Z">
        <w:r w:rsidR="00982DEF">
          <w:t>Consumer.</w:t>
        </w:r>
      </w:ins>
    </w:p>
    <w:p w14:paraId="1ABA6BCF" w14:textId="77777777" w:rsidR="00C125EC" w:rsidRPr="00527D58" w:rsidRDefault="00C125EC" w:rsidP="00C125EC">
      <w:pPr>
        <w:rPr>
          <w:b/>
        </w:rPr>
      </w:pPr>
      <w:r w:rsidRPr="00EF564E">
        <w:rPr>
          <w:b/>
        </w:rPr>
        <w:t xml:space="preserve">1a. </w:t>
      </w:r>
      <w:r w:rsidRPr="00527D58">
        <w:rPr>
          <w:b/>
        </w:rPr>
        <w:t xml:space="preserve">Access token request </w:t>
      </w:r>
      <w:bookmarkStart w:id="67" w:name="OLE_LINK86"/>
      <w:r>
        <w:rPr>
          <w:rFonts w:hint="eastAsia"/>
          <w:b/>
          <w:lang w:eastAsia="zh-CN"/>
        </w:rPr>
        <w:t>f</w:t>
      </w:r>
      <w:r>
        <w:rPr>
          <w:b/>
          <w:lang w:eastAsia="zh-CN"/>
        </w:rPr>
        <w:t xml:space="preserve">or </w:t>
      </w:r>
      <w:bookmarkStart w:id="68" w:name="OLE_LINK10"/>
      <w:bookmarkStart w:id="69" w:name="OLE_LINK11"/>
      <w:r>
        <w:rPr>
          <w:b/>
          <w:lang w:eastAsia="zh-CN"/>
        </w:rPr>
        <w:t xml:space="preserve">accessing services of </w:t>
      </w:r>
      <w:bookmarkEnd w:id="68"/>
      <w:bookmarkEnd w:id="69"/>
      <w:r w:rsidRPr="003141B4">
        <w:rPr>
          <w:b/>
        </w:rPr>
        <w:t xml:space="preserve">NF Service Producers of a specific NF </w:t>
      </w:r>
      <w:proofErr w:type="gramStart"/>
      <w:r w:rsidRPr="003141B4">
        <w:rPr>
          <w:b/>
        </w:rPr>
        <w:t>type</w:t>
      </w:r>
      <w:bookmarkEnd w:id="67"/>
      <w:proofErr w:type="gramEnd"/>
    </w:p>
    <w:p w14:paraId="7CC6AA41" w14:textId="77777777" w:rsidR="00C125EC" w:rsidRDefault="00C125EC" w:rsidP="00C125EC">
      <w:r>
        <w:t xml:space="preserve">The following procedure describes how the NF Service Consumer obtains an access token before service access to NF Service Producers of a specific NF type. </w:t>
      </w:r>
      <w:r w:rsidRPr="001E03B6">
        <w:t xml:space="preserve"> </w:t>
      </w:r>
    </w:p>
    <w:p w14:paraId="6C7E7972" w14:textId="77777777" w:rsidR="00C125EC" w:rsidRDefault="00C125EC" w:rsidP="00C125EC"/>
    <w:p w14:paraId="4B05F1BD" w14:textId="77777777" w:rsidR="00C125EC" w:rsidRDefault="009854D3" w:rsidP="00C125EC">
      <w:pPr>
        <w:pStyle w:val="TH"/>
      </w:pPr>
      <w:r w:rsidRPr="000077FF">
        <w:rPr>
          <w:noProof/>
        </w:rPr>
        <w:object w:dxaOrig="7500" w:dyaOrig="4381" w14:anchorId="1FF21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6.9pt;height:202.9pt;mso-width-percent:0;mso-height-percent:0;mso-width-percent:0;mso-height-percent:0" o:ole="">
            <v:imagedata r:id="rId20" o:title=""/>
          </v:shape>
          <o:OLEObject Type="Embed" ProgID="Visio.Drawing.11" ShapeID="_x0000_i1026" DrawAspect="Content" ObjectID="_1770618467" r:id="rId21"/>
        </w:object>
      </w:r>
    </w:p>
    <w:p w14:paraId="3E17CC15" w14:textId="77777777" w:rsidR="00C125EC" w:rsidRDefault="00C125EC" w:rsidP="00C125EC">
      <w:pPr>
        <w:pStyle w:val="TF"/>
      </w:pPr>
      <w:r>
        <w:t xml:space="preserve">Figure 13.4.1.1.2-1: NF Service Consumer obtaining access token before NF Service </w:t>
      </w:r>
      <w:proofErr w:type="gramStart"/>
      <w:r>
        <w:t>access</w:t>
      </w:r>
      <w:proofErr w:type="gramEnd"/>
    </w:p>
    <w:p w14:paraId="31FD151A" w14:textId="77777777" w:rsidR="00C125EC" w:rsidRDefault="00C125EC" w:rsidP="00C125EC">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551F4742" w14:textId="77777777" w:rsidR="00C125EC" w:rsidRDefault="00C125EC" w:rsidP="00C125EC">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2BFD8D63" w14:textId="77777777" w:rsidR="00C125EC" w:rsidRDefault="00C125EC" w:rsidP="00C125EC">
      <w:pPr>
        <w:pStyle w:val="B1"/>
        <w:ind w:left="852"/>
        <w:contextualSpacing/>
      </w:pPr>
      <w:r>
        <w:t>The message may include a list of S-NSSAIs of the NF Service Consumer.</w:t>
      </w:r>
    </w:p>
    <w:p w14:paraId="3925E3B6" w14:textId="77777777" w:rsidR="00C125EC" w:rsidRDefault="00C125EC" w:rsidP="00C125EC">
      <w:pPr>
        <w:pStyle w:val="B1"/>
        <w:ind w:left="852"/>
        <w:contextualSpacing/>
      </w:pPr>
    </w:p>
    <w:p w14:paraId="7D9D814C" w14:textId="77777777" w:rsidR="00C125EC" w:rsidRDefault="00C125EC" w:rsidP="00C125EC">
      <w:pPr>
        <w:pStyle w:val="B1"/>
        <w:ind w:left="852"/>
        <w:contextualSpacing/>
      </w:pPr>
      <w:r>
        <w:t>The message may also include the PLMN ID(s) of the NF Service Consumer.</w:t>
      </w:r>
    </w:p>
    <w:p w14:paraId="1E764C0E" w14:textId="77777777" w:rsidR="00C125EC" w:rsidRDefault="00C125EC" w:rsidP="00C125EC">
      <w:pPr>
        <w:pStyle w:val="B1"/>
        <w:ind w:left="852"/>
        <w:contextualSpacing/>
      </w:pPr>
    </w:p>
    <w:p w14:paraId="3B5069E9" w14:textId="0898DC10" w:rsidR="00C125EC" w:rsidRDefault="00C125EC" w:rsidP="00C125EC">
      <w:pPr>
        <w:pStyle w:val="B1"/>
      </w:pPr>
      <w:r>
        <w:t xml:space="preserve">2. The NRF </w:t>
      </w:r>
      <w:r w:rsidRPr="000C3CCA">
        <w:t xml:space="preserve">shall </w:t>
      </w:r>
      <w:r>
        <w:t xml:space="preserve">verify that the input parameters </w:t>
      </w:r>
      <w:del w:id="70" w:author="Mohsin_3" w:date="2024-02-28T04:35:00Z">
        <w:r w:rsidRPr="000C3CCA" w:rsidDel="00492FD9">
          <w:delText xml:space="preserve">NF Instance ID and NF type as well as </w:delText>
        </w:r>
      </w:del>
      <w:ins w:id="71" w:author="Mohsin_3" w:date="2024-02-28T04:37:00Z">
        <w:r w:rsidR="00DD488F">
          <w:t>in the access token request</w:t>
        </w:r>
      </w:ins>
      <w:ins w:id="72" w:author="Mohsin_3" w:date="2024-02-28T04:38:00Z">
        <w:r w:rsidR="00AE3398">
          <w:t>,</w:t>
        </w:r>
      </w:ins>
      <w:ins w:id="73" w:author="Mohsin_3" w:date="2024-02-28T04:37:00Z">
        <w:r w:rsidR="004B079C">
          <w:t xml:space="preserve"> </w:t>
        </w:r>
      </w:ins>
      <w:ins w:id="74" w:author="Mohsin_3" w:date="2024-02-28T04:35:00Z">
        <w:r w:rsidR="005A05A3">
          <w:t>including</w:t>
        </w:r>
      </w:ins>
      <w:ins w:id="75" w:author="Tao Wan" w:date="2024-02-28T09:30:00Z">
        <w:r w:rsidR="00BB6D96">
          <w:t>,</w:t>
        </w:r>
      </w:ins>
      <w:ins w:id="76" w:author="Mohsin_3" w:date="2024-02-28T04:35:00Z">
        <w:r w:rsidR="005A05A3">
          <w:t xml:space="preserve"> </w:t>
        </w:r>
      </w:ins>
      <w:ins w:id="77" w:author="Tao Wan" w:date="2024-02-28T09:30:00Z">
        <w:r w:rsidR="00BB6D96">
          <w:t xml:space="preserve">but not limited to, </w:t>
        </w:r>
      </w:ins>
      <w:ins w:id="78" w:author="Tao Wan" w:date="2024-02-28T09:29:00Z">
        <w:r w:rsidR="00BB6D96">
          <w:t xml:space="preserve">NF Instance ID, NF type, </w:t>
        </w:r>
      </w:ins>
      <w:r w:rsidRPr="000C3CCA">
        <w:t xml:space="preserve">PLMN ID(s), </w:t>
      </w:r>
      <w:ins w:id="79" w:author="Tao Wan" w:date="2024-02-28T09:32:00Z">
        <w:r w:rsidR="00BB6D96">
          <w:t xml:space="preserve">and </w:t>
        </w:r>
      </w:ins>
      <w:ins w:id="80" w:author="Tao Wan" w:date="2024-02-28T09:31:00Z">
        <w:r w:rsidR="00BB6D96">
          <w:t xml:space="preserve">S-NSSAIs, </w:t>
        </w:r>
      </w:ins>
      <w:r w:rsidRPr="000C3CCA">
        <w:t xml:space="preserve">if available, </w:t>
      </w:r>
      <w:del w:id="81" w:author="Mohsin_3" w:date="2024-02-28T04:37:00Z">
        <w:r w:rsidDel="00DD488F">
          <w:delText xml:space="preserve">in the access token request </w:delText>
        </w:r>
      </w:del>
      <w:r>
        <w:t xml:space="preserve">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del w:id="82" w:author="Author">
        <w:r w:rsidRPr="00464A4B" w:rsidDel="00015881">
          <w:delText xml:space="preserve">The NRF may additionally verify the S-NSSAIs of the NF Service Consumer. </w:delText>
        </w:r>
      </w:del>
      <w:r>
        <w:t xml:space="preserve">The NRF checks whether the NF Service Consumer is authorized to access the requested service(s). </w:t>
      </w:r>
      <w:r w:rsidRPr="00464A4B">
        <w:t xml:space="preserve">For example, the NRF may verify that the NF Service Consumer can serve a slice which is included in the allowed slices for the NF Service Producer. </w:t>
      </w:r>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16FBEBA9" w14:textId="77777777" w:rsidR="00C125EC" w:rsidRDefault="00C125EC" w:rsidP="00C125EC">
      <w:pPr>
        <w:pStyle w:val="B1"/>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instances.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598C67F8" w14:textId="77777777" w:rsidR="00C125EC" w:rsidRDefault="00C125EC" w:rsidP="00C125EC">
      <w:pPr>
        <w:pStyle w:val="B1"/>
      </w:pPr>
      <w:bookmarkStart w:id="83"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7A7D6A0F" w14:textId="77777777" w:rsidR="00C125EC" w:rsidRPr="00894425" w:rsidRDefault="00C125EC" w:rsidP="00C125EC">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83"/>
    <w:p w14:paraId="385AC0E7" w14:textId="77777777" w:rsidR="00C125EC" w:rsidRDefault="00C125EC" w:rsidP="00C125EC"/>
    <w:p w14:paraId="0CA736B6" w14:textId="77777777" w:rsidR="00C125EC" w:rsidRDefault="00C125EC" w:rsidP="00C125EC">
      <w:pPr>
        <w:rPr>
          <w:b/>
        </w:rPr>
      </w:pPr>
      <w:r w:rsidRPr="00EF564E">
        <w:rPr>
          <w:b/>
        </w:rPr>
        <w:lastRenderedPageBreak/>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C4FCD9A" w14:textId="77777777" w:rsidR="008110C4" w:rsidRDefault="00C125EC" w:rsidP="00C125EC">
      <w:pPr>
        <w:pStyle w:val="B1"/>
        <w:rPr>
          <w:ins w:id="84" w:author="Mohsin_1" w:date="2024-02-27T10:27:00Z"/>
        </w:rPr>
      </w:pPr>
      <w:r>
        <w:t xml:space="preserve">The following steps describes how the NF Service Consumer obtains an access token before service access to </w:t>
      </w:r>
      <w:r w:rsidRPr="00451D75">
        <w:t>a specific NF Service Producer instance / NF Service Producer service instance</w:t>
      </w:r>
      <w:r>
        <w:t xml:space="preserve">. </w:t>
      </w:r>
    </w:p>
    <w:p w14:paraId="05EAA0F6" w14:textId="5AB5D240" w:rsidR="00C125EC" w:rsidRDefault="00C125EC" w:rsidP="00C125EC">
      <w:pPr>
        <w:pStyle w:val="B1"/>
      </w:pPr>
      <w:r>
        <w:t xml:space="preserve">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152DC3BA" w14:textId="6012BAF7" w:rsidR="00C125EC" w:rsidRDefault="00C125EC" w:rsidP="00C125EC">
      <w:pPr>
        <w:pStyle w:val="B1"/>
      </w:pPr>
      <w:r>
        <w:t>2.</w:t>
      </w:r>
      <w:r w:rsidRPr="000C3CCA">
        <w:t xml:space="preserve"> The NRF shall verify that the input parameters in the access token request, </w:t>
      </w:r>
      <w:del w:id="85" w:author="Mohsin_3" w:date="2024-02-28T04:40:00Z">
        <w:r w:rsidRPr="000C3CCA" w:rsidDel="00DB1659">
          <w:delText>i.e. NF Instance ID and, if available,</w:delText>
        </w:r>
      </w:del>
      <w:ins w:id="86" w:author="Mohsin_3" w:date="2024-02-28T04:40:00Z">
        <w:r w:rsidR="00DB1659">
          <w:t>including</w:t>
        </w:r>
      </w:ins>
      <w:ins w:id="87" w:author="Tao Wan" w:date="2024-02-28T09:32:00Z">
        <w:r w:rsidR="00BB6D96">
          <w:t>,  but not limited to, NF Instance ID,</w:t>
        </w:r>
      </w:ins>
      <w:r w:rsidRPr="000C3CCA">
        <w:t xml:space="preserve"> PLMN ID(s) and NF type,</w:t>
      </w:r>
      <w:ins w:id="88" w:author="Mohsin_3" w:date="2024-02-28T04:40:00Z">
        <w:r w:rsidR="00DB1659">
          <w:t xml:space="preserve"> if available,</w:t>
        </w:r>
      </w:ins>
      <w:r w:rsidRPr="000C3CCA">
        <w:t xml:space="preserv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17BA7F8E" w14:textId="77777777" w:rsidR="00C125EC" w:rsidRDefault="00C125EC" w:rsidP="00C125EC">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68BC1AEA" w14:textId="77777777" w:rsidR="00C125EC" w:rsidRDefault="00C125EC" w:rsidP="00C125EC">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36162EB" w14:textId="77777777" w:rsidR="00C125EC" w:rsidRDefault="00C125EC" w:rsidP="00C125EC">
      <w:pPr>
        <w:pStyle w:val="B1"/>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1A1C9808" w14:textId="77777777" w:rsidR="00C125EC" w:rsidRPr="00A05B98" w:rsidRDefault="00C125EC" w:rsidP="00C125EC">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56012965" w14:textId="77777777" w:rsidR="00C125EC" w:rsidRDefault="00C125EC" w:rsidP="00C125EC">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059DF444" w14:textId="77777777" w:rsidR="00C125EC" w:rsidRDefault="009854D3" w:rsidP="00C125EC">
      <w:pPr>
        <w:pStyle w:val="TH"/>
      </w:pPr>
      <w:r>
        <w:rPr>
          <w:noProof/>
        </w:rPr>
        <w:object w:dxaOrig="4785" w:dyaOrig="4290" w14:anchorId="265E02EF">
          <v:shape id="_x0000_i1025" type="#_x0000_t75" alt="" style="width:242.2pt;height:3in;mso-width-percent:0;mso-height-percent:0;mso-width-percent:0;mso-height-percent:0" o:ole="">
            <v:imagedata r:id="rId22" o:title=""/>
          </v:shape>
          <o:OLEObject Type="Embed" ProgID="Visio.Drawing.15" ShapeID="_x0000_i1025" DrawAspect="Content" ObjectID="_1770618468" r:id="rId23"/>
        </w:object>
      </w:r>
    </w:p>
    <w:p w14:paraId="17B08FC0" w14:textId="77777777" w:rsidR="00C125EC" w:rsidRDefault="00C125EC" w:rsidP="00C125EC">
      <w:pPr>
        <w:pStyle w:val="TF"/>
      </w:pPr>
      <w:r>
        <w:t xml:space="preserve">Figure 13.4.1.1.2-2: NF Service Consumer requesting service access with an access </w:t>
      </w:r>
      <w:proofErr w:type="gramStart"/>
      <w:r>
        <w:t>token</w:t>
      </w:r>
      <w:proofErr w:type="gramEnd"/>
    </w:p>
    <w:p w14:paraId="6B877152" w14:textId="77777777" w:rsidR="00C125EC" w:rsidRDefault="00C125EC" w:rsidP="00C125EC">
      <w:r>
        <w:t>Pre-requisite: The NF Service Consumer is in possession of a valid access token before requesting service access from the NF Service Producer.</w:t>
      </w:r>
    </w:p>
    <w:p w14:paraId="461335F3" w14:textId="77777777" w:rsidR="00C125EC" w:rsidRDefault="00C125EC" w:rsidP="00C125EC">
      <w:pPr>
        <w:pStyle w:val="B1"/>
      </w:pPr>
      <w:r>
        <w:lastRenderedPageBreak/>
        <w:t>1.</w:t>
      </w:r>
      <w:r>
        <w:tab/>
        <w:t xml:space="preserve">The NF Service Consumer requests service from the NF Service Producer. The NF Service Consumer shall include the access token. </w:t>
      </w:r>
    </w:p>
    <w:p w14:paraId="6A097920" w14:textId="77777777" w:rsidR="00C125EC" w:rsidRDefault="00C125EC" w:rsidP="00C125EC">
      <w:pPr>
        <w:pStyle w:val="B1"/>
        <w:ind w:firstLine="0"/>
      </w:pPr>
      <w:r>
        <w:t>The NF Service Consumer and NF Service Producer shall authenticate each other following clause 13.3.</w:t>
      </w:r>
    </w:p>
    <w:p w14:paraId="0878B644" w14:textId="77777777" w:rsidR="00C125EC" w:rsidRDefault="00C125EC" w:rsidP="00C125EC">
      <w:pPr>
        <w:pStyle w:val="B1"/>
      </w:pPr>
      <w:r>
        <w:t>2.</w:t>
      </w:r>
      <w:r>
        <w:tab/>
        <w:t>The NF Service Producer shall verify the token as follows:</w:t>
      </w:r>
    </w:p>
    <w:p w14:paraId="19F508ED" w14:textId="77777777" w:rsidR="00C125EC" w:rsidRDefault="00C125EC" w:rsidP="00C125EC">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686424BE" w14:textId="77777777" w:rsidR="00C125EC" w:rsidRDefault="00C125EC" w:rsidP="00C125EC">
      <w:pPr>
        <w:pStyle w:val="B2"/>
      </w:pPr>
      <w:r>
        <w:t>-</w:t>
      </w:r>
      <w:r>
        <w:tab/>
        <w:t xml:space="preserve"> If integrity check is successful, the NF Service Producer shall verify the claims in the token as follows:</w:t>
      </w:r>
      <w:r w:rsidRPr="000C0E2E">
        <w:t xml:space="preserve"> -</w:t>
      </w:r>
    </w:p>
    <w:p w14:paraId="64E27326" w14:textId="77777777" w:rsidR="00C125EC" w:rsidRDefault="00C125EC" w:rsidP="00C125EC">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5E6868BF" w14:textId="77777777" w:rsidR="00C125EC" w:rsidRPr="00CF51CE" w:rsidRDefault="00C125EC" w:rsidP="00C125EC">
      <w:pPr>
        <w:pStyle w:val="NO"/>
      </w:pPr>
      <w:r>
        <w:t>NOTE: Void</w:t>
      </w:r>
      <w:r w:rsidRPr="00CF51CE">
        <w:t>.</w:t>
      </w:r>
    </w:p>
    <w:p w14:paraId="66874F76" w14:textId="77777777" w:rsidR="00C125EC" w:rsidRDefault="00C125EC" w:rsidP="00C125EC">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7000472B" w14:textId="77777777" w:rsidR="00C125EC" w:rsidRDefault="00C125EC" w:rsidP="00C125EC">
      <w:pPr>
        <w:pStyle w:val="B3"/>
      </w:pPr>
      <w:r>
        <w:t>-</w:t>
      </w:r>
      <w:r>
        <w:tab/>
        <w:t xml:space="preserve">If an </w:t>
      </w:r>
      <w:r w:rsidRPr="00130FED">
        <w:t xml:space="preserve">NF Set ID </w:t>
      </w:r>
      <w:r>
        <w:t xml:space="preserve">present, the NF Service Producer shall </w:t>
      </w:r>
      <w:r>
        <w:rPr>
          <w:rFonts w:eastAsia="SimSun"/>
        </w:rPr>
        <w:t>check</w:t>
      </w:r>
      <w:r w:rsidRPr="004E0F1D">
        <w:rPr>
          <w:rFonts w:eastAsia="SimSun"/>
        </w:rPr>
        <w:t xml:space="preserve"> the NF Set ID in the </w:t>
      </w:r>
      <w:r>
        <w:rPr>
          <w:rFonts w:eastAsia="SimSun"/>
        </w:rPr>
        <w:t>c</w:t>
      </w:r>
      <w:r w:rsidRPr="004E0F1D">
        <w:rPr>
          <w:rFonts w:eastAsia="SimSun"/>
        </w:rPr>
        <w:t xml:space="preserve">laim </w:t>
      </w:r>
      <w:r>
        <w:t>matches its own</w:t>
      </w:r>
      <w:r>
        <w:rPr>
          <w:rFonts w:eastAsia="SimSun"/>
        </w:rPr>
        <w:t xml:space="preserve"> </w:t>
      </w:r>
      <w:r w:rsidRPr="004E0F1D">
        <w:rPr>
          <w:rFonts w:eastAsia="SimSun"/>
        </w:rPr>
        <w:t>NF Set ID</w:t>
      </w:r>
      <w:r>
        <w:t>.</w:t>
      </w:r>
    </w:p>
    <w:p w14:paraId="55B72CA3" w14:textId="77777777" w:rsidR="00C125EC" w:rsidRPr="00CF51CE" w:rsidRDefault="00C125EC" w:rsidP="00C125EC">
      <w:pPr>
        <w:pStyle w:val="B3"/>
      </w:pPr>
      <w:r>
        <w:tab/>
        <w:t>If an NF Service Set ID present, the NF Service Producer shall check if the NF Service Consumer is authorized to access the requested service according to NF Service Producer Service Set ID in the access token claim.</w:t>
      </w:r>
    </w:p>
    <w:p w14:paraId="6F385855" w14:textId="77777777" w:rsidR="00C125EC" w:rsidRDefault="00C125EC" w:rsidP="00C125EC">
      <w:pPr>
        <w:pStyle w:val="B3"/>
      </w:pPr>
      <w:r w:rsidRPr="00CF51CE">
        <w:t>-</w:t>
      </w:r>
      <w:r w:rsidRPr="00CF51CE">
        <w:tab/>
        <w:t>If scope is present, it checks that the scope matches the requested service operation.</w:t>
      </w:r>
    </w:p>
    <w:p w14:paraId="5FA19D07" w14:textId="77777777" w:rsidR="00C125EC" w:rsidRPr="00CF51CE" w:rsidRDefault="00C125EC" w:rsidP="00C125EC">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561201F7" w14:textId="77777777" w:rsidR="00C125EC" w:rsidRDefault="00C125EC" w:rsidP="00C125EC">
      <w:pPr>
        <w:pStyle w:val="B3"/>
      </w:pPr>
      <w:r w:rsidRPr="006B3427">
        <w:t>-</w:t>
      </w:r>
      <w:r w:rsidRPr="006B3427">
        <w:tab/>
        <w:t>It checks that the access token has not expired by verifying the expiration time in the access token against the current data/time</w:t>
      </w:r>
      <w:r w:rsidRPr="00953777">
        <w:t>.</w:t>
      </w:r>
    </w:p>
    <w:p w14:paraId="0BE23434" w14:textId="77777777" w:rsidR="00C125EC" w:rsidRDefault="00C125EC" w:rsidP="00C125EC">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7FF96FB3" w14:textId="77777777" w:rsidR="00C125EC" w:rsidRDefault="00C125EC" w:rsidP="00C125EC">
      <w:pPr>
        <w:pStyle w:val="B1"/>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1F3F2ACD" w14:textId="77777777" w:rsidR="00C125EC" w:rsidRPr="00766774" w:rsidRDefault="00C125EC" w:rsidP="00C125EC">
      <w:pPr>
        <w:jc w:val="center"/>
        <w:rPr>
          <w:noProof/>
          <w:color w:val="00B0F0"/>
          <w:sz w:val="28"/>
          <w:szCs w:val="28"/>
        </w:rPr>
      </w:pPr>
    </w:p>
    <w:p w14:paraId="5559CF37" w14:textId="77777777" w:rsidR="00C125EC" w:rsidRPr="00766774" w:rsidRDefault="00C125EC" w:rsidP="00C125EC">
      <w:pPr>
        <w:jc w:val="center"/>
        <w:rPr>
          <w:noProof/>
          <w:color w:val="00B0F0"/>
          <w:sz w:val="28"/>
          <w:szCs w:val="28"/>
        </w:rPr>
      </w:pPr>
    </w:p>
    <w:p w14:paraId="716F5B87" w14:textId="77777777" w:rsidR="00C125EC" w:rsidRPr="00766774" w:rsidRDefault="00C125EC" w:rsidP="00C125EC">
      <w:pPr>
        <w:jc w:val="center"/>
        <w:rPr>
          <w:noProof/>
          <w:color w:val="00B0F0"/>
          <w:sz w:val="28"/>
          <w:szCs w:val="28"/>
        </w:rPr>
      </w:pPr>
      <w:r w:rsidRPr="00766774">
        <w:rPr>
          <w:noProof/>
          <w:color w:val="00B0F0"/>
          <w:sz w:val="28"/>
          <w:szCs w:val="28"/>
        </w:rPr>
        <w:t>*** END CHANGES ***</w:t>
      </w:r>
    </w:p>
    <w:p w14:paraId="5E2658D0" w14:textId="77777777" w:rsidR="00C125EC" w:rsidRDefault="00C125EC" w:rsidP="00B42B2E">
      <w:pPr>
        <w:jc w:val="center"/>
        <w:rPr>
          <w:rStyle w:val="eop"/>
          <w:rFonts w:ascii="Arial" w:hAnsi="Arial" w:cs="Arial"/>
          <w:color w:val="00B0F0"/>
          <w:sz w:val="32"/>
          <w:szCs w:val="32"/>
          <w:shd w:val="clear" w:color="auto" w:fill="FFFFFF"/>
        </w:rPr>
      </w:pPr>
    </w:p>
    <w:p w14:paraId="115C3F0C" w14:textId="77777777" w:rsidR="001C6BA0" w:rsidRDefault="001C6BA0" w:rsidP="00B42B2E">
      <w:pPr>
        <w:jc w:val="center"/>
        <w:rPr>
          <w:rStyle w:val="eop"/>
          <w:rFonts w:ascii="Arial" w:hAnsi="Arial" w:cs="Arial"/>
          <w:color w:val="00B0F0"/>
          <w:sz w:val="32"/>
          <w:szCs w:val="32"/>
          <w:shd w:val="clear" w:color="auto" w:fill="FFFFFF"/>
        </w:rPr>
      </w:pPr>
    </w:p>
    <w:p w14:paraId="51EE0C6A" w14:textId="77777777" w:rsidR="001C6BA0" w:rsidRDefault="001C6BA0" w:rsidP="00B42B2E">
      <w:pPr>
        <w:jc w:val="center"/>
        <w:rPr>
          <w:noProof/>
        </w:rPr>
      </w:pPr>
    </w:p>
    <w:sectPr w:rsidR="001C6BA0" w:rsidSect="009854D3">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initials="A">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B2CF" w14:textId="77777777" w:rsidR="009854D3" w:rsidRDefault="009854D3">
      <w:r>
        <w:separator/>
      </w:r>
    </w:p>
  </w:endnote>
  <w:endnote w:type="continuationSeparator" w:id="0">
    <w:p w14:paraId="50905DB1" w14:textId="77777777" w:rsidR="009854D3" w:rsidRDefault="009854D3">
      <w:r>
        <w:continuationSeparator/>
      </w:r>
    </w:p>
  </w:endnote>
  <w:endnote w:type="continuationNotice" w:id="1">
    <w:p w14:paraId="0CFD9516" w14:textId="77777777" w:rsidR="009854D3" w:rsidRDefault="009854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3E9C" w14:textId="77777777" w:rsidR="009854D3" w:rsidRDefault="009854D3">
      <w:r>
        <w:separator/>
      </w:r>
    </w:p>
  </w:footnote>
  <w:footnote w:type="continuationSeparator" w:id="0">
    <w:p w14:paraId="6554821E" w14:textId="77777777" w:rsidR="009854D3" w:rsidRDefault="009854D3">
      <w:r>
        <w:continuationSeparator/>
      </w:r>
    </w:p>
  </w:footnote>
  <w:footnote w:type="continuationNotice" w:id="1">
    <w:p w14:paraId="75D16335" w14:textId="77777777" w:rsidR="009854D3" w:rsidRDefault="009854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3828278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27522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61403062">
    <w:abstractNumId w:val="11"/>
  </w:num>
  <w:num w:numId="7" w16cid:durableId="1447775850">
    <w:abstractNumId w:val="28"/>
  </w:num>
  <w:num w:numId="8" w16cid:durableId="2067339770">
    <w:abstractNumId w:val="9"/>
  </w:num>
  <w:num w:numId="9" w16cid:durableId="968894729">
    <w:abstractNumId w:val="7"/>
  </w:num>
  <w:num w:numId="10" w16cid:durableId="1828084945">
    <w:abstractNumId w:val="6"/>
  </w:num>
  <w:num w:numId="11" w16cid:durableId="1969503597">
    <w:abstractNumId w:val="5"/>
  </w:num>
  <w:num w:numId="12" w16cid:durableId="1109933278">
    <w:abstractNumId w:val="4"/>
  </w:num>
  <w:num w:numId="13" w16cid:durableId="1173229710">
    <w:abstractNumId w:val="8"/>
  </w:num>
  <w:num w:numId="14" w16cid:durableId="973675769">
    <w:abstractNumId w:val="3"/>
  </w:num>
  <w:num w:numId="15" w16cid:durableId="753823893">
    <w:abstractNumId w:val="22"/>
  </w:num>
  <w:num w:numId="16" w16cid:durableId="1093746283">
    <w:abstractNumId w:val="21"/>
  </w:num>
  <w:num w:numId="17" w16cid:durableId="1203245839">
    <w:abstractNumId w:val="19"/>
  </w:num>
  <w:num w:numId="18" w16cid:durableId="1207259405">
    <w:abstractNumId w:val="13"/>
  </w:num>
  <w:num w:numId="19" w16cid:durableId="927925832">
    <w:abstractNumId w:val="16"/>
  </w:num>
  <w:num w:numId="20" w16cid:durableId="862598846">
    <w:abstractNumId w:val="20"/>
  </w:num>
  <w:num w:numId="21" w16cid:durableId="1740131378">
    <w:abstractNumId w:val="30"/>
  </w:num>
  <w:num w:numId="22" w16cid:durableId="1430813903">
    <w:abstractNumId w:val="29"/>
  </w:num>
  <w:num w:numId="23" w16cid:durableId="1923710496">
    <w:abstractNumId w:val="25"/>
  </w:num>
  <w:num w:numId="24" w16cid:durableId="2022120967">
    <w:abstractNumId w:val="32"/>
  </w:num>
  <w:num w:numId="25" w16cid:durableId="600993229">
    <w:abstractNumId w:val="17"/>
  </w:num>
  <w:num w:numId="26" w16cid:durableId="705519234">
    <w:abstractNumId w:val="18"/>
  </w:num>
  <w:num w:numId="27" w16cid:durableId="1521435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9660440">
    <w:abstractNumId w:val="26"/>
  </w:num>
  <w:num w:numId="29" w16cid:durableId="1864585528">
    <w:abstractNumId w:val="27"/>
  </w:num>
  <w:num w:numId="30" w16cid:durableId="592857480">
    <w:abstractNumId w:val="24"/>
  </w:num>
  <w:num w:numId="31" w16cid:durableId="718281630">
    <w:abstractNumId w:val="12"/>
  </w:num>
  <w:num w:numId="32" w16cid:durableId="969630006">
    <w:abstractNumId w:val="34"/>
  </w:num>
  <w:num w:numId="33" w16cid:durableId="355816025">
    <w:abstractNumId w:val="33"/>
  </w:num>
  <w:num w:numId="34" w16cid:durableId="1563365341">
    <w:abstractNumId w:val="23"/>
  </w:num>
  <w:num w:numId="35" w16cid:durableId="1131482241">
    <w:abstractNumId w:val="14"/>
  </w:num>
  <w:num w:numId="36" w16cid:durableId="19856200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66908910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14657374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9" w16cid:durableId="208047196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0" w16cid:durableId="7602708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1">
    <w15:presenceInfo w15:providerId="None" w15:userId="Mohsin_1"/>
  </w15:person>
  <w15:person w15:author="Mohsin_2">
    <w15:presenceInfo w15:providerId="None" w15:userId="Mohsin_2"/>
  </w15:person>
  <w15:person w15:author="Tao Wan">
    <w15:presenceInfo w15:providerId="AD" w15:userId="S::t.wan@cablelabs.com::ca7fb77e-1ebb-4b55-ba05-8a374a618fe4"/>
  </w15:person>
  <w15:person w15:author="Author">
    <w15:presenceInfo w15:providerId="None" w15:userId="Author"/>
  </w15:person>
  <w15:person w15:author="Mohsin_3">
    <w15:presenceInfo w15:providerId="None" w15:userId="Mohsin_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33CD"/>
    <w:rsid w:val="00017964"/>
    <w:rsid w:val="00022E4A"/>
    <w:rsid w:val="0002666E"/>
    <w:rsid w:val="00034361"/>
    <w:rsid w:val="000446EE"/>
    <w:rsid w:val="000460CB"/>
    <w:rsid w:val="00047ACE"/>
    <w:rsid w:val="0005125B"/>
    <w:rsid w:val="000639D5"/>
    <w:rsid w:val="00065001"/>
    <w:rsid w:val="00065720"/>
    <w:rsid w:val="00065D71"/>
    <w:rsid w:val="00080B17"/>
    <w:rsid w:val="00090CD7"/>
    <w:rsid w:val="00097B25"/>
    <w:rsid w:val="000A09C9"/>
    <w:rsid w:val="000A4C7B"/>
    <w:rsid w:val="000A6394"/>
    <w:rsid w:val="000B7FED"/>
    <w:rsid w:val="000C038A"/>
    <w:rsid w:val="000C549F"/>
    <w:rsid w:val="000C570A"/>
    <w:rsid w:val="000C5DA5"/>
    <w:rsid w:val="000C6598"/>
    <w:rsid w:val="000D300D"/>
    <w:rsid w:val="000D44B3"/>
    <w:rsid w:val="000E014D"/>
    <w:rsid w:val="000F1716"/>
    <w:rsid w:val="000F503C"/>
    <w:rsid w:val="00103202"/>
    <w:rsid w:val="00114F53"/>
    <w:rsid w:val="00123B7C"/>
    <w:rsid w:val="00125078"/>
    <w:rsid w:val="00135BB9"/>
    <w:rsid w:val="00145D43"/>
    <w:rsid w:val="00151A57"/>
    <w:rsid w:val="00156BE0"/>
    <w:rsid w:val="00167610"/>
    <w:rsid w:val="00172B58"/>
    <w:rsid w:val="00192669"/>
    <w:rsid w:val="00192C46"/>
    <w:rsid w:val="00194C45"/>
    <w:rsid w:val="001A08B3"/>
    <w:rsid w:val="001A768F"/>
    <w:rsid w:val="001A7B60"/>
    <w:rsid w:val="001B03F1"/>
    <w:rsid w:val="001B52F0"/>
    <w:rsid w:val="001B7234"/>
    <w:rsid w:val="001B7A65"/>
    <w:rsid w:val="001C68F1"/>
    <w:rsid w:val="001C6BA0"/>
    <w:rsid w:val="001C6EEA"/>
    <w:rsid w:val="001E112F"/>
    <w:rsid w:val="001E200D"/>
    <w:rsid w:val="001E41F3"/>
    <w:rsid w:val="001E552C"/>
    <w:rsid w:val="001E7686"/>
    <w:rsid w:val="001F0B92"/>
    <w:rsid w:val="001F70D0"/>
    <w:rsid w:val="00206DEC"/>
    <w:rsid w:val="002140EA"/>
    <w:rsid w:val="0022130E"/>
    <w:rsid w:val="0022232C"/>
    <w:rsid w:val="002373B9"/>
    <w:rsid w:val="0025029E"/>
    <w:rsid w:val="00256A27"/>
    <w:rsid w:val="0026004D"/>
    <w:rsid w:val="002616FD"/>
    <w:rsid w:val="002640DD"/>
    <w:rsid w:val="002738D6"/>
    <w:rsid w:val="002744BF"/>
    <w:rsid w:val="00275D12"/>
    <w:rsid w:val="00284FEB"/>
    <w:rsid w:val="002860C4"/>
    <w:rsid w:val="00287143"/>
    <w:rsid w:val="002A43AB"/>
    <w:rsid w:val="002B1710"/>
    <w:rsid w:val="002B5741"/>
    <w:rsid w:val="002D3B5C"/>
    <w:rsid w:val="002E472E"/>
    <w:rsid w:val="002F65D9"/>
    <w:rsid w:val="00303269"/>
    <w:rsid w:val="003047F9"/>
    <w:rsid w:val="0030481A"/>
    <w:rsid w:val="00305409"/>
    <w:rsid w:val="00337173"/>
    <w:rsid w:val="00337543"/>
    <w:rsid w:val="0034108E"/>
    <w:rsid w:val="00343EF5"/>
    <w:rsid w:val="00347CF0"/>
    <w:rsid w:val="003609EF"/>
    <w:rsid w:val="0036231A"/>
    <w:rsid w:val="00374DD4"/>
    <w:rsid w:val="00387E82"/>
    <w:rsid w:val="003C2DBE"/>
    <w:rsid w:val="003C3F09"/>
    <w:rsid w:val="003E1A36"/>
    <w:rsid w:val="003E473A"/>
    <w:rsid w:val="003F24E5"/>
    <w:rsid w:val="00410371"/>
    <w:rsid w:val="00421C75"/>
    <w:rsid w:val="004242F1"/>
    <w:rsid w:val="00432FF2"/>
    <w:rsid w:val="00454697"/>
    <w:rsid w:val="00482288"/>
    <w:rsid w:val="00492FD9"/>
    <w:rsid w:val="0049331A"/>
    <w:rsid w:val="004A52C6"/>
    <w:rsid w:val="004B079C"/>
    <w:rsid w:val="004B75B7"/>
    <w:rsid w:val="004C1B65"/>
    <w:rsid w:val="004C5C5B"/>
    <w:rsid w:val="004D1B2A"/>
    <w:rsid w:val="004D1DB0"/>
    <w:rsid w:val="004D5235"/>
    <w:rsid w:val="004E4FC9"/>
    <w:rsid w:val="004E52BE"/>
    <w:rsid w:val="004F4F26"/>
    <w:rsid w:val="004F5C09"/>
    <w:rsid w:val="004F5DF9"/>
    <w:rsid w:val="004F7DB4"/>
    <w:rsid w:val="005009D9"/>
    <w:rsid w:val="00503D22"/>
    <w:rsid w:val="00511396"/>
    <w:rsid w:val="0051580D"/>
    <w:rsid w:val="00517E5E"/>
    <w:rsid w:val="00526AEC"/>
    <w:rsid w:val="0053053D"/>
    <w:rsid w:val="0053488A"/>
    <w:rsid w:val="00534C70"/>
    <w:rsid w:val="00547111"/>
    <w:rsid w:val="00547C34"/>
    <w:rsid w:val="00550765"/>
    <w:rsid w:val="00592D74"/>
    <w:rsid w:val="005A05A3"/>
    <w:rsid w:val="005A431C"/>
    <w:rsid w:val="005C55ED"/>
    <w:rsid w:val="005D4CFC"/>
    <w:rsid w:val="005D5089"/>
    <w:rsid w:val="005E23AA"/>
    <w:rsid w:val="005E2C44"/>
    <w:rsid w:val="00600CE9"/>
    <w:rsid w:val="00606740"/>
    <w:rsid w:val="00607676"/>
    <w:rsid w:val="0061160A"/>
    <w:rsid w:val="00616BB8"/>
    <w:rsid w:val="00621188"/>
    <w:rsid w:val="006257ED"/>
    <w:rsid w:val="0062788E"/>
    <w:rsid w:val="00636863"/>
    <w:rsid w:val="00636DD9"/>
    <w:rsid w:val="00651E40"/>
    <w:rsid w:val="0065536E"/>
    <w:rsid w:val="006565C1"/>
    <w:rsid w:val="00657059"/>
    <w:rsid w:val="00657CF8"/>
    <w:rsid w:val="00665C47"/>
    <w:rsid w:val="00673216"/>
    <w:rsid w:val="00685CBE"/>
    <w:rsid w:val="00695244"/>
    <w:rsid w:val="00695808"/>
    <w:rsid w:val="00695A6C"/>
    <w:rsid w:val="00696102"/>
    <w:rsid w:val="006B46FB"/>
    <w:rsid w:val="006B794F"/>
    <w:rsid w:val="006E21FB"/>
    <w:rsid w:val="006E29A0"/>
    <w:rsid w:val="006F39D8"/>
    <w:rsid w:val="006F3E05"/>
    <w:rsid w:val="006F6329"/>
    <w:rsid w:val="007027B9"/>
    <w:rsid w:val="007044A8"/>
    <w:rsid w:val="00735FB1"/>
    <w:rsid w:val="00747DD5"/>
    <w:rsid w:val="007616BD"/>
    <w:rsid w:val="00763484"/>
    <w:rsid w:val="007800A1"/>
    <w:rsid w:val="00785599"/>
    <w:rsid w:val="00792342"/>
    <w:rsid w:val="00794229"/>
    <w:rsid w:val="007977A8"/>
    <w:rsid w:val="007A520F"/>
    <w:rsid w:val="007B442D"/>
    <w:rsid w:val="007B512A"/>
    <w:rsid w:val="007C2097"/>
    <w:rsid w:val="007D1DBB"/>
    <w:rsid w:val="007D6A07"/>
    <w:rsid w:val="007D73D5"/>
    <w:rsid w:val="007E0115"/>
    <w:rsid w:val="007F0A50"/>
    <w:rsid w:val="007F47D7"/>
    <w:rsid w:val="007F7259"/>
    <w:rsid w:val="008008FE"/>
    <w:rsid w:val="008040A8"/>
    <w:rsid w:val="008110C4"/>
    <w:rsid w:val="00825116"/>
    <w:rsid w:val="008279FA"/>
    <w:rsid w:val="008323DA"/>
    <w:rsid w:val="008460F6"/>
    <w:rsid w:val="008607F2"/>
    <w:rsid w:val="008626E7"/>
    <w:rsid w:val="00870EE7"/>
    <w:rsid w:val="00880A55"/>
    <w:rsid w:val="008863B9"/>
    <w:rsid w:val="0088765D"/>
    <w:rsid w:val="00887DA0"/>
    <w:rsid w:val="00891FB3"/>
    <w:rsid w:val="008A45A6"/>
    <w:rsid w:val="008A4B23"/>
    <w:rsid w:val="008B6C54"/>
    <w:rsid w:val="008B7764"/>
    <w:rsid w:val="008C6D15"/>
    <w:rsid w:val="008D39FE"/>
    <w:rsid w:val="008D3F6E"/>
    <w:rsid w:val="008E3F47"/>
    <w:rsid w:val="008F3789"/>
    <w:rsid w:val="008F601E"/>
    <w:rsid w:val="008F686C"/>
    <w:rsid w:val="009052A2"/>
    <w:rsid w:val="009148DE"/>
    <w:rsid w:val="009168C5"/>
    <w:rsid w:val="00924981"/>
    <w:rsid w:val="00932A2B"/>
    <w:rsid w:val="00937194"/>
    <w:rsid w:val="00941E30"/>
    <w:rsid w:val="009509D2"/>
    <w:rsid w:val="00952148"/>
    <w:rsid w:val="00952EDF"/>
    <w:rsid w:val="009534C8"/>
    <w:rsid w:val="0096580A"/>
    <w:rsid w:val="009750FE"/>
    <w:rsid w:val="009777D9"/>
    <w:rsid w:val="00982DEF"/>
    <w:rsid w:val="009854D3"/>
    <w:rsid w:val="00991B88"/>
    <w:rsid w:val="009A5753"/>
    <w:rsid w:val="009A579D"/>
    <w:rsid w:val="009B382A"/>
    <w:rsid w:val="009B64EB"/>
    <w:rsid w:val="009C1D7F"/>
    <w:rsid w:val="009C60B9"/>
    <w:rsid w:val="009C7FEA"/>
    <w:rsid w:val="009D1D1F"/>
    <w:rsid w:val="009E18D1"/>
    <w:rsid w:val="009E3297"/>
    <w:rsid w:val="009F58C8"/>
    <w:rsid w:val="009F734F"/>
    <w:rsid w:val="00A04F2B"/>
    <w:rsid w:val="00A1069F"/>
    <w:rsid w:val="00A24643"/>
    <w:rsid w:val="00A246B6"/>
    <w:rsid w:val="00A268B2"/>
    <w:rsid w:val="00A30EC9"/>
    <w:rsid w:val="00A47E70"/>
    <w:rsid w:val="00A50CF0"/>
    <w:rsid w:val="00A52DDD"/>
    <w:rsid w:val="00A55977"/>
    <w:rsid w:val="00A66439"/>
    <w:rsid w:val="00A67AC0"/>
    <w:rsid w:val="00A705C0"/>
    <w:rsid w:val="00A7671C"/>
    <w:rsid w:val="00A9048F"/>
    <w:rsid w:val="00A91A1A"/>
    <w:rsid w:val="00A948F2"/>
    <w:rsid w:val="00A97C8E"/>
    <w:rsid w:val="00AA2CBC"/>
    <w:rsid w:val="00AA651A"/>
    <w:rsid w:val="00AB1895"/>
    <w:rsid w:val="00AB522F"/>
    <w:rsid w:val="00AC1EE9"/>
    <w:rsid w:val="00AC5820"/>
    <w:rsid w:val="00AD0A14"/>
    <w:rsid w:val="00AD1CD8"/>
    <w:rsid w:val="00AE3398"/>
    <w:rsid w:val="00AE5E30"/>
    <w:rsid w:val="00B13DE3"/>
    <w:rsid w:val="00B13F88"/>
    <w:rsid w:val="00B258BB"/>
    <w:rsid w:val="00B367DE"/>
    <w:rsid w:val="00B37C46"/>
    <w:rsid w:val="00B42B2E"/>
    <w:rsid w:val="00B63A2C"/>
    <w:rsid w:val="00B67381"/>
    <w:rsid w:val="00B67B97"/>
    <w:rsid w:val="00B968C8"/>
    <w:rsid w:val="00BA3EC5"/>
    <w:rsid w:val="00BA51D9"/>
    <w:rsid w:val="00BB3BE4"/>
    <w:rsid w:val="00BB5DFC"/>
    <w:rsid w:val="00BB5F51"/>
    <w:rsid w:val="00BB6D96"/>
    <w:rsid w:val="00BC17BE"/>
    <w:rsid w:val="00BC22B1"/>
    <w:rsid w:val="00BC7614"/>
    <w:rsid w:val="00BD279D"/>
    <w:rsid w:val="00BD27E2"/>
    <w:rsid w:val="00BD6BB8"/>
    <w:rsid w:val="00BD755F"/>
    <w:rsid w:val="00C0008E"/>
    <w:rsid w:val="00C125EC"/>
    <w:rsid w:val="00C12D8A"/>
    <w:rsid w:val="00C12FA1"/>
    <w:rsid w:val="00C232BB"/>
    <w:rsid w:val="00C25CCE"/>
    <w:rsid w:val="00C62369"/>
    <w:rsid w:val="00C66BA2"/>
    <w:rsid w:val="00C75F3E"/>
    <w:rsid w:val="00C92EF8"/>
    <w:rsid w:val="00C95985"/>
    <w:rsid w:val="00C96075"/>
    <w:rsid w:val="00C96C8D"/>
    <w:rsid w:val="00CC5026"/>
    <w:rsid w:val="00CC68D0"/>
    <w:rsid w:val="00CD6527"/>
    <w:rsid w:val="00CE23DF"/>
    <w:rsid w:val="00CF01D3"/>
    <w:rsid w:val="00CF080D"/>
    <w:rsid w:val="00CF227F"/>
    <w:rsid w:val="00CF5C18"/>
    <w:rsid w:val="00CF66E7"/>
    <w:rsid w:val="00D03F9A"/>
    <w:rsid w:val="00D06D51"/>
    <w:rsid w:val="00D20EB0"/>
    <w:rsid w:val="00D24991"/>
    <w:rsid w:val="00D33626"/>
    <w:rsid w:val="00D35FAB"/>
    <w:rsid w:val="00D36BB6"/>
    <w:rsid w:val="00D50255"/>
    <w:rsid w:val="00D511B5"/>
    <w:rsid w:val="00D5253C"/>
    <w:rsid w:val="00D55BE4"/>
    <w:rsid w:val="00D639B6"/>
    <w:rsid w:val="00D66520"/>
    <w:rsid w:val="00D876CF"/>
    <w:rsid w:val="00D9340F"/>
    <w:rsid w:val="00DB1659"/>
    <w:rsid w:val="00DC1632"/>
    <w:rsid w:val="00DC5614"/>
    <w:rsid w:val="00DD0EF2"/>
    <w:rsid w:val="00DD488F"/>
    <w:rsid w:val="00DD4D51"/>
    <w:rsid w:val="00DE34CF"/>
    <w:rsid w:val="00DE408F"/>
    <w:rsid w:val="00DF6546"/>
    <w:rsid w:val="00DF7AC4"/>
    <w:rsid w:val="00E125B7"/>
    <w:rsid w:val="00E13F3D"/>
    <w:rsid w:val="00E20C49"/>
    <w:rsid w:val="00E32FE7"/>
    <w:rsid w:val="00E34898"/>
    <w:rsid w:val="00E50D80"/>
    <w:rsid w:val="00E51D43"/>
    <w:rsid w:val="00E54141"/>
    <w:rsid w:val="00E614A2"/>
    <w:rsid w:val="00E61C84"/>
    <w:rsid w:val="00E64E15"/>
    <w:rsid w:val="00E7269D"/>
    <w:rsid w:val="00E87A1D"/>
    <w:rsid w:val="00EA14DA"/>
    <w:rsid w:val="00EA217D"/>
    <w:rsid w:val="00EB09B7"/>
    <w:rsid w:val="00ED504C"/>
    <w:rsid w:val="00EE37D4"/>
    <w:rsid w:val="00EE3FBE"/>
    <w:rsid w:val="00EE7B8D"/>
    <w:rsid w:val="00EE7D7C"/>
    <w:rsid w:val="00F25D98"/>
    <w:rsid w:val="00F300FB"/>
    <w:rsid w:val="00F30319"/>
    <w:rsid w:val="00F46ACB"/>
    <w:rsid w:val="00F47FC7"/>
    <w:rsid w:val="00F5177A"/>
    <w:rsid w:val="00F81CD9"/>
    <w:rsid w:val="00F9752B"/>
    <w:rsid w:val="00FB6386"/>
    <w:rsid w:val="00FB6F72"/>
    <w:rsid w:val="00FB7C74"/>
    <w:rsid w:val="00FC594E"/>
    <w:rsid w:val="00FF1A3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91AC94CF-3A0F-4929-8CE5-CF87FBD9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tabs>
        <w:tab w:val="clear" w:pos="926"/>
      </w:tabs>
      <w:ind w:left="360"/>
      <w:contextualSpacing/>
    </w:pPr>
  </w:style>
  <w:style w:type="paragraph" w:styleId="ListNumber4">
    <w:name w:val="List Number 4"/>
    <w:basedOn w:val="Normal"/>
    <w:semiHidden/>
    <w:unhideWhenUsed/>
    <w:rsid w:val="00887DA0"/>
    <w:pPr>
      <w:numPr>
        <w:numId w:val="2"/>
      </w:numPr>
      <w:tabs>
        <w:tab w:val="clear" w:pos="1209"/>
      </w:tabs>
      <w:ind w:left="567" w:hanging="283"/>
      <w:contextualSpacing/>
    </w:pPr>
  </w:style>
  <w:style w:type="paragraph" w:styleId="ListNumber5">
    <w:name w:val="List Number 5"/>
    <w:basedOn w:val="Normal"/>
    <w:semiHidden/>
    <w:unhideWhenUsed/>
    <w:rsid w:val="00887DA0"/>
    <w:pPr>
      <w:numPr>
        <w:numId w:val="3"/>
      </w:numPr>
      <w:tabs>
        <w:tab w:val="clear" w:pos="1492"/>
        <w:tab w:val="num" w:pos="360"/>
      </w:tabs>
      <w:ind w:left="360"/>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F58C8"/>
  </w:style>
  <w:style w:type="character" w:customStyle="1" w:styleId="eop">
    <w:name w:val="eop"/>
    <w:basedOn w:val="DefaultParagraphFont"/>
    <w:rsid w:val="00B42B2E"/>
  </w:style>
  <w:style w:type="character" w:customStyle="1" w:styleId="Heading1Char">
    <w:name w:val="Heading 1 Char"/>
    <w:link w:val="Heading1"/>
    <w:qFormat/>
    <w:rsid w:val="00090CD7"/>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090CD7"/>
    <w:rPr>
      <w:rFonts w:ascii="Arial" w:hAnsi="Arial"/>
      <w:sz w:val="32"/>
      <w:lang w:val="en-GB" w:eastAsia="en-US"/>
    </w:rPr>
  </w:style>
  <w:style w:type="character" w:customStyle="1" w:styleId="Heading3Char">
    <w:name w:val="Heading 3 Char"/>
    <w:aliases w:val="h3 Char"/>
    <w:link w:val="Heading3"/>
    <w:qFormat/>
    <w:rsid w:val="00090CD7"/>
    <w:rPr>
      <w:rFonts w:ascii="Arial" w:hAnsi="Arial"/>
      <w:sz w:val="28"/>
      <w:lang w:val="en-GB" w:eastAsia="en-US"/>
    </w:rPr>
  </w:style>
  <w:style w:type="character" w:customStyle="1" w:styleId="Heading4Char">
    <w:name w:val="Heading 4 Char"/>
    <w:link w:val="Heading4"/>
    <w:qFormat/>
    <w:rsid w:val="00090CD7"/>
    <w:rPr>
      <w:rFonts w:ascii="Arial" w:hAnsi="Arial"/>
      <w:sz w:val="24"/>
      <w:lang w:val="en-GB" w:eastAsia="en-US"/>
    </w:rPr>
  </w:style>
  <w:style w:type="character" w:customStyle="1" w:styleId="Heading8Char">
    <w:name w:val="Heading 8 Char"/>
    <w:link w:val="Heading8"/>
    <w:rsid w:val="00090CD7"/>
    <w:rPr>
      <w:rFonts w:ascii="Arial" w:hAnsi="Arial"/>
      <w:sz w:val="36"/>
      <w:lang w:val="en-GB" w:eastAsia="en-US"/>
    </w:rPr>
  </w:style>
  <w:style w:type="character" w:customStyle="1" w:styleId="NOChar">
    <w:name w:val="NO Char"/>
    <w:link w:val="NO"/>
    <w:qFormat/>
    <w:rsid w:val="00090CD7"/>
    <w:rPr>
      <w:rFonts w:ascii="Times New Roman" w:hAnsi="Times New Roman"/>
      <w:lang w:val="en-GB" w:eastAsia="en-US"/>
    </w:rPr>
  </w:style>
  <w:style w:type="character" w:customStyle="1" w:styleId="TALZchn">
    <w:name w:val="TAL Zchn"/>
    <w:link w:val="TAL"/>
    <w:rsid w:val="00090CD7"/>
    <w:rPr>
      <w:rFonts w:ascii="Arial" w:hAnsi="Arial"/>
      <w:sz w:val="18"/>
      <w:lang w:val="en-GB" w:eastAsia="en-US"/>
    </w:rPr>
  </w:style>
  <w:style w:type="character" w:customStyle="1" w:styleId="TAHCar">
    <w:name w:val="TAH Car"/>
    <w:link w:val="TAH"/>
    <w:rsid w:val="00090CD7"/>
    <w:rPr>
      <w:rFonts w:ascii="Arial" w:hAnsi="Arial"/>
      <w:b/>
      <w:sz w:val="18"/>
      <w:lang w:val="en-GB" w:eastAsia="en-US"/>
    </w:rPr>
  </w:style>
  <w:style w:type="character" w:customStyle="1" w:styleId="EXChar">
    <w:name w:val="EX Char"/>
    <w:link w:val="EX"/>
    <w:locked/>
    <w:rsid w:val="00090CD7"/>
    <w:rPr>
      <w:rFonts w:ascii="Times New Roman" w:hAnsi="Times New Roman"/>
      <w:lang w:val="en-GB" w:eastAsia="en-US"/>
    </w:rPr>
  </w:style>
  <w:style w:type="character" w:customStyle="1" w:styleId="B1Char1">
    <w:name w:val="B1 Char1"/>
    <w:link w:val="B1"/>
    <w:qFormat/>
    <w:locked/>
    <w:rsid w:val="00090CD7"/>
    <w:rPr>
      <w:rFonts w:ascii="Times New Roman" w:hAnsi="Times New Roman"/>
      <w:lang w:val="en-GB" w:eastAsia="en-US"/>
    </w:rPr>
  </w:style>
  <w:style w:type="character" w:customStyle="1" w:styleId="ENChar">
    <w:name w:val="EN Char"/>
    <w:aliases w:val="Editor's Note Char1,Editor's Note Char"/>
    <w:link w:val="EditorsNote"/>
    <w:qFormat/>
    <w:locked/>
    <w:rsid w:val="00090CD7"/>
    <w:rPr>
      <w:rFonts w:ascii="Times New Roman" w:hAnsi="Times New Roman"/>
      <w:color w:val="FF0000"/>
      <w:lang w:val="en-GB" w:eastAsia="en-US"/>
    </w:rPr>
  </w:style>
  <w:style w:type="character" w:customStyle="1" w:styleId="THChar">
    <w:name w:val="TH Char"/>
    <w:link w:val="TH"/>
    <w:qFormat/>
    <w:rsid w:val="00090CD7"/>
    <w:rPr>
      <w:rFonts w:ascii="Arial" w:hAnsi="Arial"/>
      <w:b/>
      <w:lang w:val="en-GB" w:eastAsia="en-US"/>
    </w:rPr>
  </w:style>
  <w:style w:type="character" w:customStyle="1" w:styleId="TF0">
    <w:name w:val="TF (文字)"/>
    <w:link w:val="TF"/>
    <w:qFormat/>
    <w:rsid w:val="00090CD7"/>
    <w:rPr>
      <w:rFonts w:ascii="Arial" w:hAnsi="Arial"/>
      <w:b/>
      <w:lang w:val="en-GB" w:eastAsia="en-US"/>
    </w:rPr>
  </w:style>
  <w:style w:type="character" w:customStyle="1" w:styleId="B2Char">
    <w:name w:val="B2 Char"/>
    <w:link w:val="B2"/>
    <w:rsid w:val="00090CD7"/>
    <w:rPr>
      <w:rFonts w:ascii="Times New Roman" w:hAnsi="Times New Roman"/>
      <w:lang w:val="en-GB" w:eastAsia="en-US"/>
    </w:rPr>
  </w:style>
  <w:style w:type="character" w:customStyle="1" w:styleId="BalloonTextChar">
    <w:name w:val="Balloon Text Char"/>
    <w:link w:val="BalloonText"/>
    <w:rsid w:val="00090CD7"/>
    <w:rPr>
      <w:rFonts w:ascii="Tahoma" w:hAnsi="Tahoma" w:cs="Tahoma"/>
      <w:sz w:val="16"/>
      <w:szCs w:val="16"/>
      <w:lang w:val="en-GB" w:eastAsia="en-US"/>
    </w:rPr>
  </w:style>
  <w:style w:type="character" w:customStyle="1" w:styleId="CommentTextChar">
    <w:name w:val="Comment Text Char"/>
    <w:link w:val="CommentText"/>
    <w:rsid w:val="00090CD7"/>
    <w:rPr>
      <w:rFonts w:ascii="Times New Roman" w:hAnsi="Times New Roman"/>
      <w:lang w:val="en-GB" w:eastAsia="en-US"/>
    </w:rPr>
  </w:style>
  <w:style w:type="character" w:customStyle="1" w:styleId="CommentSubjectChar">
    <w:name w:val="Comment Subject Char"/>
    <w:link w:val="CommentSubject"/>
    <w:rsid w:val="00090CD7"/>
    <w:rPr>
      <w:rFonts w:ascii="Times New Roman" w:hAnsi="Times New Roman"/>
      <w:b/>
      <w:bCs/>
      <w:lang w:val="en-GB" w:eastAsia="en-US"/>
    </w:rPr>
  </w:style>
  <w:style w:type="paragraph" w:styleId="Revision">
    <w:name w:val="Revision"/>
    <w:hidden/>
    <w:uiPriority w:val="99"/>
    <w:semiHidden/>
    <w:rsid w:val="00090CD7"/>
    <w:rPr>
      <w:rFonts w:ascii="Times New Roman" w:hAnsi="Times New Roman"/>
      <w:lang w:val="en-GB" w:eastAsia="en-US"/>
    </w:rPr>
  </w:style>
  <w:style w:type="table" w:styleId="TableGrid">
    <w:name w:val="Table Grid"/>
    <w:basedOn w:val="TableNormal"/>
    <w:rsid w:val="00090CD7"/>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090CD7"/>
    <w:rPr>
      <w:rFonts w:ascii="Times New Roman" w:hAnsi="Times New Roman"/>
      <w:sz w:val="16"/>
      <w:lang w:val="en-GB" w:eastAsia="en-US"/>
    </w:rPr>
  </w:style>
  <w:style w:type="character" w:styleId="PlaceholderText">
    <w:name w:val="Placeholder Text"/>
    <w:uiPriority w:val="99"/>
    <w:semiHidden/>
    <w:rsid w:val="00090CD7"/>
    <w:rPr>
      <w:color w:val="808080"/>
    </w:rPr>
  </w:style>
  <w:style w:type="character" w:customStyle="1" w:styleId="DocumentMapChar">
    <w:name w:val="Document Map Char"/>
    <w:link w:val="DocumentMap"/>
    <w:semiHidden/>
    <w:rsid w:val="00090CD7"/>
    <w:rPr>
      <w:rFonts w:ascii="Tahoma" w:hAnsi="Tahoma" w:cs="Tahoma"/>
      <w:shd w:val="clear" w:color="auto" w:fill="000080"/>
      <w:lang w:val="en-GB" w:eastAsia="en-US"/>
    </w:rPr>
  </w:style>
  <w:style w:type="character" w:customStyle="1" w:styleId="ui-provider">
    <w:name w:val="ui-provider"/>
    <w:basedOn w:val="DefaultParagraphFont"/>
    <w:rsid w:val="0009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package" Target="embeddings/Microsoft_Visio_Drawing.vsdx"/><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ADQ376F6HWTR-1074192144-6934</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https://ericsson.sharepoint.com/sites/SRT/3GPP/_layouts/15/DocIdRedir.aspx?ID=ADQ376F6HWTR-1074192144-6934</Url>
      <Description>ADQ376F6HWTR-1074192144-6934</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6A86EEEC-2FEC-4D28-8221-C2B2392CE8F6}">
  <ds:schemaRefs>
    <ds:schemaRef ds:uri="http://schemas.microsoft.com/sharepoint/events"/>
  </ds:schemaRefs>
</ds:datastoreItem>
</file>

<file path=customXml/itemProps2.xml><?xml version="1.0" encoding="utf-8"?>
<ds:datastoreItem xmlns:ds="http://schemas.openxmlformats.org/officeDocument/2006/customXml" ds:itemID="{289A3183-7B8E-4C8E-8F68-D4B49B3DDD4C}">
  <ds:schemaRefs>
    <ds:schemaRef ds:uri="http://schemas.microsoft.com/sharepoint/v3/contenttype/forms"/>
  </ds:schemaRefs>
</ds:datastoreItem>
</file>

<file path=customXml/itemProps3.xml><?xml version="1.0" encoding="utf-8"?>
<ds:datastoreItem xmlns:ds="http://schemas.openxmlformats.org/officeDocument/2006/customXml" ds:itemID="{52F1584C-65F1-4BFC-BBBD-49C49B1B289A}">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5.xml><?xml version="1.0" encoding="utf-8"?>
<ds:datastoreItem xmlns:ds="http://schemas.openxmlformats.org/officeDocument/2006/customXml" ds:itemID="{1D857C32-D9D4-48BA-9234-D09045A7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A2D148-FE8A-4A2D-87C8-526B6B2068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16739</CharactersWithSpaces>
  <SharedDoc>false</SharedDoc>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Wan</dc:creator>
  <cp:keywords/>
  <cp:lastModifiedBy>Tao Wan</cp:lastModifiedBy>
  <cp:revision>4</cp:revision>
  <dcterms:created xsi:type="dcterms:W3CDTF">2024-02-28T07:13:00Z</dcterms:created>
  <dcterms:modified xsi:type="dcterms:W3CDTF">2024-02-28T07:38:00Z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TSG/WGRef">
    <vt:lpwstr> &lt;TSG/WG&gt;</vt:lpwstr>
  </property>
  <property fmtid="{D5CDD505-2E9C-101B-9397-08002B2CF9AE}" pid="14" name="StartDate">
    <vt:lpwstr> &lt;Start_Date&gt;</vt:lpwstr>
  </property>
  <property fmtid="{D5CDD505-2E9C-101B-9397-08002B2CF9AE}" pid="15" name="Spec#">
    <vt:lpwstr>&lt;Spec#&gt;</vt:lpwstr>
  </property>
  <property fmtid="{D5CDD505-2E9C-101B-9397-08002B2CF9AE}" pid="16" name="EriCOLLProjects">
    <vt:lpwstr/>
  </property>
  <property fmtid="{D5CDD505-2E9C-101B-9397-08002B2CF9AE}" pid="17" name="Release">
    <vt:lpwstr>&lt;Release&gt;</vt:lpwstr>
  </property>
  <property fmtid="{D5CDD505-2E9C-101B-9397-08002B2CF9AE}" pid="18" name="EriCOLLProcess">
    <vt:lpwstr/>
  </property>
  <property fmtid="{D5CDD505-2E9C-101B-9397-08002B2CF9AE}" pid="19" name="Location">
    <vt:lpwstr> &lt;Location&gt;</vt:lpwstr>
  </property>
  <property fmtid="{D5CDD505-2E9C-101B-9397-08002B2CF9AE}" pid="20" name="EriCOLLOrganizationUnit">
    <vt:lpwstr/>
  </property>
  <property fmtid="{D5CDD505-2E9C-101B-9397-08002B2CF9AE}" pid="21" name="ResDate">
    <vt:lpwstr>&lt;Res_date&gt;</vt:lpwstr>
  </property>
  <property fmtid="{D5CDD505-2E9C-101B-9397-08002B2CF9AE}" pid="22" name="RelatedWis">
    <vt:lpwstr>&lt;Related_WIs&gt;</vt:lpwstr>
  </property>
  <property fmtid="{D5CDD505-2E9C-101B-9397-08002B2CF9AE}" pid="23" name="Cat">
    <vt:lpwstr>&lt;Cat&gt;</vt:lpwstr>
  </property>
  <property fmtid="{D5CDD505-2E9C-101B-9397-08002B2CF9AE}" pid="24" name="EriCOLLProducts">
    <vt:lpwstr/>
  </property>
  <property fmtid="{D5CDD505-2E9C-101B-9397-08002B2CF9AE}" pid="25" name="EriCOLLCustomer">
    <vt:lpwstr/>
  </property>
  <property fmtid="{D5CDD505-2E9C-101B-9397-08002B2CF9AE}" pid="26" name="Country">
    <vt:lpwstr> &lt;Country&gt;</vt:lpwstr>
  </property>
  <property fmtid="{D5CDD505-2E9C-101B-9397-08002B2CF9AE}" pid="27" name="EndDate">
    <vt:lpwstr>&lt;End_Date&gt;</vt:lpwstr>
  </property>
  <property fmtid="{D5CDD505-2E9C-101B-9397-08002B2CF9AE}" pid="28" name="_dlc_DocIdItemGuid">
    <vt:lpwstr>d586233c-3d56-4096-9719-71a69106e74e</vt:lpwstr>
  </property>
  <property fmtid="{D5CDD505-2E9C-101B-9397-08002B2CF9AE}" pid="29" name="Revision">
    <vt:lpwstr>&lt;Rev#&gt;</vt:lpwstr>
  </property>
  <property fmtid="{D5CDD505-2E9C-101B-9397-08002B2CF9AE}" pid="30" name="MtgSeq">
    <vt:lpwstr> &lt;MTG_SEQ&gt;</vt:lpwstr>
  </property>
  <property fmtid="{D5CDD505-2E9C-101B-9397-08002B2CF9AE}" pid="31" name="Tdoc#">
    <vt:lpwstr>&lt;TDoc#&gt;</vt:lpwstr>
  </property>
</Properties>
</file>