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6F840D35"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t>S3-24</w:t>
      </w:r>
      <w:r w:rsidR="00236524">
        <w:rPr>
          <w:b/>
          <w:i/>
          <w:noProof/>
          <w:sz w:val="28"/>
        </w:rPr>
        <w:t>0</w:t>
      </w:r>
      <w:ins w:id="0" w:author="mi-r1" w:date="2024-02-28T12:30:00Z">
        <w:r w:rsidR="00D37BB9">
          <w:rPr>
            <w:b/>
            <w:i/>
            <w:noProof/>
            <w:sz w:val="28"/>
          </w:rPr>
          <w:t>866-r1_was_</w:t>
        </w:r>
      </w:ins>
      <w:r w:rsidR="00236524">
        <w:rPr>
          <w:b/>
          <w:i/>
          <w:noProof/>
          <w:sz w:val="28"/>
        </w:rPr>
        <w:t>804</w:t>
      </w:r>
    </w:p>
    <w:p w14:paraId="51CC9681" w14:textId="4865FC6F" w:rsidR="003A7B2F" w:rsidRDefault="00E339EB" w:rsidP="00E339EB">
      <w:pPr>
        <w:pStyle w:val="a4"/>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83E4E12" w:rsidR="001E41F3" w:rsidRPr="00410371" w:rsidRDefault="00982E72" w:rsidP="00E13F3D">
            <w:pPr>
              <w:pStyle w:val="CRCoverPage"/>
              <w:spacing w:after="0"/>
              <w:jc w:val="right"/>
              <w:rPr>
                <w:b/>
                <w:noProof/>
                <w:sz w:val="28"/>
              </w:rPr>
            </w:pPr>
            <w:r>
              <w:fldChar w:fldCharType="begin"/>
            </w:r>
            <w:r>
              <w:instrText xml:space="preserve"> DOCPROPERTY  Spec#  \* MERGEFORMAT </w:instrText>
            </w:r>
            <w:r>
              <w:fldChar w:fldCharType="separate"/>
            </w:r>
            <w:r w:rsidR="009363D1">
              <w:rPr>
                <w:b/>
                <w:noProof/>
                <w:sz w:val="28"/>
              </w:rPr>
              <w:t>33.533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FE2310A" w:rsidR="001E41F3" w:rsidRPr="00410371" w:rsidRDefault="00982E72" w:rsidP="006F55A8">
            <w:pPr>
              <w:pStyle w:val="CRCoverPage"/>
              <w:spacing w:after="0"/>
              <w:jc w:val="center"/>
              <w:rPr>
                <w:noProof/>
              </w:rPr>
            </w:pPr>
            <w:r>
              <w:fldChar w:fldCharType="begin"/>
            </w:r>
            <w:r>
              <w:instrText xml:space="preserve"> DOCPROPERTY  Cr#  \* MERGEFORMAT </w:instrText>
            </w:r>
            <w:r>
              <w:fldChar w:fldCharType="separate"/>
            </w:r>
            <w:r w:rsidR="006F55A8">
              <w:rPr>
                <w:b/>
                <w:noProof/>
                <w:sz w:val="28"/>
              </w:rPr>
              <w:t>0066</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571994F" w:rsidR="001E41F3" w:rsidRPr="00410371" w:rsidRDefault="00982E72" w:rsidP="00E13F3D">
            <w:pPr>
              <w:pStyle w:val="CRCoverPage"/>
              <w:spacing w:after="0"/>
              <w:jc w:val="center"/>
              <w:rPr>
                <w:b/>
                <w:noProof/>
              </w:rPr>
            </w:pPr>
            <w:r>
              <w:fldChar w:fldCharType="begin"/>
            </w:r>
            <w:r>
              <w:instrText xml:space="preserve"> DOCPROPERTY  Revision  \* MERGEFORMAT </w:instrText>
            </w:r>
            <w:r>
              <w:fldChar w:fldCharType="separate"/>
            </w:r>
            <w:r w:rsidR="009363D1">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2277BF5" w:rsidR="001E41F3" w:rsidRPr="00410371" w:rsidRDefault="00982E72">
            <w:pPr>
              <w:pStyle w:val="CRCoverPage"/>
              <w:spacing w:after="0"/>
              <w:jc w:val="center"/>
              <w:rPr>
                <w:noProof/>
                <w:sz w:val="28"/>
              </w:rPr>
            </w:pPr>
            <w:r>
              <w:fldChar w:fldCharType="begin"/>
            </w:r>
            <w:r>
              <w:instrText xml:space="preserve"> DOCPROPERTY  Version  \* MERGEFORMAT </w:instrText>
            </w:r>
            <w:r>
              <w:fldChar w:fldCharType="separate"/>
            </w:r>
            <w:r w:rsidR="009363D1">
              <w:rPr>
                <w:b/>
                <w:noProof/>
                <w:sz w:val="28"/>
              </w:rPr>
              <w:t>18.1.0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1" w:name="_Hlt497126619"/>
              <w:r w:rsidRPr="00F25D98">
                <w:rPr>
                  <w:rStyle w:val="ab"/>
                  <w:rFonts w:cs="Arial"/>
                  <w:b/>
                  <w:i/>
                  <w:noProof/>
                  <w:color w:val="FF0000"/>
                </w:rPr>
                <w:t>L</w:t>
              </w:r>
              <w:bookmarkEnd w:id="1"/>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21F5238" w:rsidR="00F25D98" w:rsidRDefault="009D00C9"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6A1F96C" w:rsidR="00F25D98" w:rsidRDefault="009D00C9"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483EF4E" w:rsidR="001E41F3" w:rsidRDefault="00982E72">
            <w:pPr>
              <w:pStyle w:val="CRCoverPage"/>
              <w:spacing w:after="0"/>
              <w:ind w:left="100"/>
              <w:rPr>
                <w:noProof/>
              </w:rPr>
            </w:pPr>
            <w:r>
              <w:fldChar w:fldCharType="begin"/>
            </w:r>
            <w:r>
              <w:instrText xml:space="preserve"> DOCPROPERTY  CrTitle  \* MERGEFORMAT </w:instrText>
            </w:r>
            <w:r>
              <w:fldChar w:fldCharType="separate"/>
            </w:r>
            <w:r w:rsidR="00B131D5">
              <w:t>Clean up</w:t>
            </w:r>
            <w:r w:rsidR="00106306">
              <w:t xml:space="preserve"> </w:t>
            </w:r>
            <w:r w:rsidR="00B131D5">
              <w:t>of TS 33.533</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297EB83" w:rsidR="001E41F3" w:rsidRDefault="002A4FCF">
            <w:pPr>
              <w:pStyle w:val="CRCoverPage"/>
              <w:spacing w:after="0"/>
              <w:ind w:left="100"/>
              <w:rPr>
                <w:noProof/>
                <w:lang w:eastAsia="zh-CN"/>
              </w:rPr>
            </w:pPr>
            <w:r>
              <w:rPr>
                <w:rFonts w:hint="eastAsia"/>
                <w:noProof/>
                <w:lang w:eastAsia="zh-CN"/>
              </w:rPr>
              <w:t>X</w:t>
            </w:r>
            <w:r>
              <w:rPr>
                <w:noProof/>
                <w:lang w:eastAsia="zh-CN"/>
              </w:rPr>
              <w:t>iaomi</w:t>
            </w:r>
            <w:ins w:id="2" w:author="mi-r1" w:date="2024-02-28T11:40:00Z">
              <w:r w:rsidR="00532E7A">
                <w:rPr>
                  <w:noProof/>
                  <w:lang w:eastAsia="zh-CN"/>
                </w:rPr>
                <w:t>, OPPO, ZTE</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19C2AE0" w:rsidR="001E41F3" w:rsidRDefault="00982E72">
            <w:pPr>
              <w:pStyle w:val="CRCoverPage"/>
              <w:spacing w:after="0"/>
              <w:ind w:left="100"/>
              <w:rPr>
                <w:noProof/>
              </w:rPr>
            </w:pPr>
            <w:r>
              <w:fldChar w:fldCharType="begin"/>
            </w:r>
            <w:r>
              <w:instrText xml:space="preserve"> DOCPROPERTY  RelatedWis  \* MERGEFORMAT </w:instrText>
            </w:r>
            <w:r>
              <w:fldChar w:fldCharType="separate"/>
            </w:r>
            <w:r w:rsidR="0064562C">
              <w:rPr>
                <w:noProof/>
              </w:rPr>
              <w:t>Ranging</w:t>
            </w:r>
            <w:r w:rsidR="00E13F3D">
              <w:rPr>
                <w:noProof/>
              </w:rPr>
              <w:t>_</w:t>
            </w:r>
            <w:r w:rsidR="0064562C">
              <w:rPr>
                <w:noProof/>
              </w:rPr>
              <w:t>SL</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6DA00B5" w:rsidR="001E41F3" w:rsidRDefault="004D5235">
            <w:pPr>
              <w:pStyle w:val="CRCoverPage"/>
              <w:spacing w:after="0"/>
              <w:ind w:left="100"/>
              <w:rPr>
                <w:noProof/>
              </w:rPr>
            </w:pPr>
            <w:r>
              <w:t>202</w:t>
            </w:r>
            <w:r w:rsidR="003A7B2F">
              <w:t>4</w:t>
            </w:r>
            <w:r>
              <w:t>-</w:t>
            </w:r>
            <w:r w:rsidR="009363D1">
              <w:t>02-19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0A55819" w:rsidR="001E41F3" w:rsidRDefault="00982E72" w:rsidP="00D24991">
            <w:pPr>
              <w:pStyle w:val="CRCoverPage"/>
              <w:spacing w:after="0"/>
              <w:ind w:left="100" w:right="-609"/>
              <w:rPr>
                <w:b/>
                <w:noProof/>
              </w:rPr>
            </w:pPr>
            <w:r>
              <w:fldChar w:fldCharType="begin"/>
            </w:r>
            <w:r>
              <w:instrText xml:space="preserve"> DOCPROPERTY  Cat  \* MERGEFORMAT </w:instrText>
            </w:r>
            <w:r>
              <w:fldChar w:fldCharType="separate"/>
            </w:r>
            <w:r w:rsidR="009363D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78A5344" w:rsidR="001E41F3" w:rsidRDefault="004D5235">
            <w:pPr>
              <w:pStyle w:val="CRCoverPage"/>
              <w:spacing w:after="0"/>
              <w:ind w:left="100"/>
              <w:rPr>
                <w:noProof/>
              </w:rPr>
            </w:pPr>
            <w:r>
              <w:t>Rel-</w:t>
            </w:r>
            <w:r w:rsidR="009363D1">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E06EB0" w14:textId="1A58F947" w:rsidR="00F81BA8" w:rsidRPr="00F81BA8" w:rsidRDefault="00F81BA8" w:rsidP="009600AF">
            <w:pPr>
              <w:pStyle w:val="CRCoverPage"/>
              <w:spacing w:after="0"/>
              <w:ind w:left="100"/>
              <w:rPr>
                <w:noProof/>
                <w:lang w:eastAsia="zh-CN"/>
              </w:rPr>
            </w:pPr>
            <w:r>
              <w:rPr>
                <w:noProof/>
                <w:lang w:eastAsia="zh-CN"/>
              </w:rPr>
              <w:t>In current version of TS 33.533, there are some more abbreviations to be added</w:t>
            </w:r>
            <w:r w:rsidR="009600AF" w:rsidRPr="009600AF">
              <w:rPr>
                <w:noProof/>
                <w:lang w:eastAsia="zh-CN"/>
              </w:rPr>
              <w:t>.</w:t>
            </w:r>
            <w:r>
              <w:rPr>
                <w:noProof/>
                <w:lang w:eastAsia="zh-CN"/>
              </w:rPr>
              <w:t xml:space="preserve"> Some implementation errors need to be corrected. </w:t>
            </w:r>
            <w:r>
              <w:rPr>
                <w:rFonts w:hint="eastAsia"/>
                <w:noProof/>
                <w:lang w:eastAsia="zh-CN"/>
              </w:rPr>
              <w:t>S</w:t>
            </w:r>
            <w:r>
              <w:rPr>
                <w:noProof/>
                <w:lang w:eastAsia="zh-CN"/>
              </w:rPr>
              <w:t>ome imcomplete sentences need to be completed. A typo needs to be corrected.</w:t>
            </w:r>
          </w:p>
          <w:p w14:paraId="708AA7DE" w14:textId="2374D593" w:rsidR="009600AF" w:rsidRPr="009600AF" w:rsidRDefault="00F81BA8" w:rsidP="002C7643">
            <w:pPr>
              <w:pStyle w:val="CRCoverPage"/>
              <w:spacing w:after="0"/>
              <w:ind w:left="100"/>
              <w:rPr>
                <w:noProof/>
                <w:lang w:eastAsia="zh-CN"/>
              </w:rPr>
            </w:pPr>
            <w:r>
              <w:rPr>
                <w:rFonts w:hint="eastAsia"/>
                <w:noProof/>
                <w:lang w:eastAsia="zh-CN"/>
              </w:rPr>
              <w:t>T</w:t>
            </w:r>
            <w:r>
              <w:rPr>
                <w:noProof/>
                <w:lang w:eastAsia="zh-CN"/>
              </w:rPr>
              <w:t>herefore, it is proposed to make a clean up of TS 33.533.</w:t>
            </w:r>
          </w:p>
        </w:tc>
      </w:tr>
      <w:tr w:rsidR="001E41F3" w14:paraId="4CA74D09" w14:textId="77777777" w:rsidTr="00547111">
        <w:tc>
          <w:tcPr>
            <w:tcW w:w="2694" w:type="dxa"/>
            <w:gridSpan w:val="2"/>
            <w:tcBorders>
              <w:left w:val="single" w:sz="4" w:space="0" w:color="auto"/>
            </w:tcBorders>
          </w:tcPr>
          <w:p w14:paraId="2D0866D6" w14:textId="61F31C21" w:rsidR="001E41F3" w:rsidRPr="00AF1E10" w:rsidRDefault="00AF1E10">
            <w:pPr>
              <w:pStyle w:val="CRCoverPage"/>
              <w:spacing w:after="0"/>
              <w:rPr>
                <w:b/>
                <w:i/>
                <w:noProof/>
                <w:sz w:val="8"/>
                <w:szCs w:val="8"/>
              </w:rPr>
            </w:pPr>
            <w:r>
              <w:rPr>
                <w:b/>
                <w:i/>
                <w:noProof/>
                <w:sz w:val="8"/>
                <w:szCs w:val="8"/>
              </w:rPr>
              <w:t xml:space="preserve"> </w:t>
            </w: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8C5BE01" w14:textId="026EB189" w:rsidR="00145976" w:rsidRDefault="009F1E81" w:rsidP="00C23E00">
            <w:pPr>
              <w:pStyle w:val="CRCoverPage"/>
              <w:spacing w:after="0"/>
              <w:ind w:left="100"/>
              <w:rPr>
                <w:noProof/>
                <w:lang w:eastAsia="zh-CN"/>
              </w:rPr>
            </w:pPr>
            <w:r>
              <w:rPr>
                <w:rFonts w:hint="eastAsia"/>
                <w:noProof/>
                <w:lang w:eastAsia="zh-CN"/>
              </w:rPr>
              <w:t>A</w:t>
            </w:r>
            <w:r>
              <w:rPr>
                <w:noProof/>
                <w:lang w:eastAsia="zh-CN"/>
              </w:rPr>
              <w:t xml:space="preserve">dded </w:t>
            </w:r>
            <w:r w:rsidR="00F81BA8">
              <w:rPr>
                <w:noProof/>
                <w:lang w:eastAsia="zh-CN"/>
              </w:rPr>
              <w:t>some more abbreviations used in the specification</w:t>
            </w:r>
            <w:r>
              <w:rPr>
                <w:noProof/>
                <w:lang w:eastAsia="zh-CN"/>
              </w:rPr>
              <w:t>.</w:t>
            </w:r>
          </w:p>
          <w:p w14:paraId="327EE3CD" w14:textId="77777777" w:rsidR="006107AF" w:rsidRDefault="00F81BA8" w:rsidP="00C23E00">
            <w:pPr>
              <w:pStyle w:val="CRCoverPage"/>
              <w:spacing w:after="0"/>
              <w:ind w:left="100"/>
              <w:rPr>
                <w:noProof/>
                <w:lang w:eastAsia="zh-CN"/>
              </w:rPr>
            </w:pPr>
            <w:r>
              <w:rPr>
                <w:noProof/>
                <w:lang w:eastAsia="zh-CN"/>
              </w:rPr>
              <w:t>Corrected some implementation errors</w:t>
            </w:r>
            <w:r w:rsidR="006107AF">
              <w:rPr>
                <w:noProof/>
                <w:lang w:eastAsia="zh-CN"/>
              </w:rPr>
              <w:t>.</w:t>
            </w:r>
          </w:p>
          <w:p w14:paraId="45953836" w14:textId="77777777" w:rsidR="00F81BA8" w:rsidRDefault="00F81BA8" w:rsidP="00C23E00">
            <w:pPr>
              <w:pStyle w:val="CRCoverPage"/>
              <w:spacing w:after="0"/>
              <w:ind w:left="100"/>
              <w:rPr>
                <w:noProof/>
                <w:lang w:eastAsia="zh-CN"/>
              </w:rPr>
            </w:pPr>
            <w:r>
              <w:rPr>
                <w:rFonts w:hint="eastAsia"/>
                <w:noProof/>
                <w:lang w:eastAsia="zh-CN"/>
              </w:rPr>
              <w:t>C</w:t>
            </w:r>
            <w:r>
              <w:rPr>
                <w:noProof/>
                <w:lang w:eastAsia="zh-CN"/>
              </w:rPr>
              <w:t>ompleted some imcomplete sentences.</w:t>
            </w:r>
          </w:p>
          <w:p w14:paraId="31C656EC" w14:textId="4BAE26FD" w:rsidR="00F81BA8" w:rsidRPr="00145976" w:rsidRDefault="00F81BA8" w:rsidP="00C23E00">
            <w:pPr>
              <w:pStyle w:val="CRCoverPage"/>
              <w:spacing w:after="0"/>
              <w:ind w:left="100"/>
              <w:rPr>
                <w:noProof/>
                <w:lang w:eastAsia="zh-CN"/>
              </w:rPr>
            </w:pPr>
            <w:r>
              <w:rPr>
                <w:rFonts w:hint="eastAsia"/>
                <w:noProof/>
                <w:lang w:eastAsia="zh-CN"/>
              </w:rPr>
              <w:t>C</w:t>
            </w:r>
            <w:r>
              <w:rPr>
                <w:noProof/>
                <w:lang w:eastAsia="zh-CN"/>
              </w:rPr>
              <w:t>orrected one typo.</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9F1E81"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6BC7075" w:rsidR="00342A5C" w:rsidRDefault="00F81BA8">
            <w:pPr>
              <w:pStyle w:val="CRCoverPage"/>
              <w:spacing w:after="0"/>
              <w:ind w:left="100"/>
              <w:rPr>
                <w:noProof/>
                <w:lang w:eastAsia="zh-CN"/>
              </w:rPr>
            </w:pPr>
            <w:r>
              <w:rPr>
                <w:noProof/>
                <w:lang w:eastAsia="zh-CN"/>
              </w:rPr>
              <w:t>Errors and imcompleteness in the specification</w:t>
            </w:r>
            <w:r w:rsidR="00342A5C">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AD34E95" w:rsidR="001E41F3" w:rsidRDefault="00F81BA8">
            <w:pPr>
              <w:pStyle w:val="CRCoverPage"/>
              <w:spacing w:after="0"/>
              <w:ind w:left="100"/>
              <w:rPr>
                <w:noProof/>
                <w:lang w:eastAsia="zh-CN"/>
              </w:rPr>
            </w:pPr>
            <w:r>
              <w:rPr>
                <w:noProof/>
                <w:lang w:eastAsia="zh-CN"/>
              </w:rPr>
              <w:t>3.3</w:t>
            </w:r>
            <w:r w:rsidR="007B626A">
              <w:rPr>
                <w:noProof/>
                <w:lang w:eastAsia="zh-CN"/>
              </w:rPr>
              <w:t xml:space="preserve">, </w:t>
            </w:r>
            <w:r w:rsidR="000830C0">
              <w:rPr>
                <w:rFonts w:hint="eastAsia"/>
                <w:noProof/>
                <w:lang w:eastAsia="zh-CN"/>
              </w:rPr>
              <w:t>6</w:t>
            </w:r>
            <w:r w:rsidR="000830C0">
              <w:rPr>
                <w:noProof/>
                <w:lang w:eastAsia="zh-CN"/>
              </w:rPr>
              <w:t>.</w:t>
            </w:r>
            <w:r w:rsidR="007848D0">
              <w:rPr>
                <w:noProof/>
                <w:lang w:eastAsia="zh-CN"/>
              </w:rPr>
              <w:t>3</w:t>
            </w:r>
            <w:r w:rsidR="000830C0">
              <w:rPr>
                <w:noProof/>
                <w:lang w:eastAsia="zh-CN"/>
              </w:rPr>
              <w:t>.</w:t>
            </w:r>
            <w:r>
              <w:rPr>
                <w:noProof/>
                <w:lang w:eastAsia="zh-CN"/>
              </w:rPr>
              <w:t>5, 6.4.3.3, 6.4.4.2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831EF9B" w:rsidR="001E41F3" w:rsidRDefault="0064562C">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EC1DCCE" w:rsidR="001E41F3" w:rsidRDefault="0064562C">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1BB335D" w:rsidR="001E41F3" w:rsidRDefault="0064562C">
            <w:pPr>
              <w:pStyle w:val="CRCoverPage"/>
              <w:spacing w:after="0"/>
              <w:jc w:val="center"/>
              <w:rPr>
                <w:b/>
                <w:caps/>
                <w:noProof/>
                <w:lang w:eastAsia="zh-CN"/>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B8B411A" w14:textId="0D697A9F" w:rsidR="00450729" w:rsidRPr="00742B64" w:rsidRDefault="00450729" w:rsidP="00450729">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3" w:name="_Toc145059232"/>
      <w:bookmarkStart w:id="4" w:name="_Toc145061224"/>
      <w:bookmarkStart w:id="5" w:name="_Toc145059233"/>
      <w:bookmarkStart w:id="6" w:name="_Toc145061225"/>
      <w:r>
        <w:rPr>
          <w:rFonts w:ascii="Arial" w:eastAsia="Malgun Gothic" w:hAnsi="Arial" w:cs="Arial"/>
          <w:color w:val="0000FF"/>
          <w:sz w:val="32"/>
          <w:szCs w:val="32"/>
        </w:rPr>
        <w:lastRenderedPageBreak/>
        <w:t xml:space="preserve">*************** Start of the </w:t>
      </w:r>
      <w:r w:rsidR="0007288B">
        <w:rPr>
          <w:rFonts w:ascii="Arial" w:eastAsia="Malgun Gothic" w:hAnsi="Arial" w:cs="Arial"/>
          <w:color w:val="0000FF"/>
          <w:sz w:val="32"/>
          <w:szCs w:val="32"/>
        </w:rPr>
        <w:t>1</w:t>
      </w:r>
      <w:r w:rsidR="0007288B" w:rsidRPr="0007288B">
        <w:rPr>
          <w:rFonts w:ascii="Arial" w:eastAsia="Malgun Gothic" w:hAnsi="Arial" w:cs="Arial"/>
          <w:color w:val="0000FF"/>
          <w:sz w:val="32"/>
          <w:szCs w:val="32"/>
          <w:vertAlign w:val="superscript"/>
        </w:rPr>
        <w:t>st</w:t>
      </w:r>
      <w:r w:rsidR="0007288B">
        <w:rPr>
          <w:rFonts w:ascii="Arial" w:eastAsia="Malgun Gothic" w:hAnsi="Arial" w:cs="Arial"/>
          <w:color w:val="0000FF"/>
          <w:sz w:val="32"/>
          <w:szCs w:val="32"/>
        </w:rPr>
        <w:t xml:space="preserve"> </w:t>
      </w:r>
      <w:r>
        <w:rPr>
          <w:rFonts w:ascii="Arial" w:eastAsia="Malgun Gothic" w:hAnsi="Arial" w:cs="Arial"/>
          <w:color w:val="0000FF"/>
          <w:sz w:val="32"/>
          <w:szCs w:val="32"/>
        </w:rPr>
        <w:t>Change ****************</w:t>
      </w:r>
    </w:p>
    <w:p w14:paraId="4B68FF65" w14:textId="77777777" w:rsidR="002C05C1" w:rsidRPr="00C97509" w:rsidRDefault="002C05C1" w:rsidP="002C05C1">
      <w:pPr>
        <w:pStyle w:val="2"/>
      </w:pPr>
      <w:bookmarkStart w:id="7" w:name="_Toc153459157"/>
      <w:bookmarkEnd w:id="3"/>
      <w:bookmarkEnd w:id="4"/>
      <w:bookmarkEnd w:id="5"/>
      <w:bookmarkEnd w:id="6"/>
      <w:r w:rsidRPr="00C97509">
        <w:t>3.3</w:t>
      </w:r>
      <w:r w:rsidRPr="00C97509">
        <w:tab/>
        <w:t>Abbreviations</w:t>
      </w:r>
      <w:bookmarkEnd w:id="7"/>
    </w:p>
    <w:p w14:paraId="161AACCC" w14:textId="77777777" w:rsidR="002C05C1" w:rsidRPr="00C97509" w:rsidRDefault="002C05C1" w:rsidP="002C05C1">
      <w:pPr>
        <w:keepNext/>
      </w:pPr>
      <w:r w:rsidRPr="00C97509">
        <w:t>For the purposes of the present document, the abbreviations given in TR 21.905 [1] and the following apply. An abbreviation defined in the present document takes precedence over the definition of the same abbreviation, if any, in TR 21.905 [1].</w:t>
      </w:r>
    </w:p>
    <w:p w14:paraId="1863BF31" w14:textId="77777777" w:rsidR="002C05C1" w:rsidRPr="00C97509" w:rsidRDefault="002C05C1" w:rsidP="002C05C1">
      <w:pPr>
        <w:pStyle w:val="EW"/>
        <w:rPr>
          <w:lang w:eastAsia="zh-CN"/>
        </w:rPr>
      </w:pPr>
      <w:r w:rsidRPr="00C97509">
        <w:rPr>
          <w:rFonts w:hint="eastAsia"/>
          <w:lang w:eastAsia="zh-CN"/>
        </w:rPr>
        <w:t>AKMA</w:t>
      </w:r>
      <w:r w:rsidRPr="00C97509">
        <w:rPr>
          <w:lang w:eastAsia="zh-CN"/>
        </w:rPr>
        <w:tab/>
      </w:r>
      <w:r w:rsidRPr="00C97509">
        <w:rPr>
          <w:rFonts w:hint="eastAsia"/>
          <w:lang w:eastAsia="zh-CN"/>
        </w:rPr>
        <w:t>Authentication and Key Management for Applications</w:t>
      </w:r>
    </w:p>
    <w:p w14:paraId="45AA6D4D" w14:textId="77777777" w:rsidR="002C05C1" w:rsidRPr="00C97509" w:rsidRDefault="002C05C1" w:rsidP="002C05C1">
      <w:pPr>
        <w:pStyle w:val="EW"/>
      </w:pPr>
      <w:r w:rsidRPr="00C97509">
        <w:rPr>
          <w:lang w:eastAsia="zh-CN"/>
        </w:rPr>
        <w:t>DCR</w:t>
      </w:r>
      <w:r w:rsidRPr="00C97509">
        <w:rPr>
          <w:rFonts w:hint="eastAsia"/>
          <w:lang w:eastAsia="zh-CN"/>
        </w:rPr>
        <w:tab/>
      </w:r>
      <w:r w:rsidRPr="00C97509">
        <w:rPr>
          <w:lang w:eastAsia="zh-CN"/>
        </w:rPr>
        <w:t>Direct Communication Request</w:t>
      </w:r>
    </w:p>
    <w:p w14:paraId="36300D26" w14:textId="77777777" w:rsidR="002C05C1" w:rsidRDefault="002C05C1" w:rsidP="002C05C1">
      <w:pPr>
        <w:pStyle w:val="EW"/>
        <w:rPr>
          <w:ins w:id="8" w:author="mi" w:date="2024-02-04T21:34:00Z"/>
          <w:lang w:eastAsia="zh-CN"/>
        </w:rPr>
      </w:pPr>
      <w:r w:rsidRPr="00C97509">
        <w:rPr>
          <w:lang w:eastAsia="zh-CN"/>
        </w:rPr>
        <w:t>GBA</w:t>
      </w:r>
      <w:r w:rsidRPr="00C97509">
        <w:rPr>
          <w:rFonts w:hint="eastAsia"/>
          <w:lang w:eastAsia="zh-CN"/>
        </w:rPr>
        <w:tab/>
      </w:r>
      <w:r w:rsidRPr="00C97509">
        <w:rPr>
          <w:lang w:eastAsia="zh-CN"/>
        </w:rPr>
        <w:t>Generic Bootstrapping Architecture</w:t>
      </w:r>
    </w:p>
    <w:p w14:paraId="6C752D0A" w14:textId="77777777" w:rsidR="002C05C1" w:rsidRPr="00643A03" w:rsidRDefault="002C05C1" w:rsidP="002C05C1">
      <w:pPr>
        <w:pStyle w:val="EW"/>
      </w:pPr>
      <w:ins w:id="9" w:author="mi" w:date="2024-02-04T21:34:00Z">
        <w:r>
          <w:rPr>
            <w:rFonts w:hint="eastAsia"/>
            <w:lang w:eastAsia="zh-CN"/>
          </w:rPr>
          <w:t>L</w:t>
        </w:r>
        <w:r>
          <w:rPr>
            <w:lang w:eastAsia="zh-CN"/>
          </w:rPr>
          <w:t>CS</w:t>
        </w:r>
        <w:r>
          <w:rPr>
            <w:lang w:eastAsia="zh-CN"/>
          </w:rPr>
          <w:tab/>
          <w:t>Location Service</w:t>
        </w:r>
      </w:ins>
    </w:p>
    <w:p w14:paraId="49B34BE1" w14:textId="77777777" w:rsidR="002C05C1" w:rsidRDefault="002C05C1" w:rsidP="002C05C1">
      <w:pPr>
        <w:pStyle w:val="EW"/>
        <w:rPr>
          <w:ins w:id="10" w:author="mi" w:date="2024-02-17T15:20:00Z"/>
          <w:rFonts w:eastAsia="等线"/>
          <w:lang w:eastAsia="zh-CN"/>
        </w:rPr>
      </w:pPr>
      <w:ins w:id="11" w:author="mi" w:date="2024-02-17T15:20:00Z">
        <w:r w:rsidRPr="002C05C1">
          <w:rPr>
            <w:rFonts w:eastAsia="等线"/>
            <w:lang w:eastAsia="zh-CN"/>
          </w:rPr>
          <w:t>LMF</w:t>
        </w:r>
        <w:r w:rsidRPr="002C05C1">
          <w:rPr>
            <w:rFonts w:eastAsia="等线"/>
            <w:lang w:eastAsia="zh-CN"/>
          </w:rPr>
          <w:tab/>
          <w:t>Location Management Function</w:t>
        </w:r>
      </w:ins>
    </w:p>
    <w:p w14:paraId="6FF7CF34" w14:textId="0AE9E2ED" w:rsidR="002C05C1" w:rsidRDefault="002C05C1" w:rsidP="002C05C1">
      <w:pPr>
        <w:pStyle w:val="EW"/>
        <w:rPr>
          <w:rFonts w:eastAsia="等线"/>
          <w:lang w:eastAsia="zh-CN"/>
        </w:rPr>
      </w:pPr>
      <w:proofErr w:type="spellStart"/>
      <w:ins w:id="12" w:author="mi" w:date="2024-02-17T15:19:00Z">
        <w:r w:rsidRPr="002C05C1">
          <w:rPr>
            <w:rFonts w:eastAsia="等线"/>
            <w:lang w:eastAsia="zh-CN"/>
          </w:rPr>
          <w:t>ProSe</w:t>
        </w:r>
        <w:proofErr w:type="spellEnd"/>
        <w:r w:rsidRPr="002C05C1">
          <w:rPr>
            <w:rFonts w:eastAsia="等线"/>
            <w:lang w:eastAsia="zh-CN"/>
          </w:rPr>
          <w:tab/>
          <w:t>Proximity based Service</w:t>
        </w:r>
      </w:ins>
    </w:p>
    <w:p w14:paraId="664DC859" w14:textId="6DD71970" w:rsidR="002C05C1" w:rsidRPr="00C97509" w:rsidRDefault="002C05C1" w:rsidP="002C05C1">
      <w:pPr>
        <w:pStyle w:val="EW"/>
      </w:pPr>
      <w:r w:rsidRPr="00C97509">
        <w:rPr>
          <w:rFonts w:eastAsia="等线"/>
          <w:lang w:eastAsia="zh-CN"/>
        </w:rPr>
        <w:t>RSPP</w:t>
      </w:r>
      <w:r w:rsidRPr="00C97509">
        <w:rPr>
          <w:rFonts w:eastAsia="等线"/>
          <w:lang w:eastAsia="zh-CN"/>
        </w:rPr>
        <w:tab/>
      </w:r>
      <w:r w:rsidRPr="00C97509">
        <w:t>Ranging/SL Positioning Protocol</w:t>
      </w:r>
    </w:p>
    <w:p w14:paraId="754DCAFF" w14:textId="4CD10031" w:rsidR="00356DE4" w:rsidRDefault="00356DE4" w:rsidP="00356DE4">
      <w:pPr>
        <w:pStyle w:val="EW"/>
        <w:rPr>
          <w:ins w:id="13" w:author="mi" w:date="2024-02-17T15:39:00Z"/>
          <w:lang w:eastAsia="ko-KR"/>
        </w:rPr>
      </w:pPr>
      <w:ins w:id="14" w:author="mi" w:date="2024-02-17T15:39:00Z">
        <w:r w:rsidRPr="00C97509">
          <w:rPr>
            <w:lang w:eastAsia="ko-KR"/>
          </w:rPr>
          <w:t>SLP</w:t>
        </w:r>
        <w:r w:rsidRPr="00C97509">
          <w:rPr>
            <w:lang w:eastAsia="ko-KR"/>
          </w:rPr>
          <w:tab/>
        </w:r>
        <w:proofErr w:type="spellStart"/>
        <w:r w:rsidRPr="00404936">
          <w:rPr>
            <w:lang w:eastAsia="ko-KR"/>
          </w:rPr>
          <w:t>Sidelink</w:t>
        </w:r>
        <w:proofErr w:type="spellEnd"/>
        <w:r w:rsidRPr="00404936">
          <w:rPr>
            <w:lang w:eastAsia="ko-KR"/>
          </w:rPr>
          <w:t xml:space="preserve"> Positioning</w:t>
        </w:r>
      </w:ins>
    </w:p>
    <w:p w14:paraId="510BF7F1" w14:textId="17F048D2" w:rsidR="002C05C1" w:rsidRDefault="002C05C1" w:rsidP="002C05C1">
      <w:pPr>
        <w:pStyle w:val="EW"/>
        <w:rPr>
          <w:lang w:eastAsia="ko-KR"/>
        </w:rPr>
      </w:pPr>
      <w:r w:rsidRPr="00C97509">
        <w:rPr>
          <w:lang w:eastAsia="ko-KR"/>
        </w:rPr>
        <w:t>SLPEK</w:t>
      </w:r>
      <w:r w:rsidRPr="00C97509">
        <w:rPr>
          <w:lang w:eastAsia="ko-KR"/>
        </w:rPr>
        <w:tab/>
      </w:r>
      <w:proofErr w:type="spellStart"/>
      <w:r w:rsidRPr="00404936">
        <w:rPr>
          <w:lang w:eastAsia="ko-KR"/>
        </w:rPr>
        <w:t>Sidelink</w:t>
      </w:r>
      <w:proofErr w:type="spellEnd"/>
      <w:r w:rsidRPr="00404936">
        <w:rPr>
          <w:lang w:eastAsia="ko-KR"/>
        </w:rPr>
        <w:t xml:space="preserve"> Positioning Encryption Key</w:t>
      </w:r>
    </w:p>
    <w:p w14:paraId="5333AAD2" w14:textId="77777777" w:rsidR="002C05C1" w:rsidRPr="00C97509" w:rsidRDefault="002C05C1" w:rsidP="002C05C1">
      <w:pPr>
        <w:pStyle w:val="EW"/>
        <w:rPr>
          <w:lang w:eastAsia="ko-KR"/>
        </w:rPr>
      </w:pPr>
      <w:r>
        <w:rPr>
          <w:lang w:eastAsia="ko-KR"/>
        </w:rPr>
        <w:t>SLPGK</w:t>
      </w:r>
      <w:r>
        <w:rPr>
          <w:lang w:eastAsia="ko-KR"/>
        </w:rPr>
        <w:tab/>
      </w:r>
      <w:proofErr w:type="spellStart"/>
      <w:r>
        <w:rPr>
          <w:lang w:eastAsia="ko-KR"/>
        </w:rPr>
        <w:t>Sidelink</w:t>
      </w:r>
      <w:proofErr w:type="spellEnd"/>
      <w:r>
        <w:rPr>
          <w:lang w:eastAsia="ko-KR"/>
        </w:rPr>
        <w:t xml:space="preserve"> Positioning Group Key</w:t>
      </w:r>
    </w:p>
    <w:p w14:paraId="002D2511" w14:textId="77777777" w:rsidR="002C05C1" w:rsidRPr="00C97509" w:rsidRDefault="002C05C1" w:rsidP="002C05C1">
      <w:pPr>
        <w:pStyle w:val="EW"/>
      </w:pPr>
      <w:r w:rsidRPr="00C97509">
        <w:rPr>
          <w:lang w:eastAsia="ko-KR"/>
        </w:rPr>
        <w:t>SLPIK</w:t>
      </w:r>
      <w:r w:rsidRPr="00C97509">
        <w:rPr>
          <w:lang w:eastAsia="ko-KR"/>
        </w:rPr>
        <w:tab/>
      </w:r>
      <w:proofErr w:type="spellStart"/>
      <w:r w:rsidRPr="00404936">
        <w:rPr>
          <w:lang w:eastAsia="ko-KR"/>
        </w:rPr>
        <w:t>Sidelink</w:t>
      </w:r>
      <w:proofErr w:type="spellEnd"/>
      <w:r w:rsidRPr="00404936">
        <w:rPr>
          <w:lang w:eastAsia="ko-KR"/>
        </w:rPr>
        <w:t xml:space="preserve"> Positioning Integrity Key</w:t>
      </w:r>
    </w:p>
    <w:p w14:paraId="5EF3AA6E" w14:textId="77777777" w:rsidR="002C05C1" w:rsidRDefault="002C05C1" w:rsidP="002C05C1">
      <w:pPr>
        <w:pStyle w:val="EW"/>
        <w:rPr>
          <w:rFonts w:eastAsia="等线"/>
          <w:lang w:eastAsia="zh-CN"/>
        </w:rPr>
      </w:pPr>
      <w:r w:rsidRPr="00404936">
        <w:rPr>
          <w:rFonts w:eastAsia="等线"/>
          <w:lang w:eastAsia="zh-CN"/>
        </w:rPr>
        <w:t>SLPK</w:t>
      </w:r>
      <w:r w:rsidRPr="00404936">
        <w:rPr>
          <w:rFonts w:eastAsia="等线"/>
          <w:lang w:eastAsia="zh-CN"/>
        </w:rPr>
        <w:tab/>
      </w:r>
      <w:proofErr w:type="spellStart"/>
      <w:r w:rsidRPr="00404936">
        <w:rPr>
          <w:rFonts w:eastAsia="等线"/>
          <w:lang w:eastAsia="zh-CN"/>
        </w:rPr>
        <w:t>SideLink</w:t>
      </w:r>
      <w:proofErr w:type="spellEnd"/>
      <w:r w:rsidRPr="00404936">
        <w:rPr>
          <w:rFonts w:eastAsia="等线"/>
          <w:lang w:eastAsia="zh-CN"/>
        </w:rPr>
        <w:t xml:space="preserve"> Positioning Key</w:t>
      </w:r>
    </w:p>
    <w:p w14:paraId="64EC719F" w14:textId="77777777" w:rsidR="002C05C1" w:rsidRDefault="002C05C1" w:rsidP="002C05C1">
      <w:pPr>
        <w:pStyle w:val="EW"/>
        <w:rPr>
          <w:rFonts w:eastAsia="等线"/>
          <w:lang w:eastAsia="zh-CN"/>
        </w:rPr>
      </w:pPr>
      <w:r w:rsidRPr="00C97509">
        <w:rPr>
          <w:rFonts w:eastAsia="等线"/>
          <w:lang w:eastAsia="zh-CN"/>
        </w:rPr>
        <w:t>SLPKMF</w:t>
      </w:r>
      <w:r w:rsidRPr="00C97509">
        <w:rPr>
          <w:rFonts w:eastAsia="等线"/>
          <w:lang w:eastAsia="zh-CN"/>
        </w:rPr>
        <w:tab/>
      </w:r>
      <w:proofErr w:type="spellStart"/>
      <w:r w:rsidRPr="00C97509">
        <w:rPr>
          <w:rFonts w:eastAsia="等线"/>
          <w:lang w:eastAsia="zh-CN"/>
        </w:rPr>
        <w:t>SideLink</w:t>
      </w:r>
      <w:proofErr w:type="spellEnd"/>
      <w:r w:rsidRPr="00C97509">
        <w:rPr>
          <w:rFonts w:eastAsia="等线"/>
          <w:lang w:eastAsia="zh-CN"/>
        </w:rPr>
        <w:t xml:space="preserve"> Positioning Key Management Function</w:t>
      </w:r>
    </w:p>
    <w:p w14:paraId="44DE3313" w14:textId="5004D857" w:rsidR="002C05C1" w:rsidRDefault="002C05C1" w:rsidP="002C05C1">
      <w:pPr>
        <w:pStyle w:val="EW"/>
      </w:pPr>
      <w:r w:rsidRPr="00C97509">
        <w:rPr>
          <w:rFonts w:eastAsia="等线"/>
          <w:lang w:eastAsia="zh-CN"/>
        </w:rPr>
        <w:t>SLPP</w:t>
      </w:r>
      <w:r w:rsidRPr="00C97509">
        <w:rPr>
          <w:rFonts w:eastAsia="等线"/>
          <w:lang w:eastAsia="zh-CN"/>
        </w:rPr>
        <w:tab/>
      </w:r>
      <w:proofErr w:type="spellStart"/>
      <w:r w:rsidRPr="00C97509">
        <w:rPr>
          <w:rFonts w:eastAsia="等线"/>
          <w:lang w:eastAsia="zh-CN"/>
        </w:rPr>
        <w:t>SideLink</w:t>
      </w:r>
      <w:proofErr w:type="spellEnd"/>
      <w:r w:rsidRPr="00C97509">
        <w:rPr>
          <w:rFonts w:eastAsia="等线"/>
          <w:lang w:eastAsia="zh-CN"/>
        </w:rPr>
        <w:t xml:space="preserve"> </w:t>
      </w:r>
      <w:r w:rsidRPr="00C97509">
        <w:t>Positioning Protocol</w:t>
      </w:r>
    </w:p>
    <w:p w14:paraId="1B5A4475" w14:textId="77777777" w:rsidR="002C05C1" w:rsidRPr="00C97509" w:rsidRDefault="002C05C1" w:rsidP="002C05C1">
      <w:pPr>
        <w:pStyle w:val="EW"/>
      </w:pPr>
      <w:r>
        <w:t>SLPTK</w:t>
      </w:r>
      <w:r>
        <w:tab/>
      </w:r>
      <w:proofErr w:type="spellStart"/>
      <w:r>
        <w:t>Sidelink</w:t>
      </w:r>
      <w:proofErr w:type="spellEnd"/>
      <w:r>
        <w:t xml:space="preserve"> Positioning Traffic Key</w:t>
      </w:r>
    </w:p>
    <w:p w14:paraId="71010D33" w14:textId="6A44640E" w:rsidR="002C05C1" w:rsidRDefault="002C05C1" w:rsidP="002C05C1">
      <w:pPr>
        <w:pStyle w:val="EX"/>
        <w:spacing w:after="0"/>
      </w:pPr>
      <w:r w:rsidRPr="00C97509">
        <w:t>UTC</w:t>
      </w:r>
      <w:r w:rsidRPr="00C97509">
        <w:tab/>
        <w:t>Universal Time Coordinated</w:t>
      </w:r>
    </w:p>
    <w:p w14:paraId="5CBF5E27" w14:textId="0F534B8B" w:rsidR="002C05C1" w:rsidRPr="00C97509" w:rsidRDefault="002C05C1" w:rsidP="002C05C1">
      <w:pPr>
        <w:pStyle w:val="EX"/>
      </w:pPr>
      <w:ins w:id="15" w:author="mi" w:date="2024-02-17T15:19:00Z">
        <w:r w:rsidRPr="002C05C1">
          <w:t>V2X</w:t>
        </w:r>
        <w:r w:rsidRPr="002C05C1">
          <w:tab/>
          <w:t>Vehicle-to-Everything</w:t>
        </w:r>
      </w:ins>
    </w:p>
    <w:p w14:paraId="08F38D4B" w14:textId="77777777" w:rsidR="0007288B" w:rsidRPr="00742B64" w:rsidRDefault="0007288B" w:rsidP="0007288B">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Start of the 2</w:t>
      </w:r>
      <w:r w:rsidRPr="0007288B">
        <w:rPr>
          <w:rFonts w:ascii="Arial" w:eastAsia="Malgun Gothic" w:hAnsi="Arial" w:cs="Arial"/>
          <w:color w:val="0000FF"/>
          <w:sz w:val="32"/>
          <w:szCs w:val="32"/>
          <w:vertAlign w:val="superscript"/>
        </w:rPr>
        <w:t>nd</w:t>
      </w:r>
      <w:r>
        <w:rPr>
          <w:rFonts w:ascii="Arial" w:eastAsia="Malgun Gothic" w:hAnsi="Arial" w:cs="Arial"/>
          <w:color w:val="0000FF"/>
          <w:sz w:val="32"/>
          <w:szCs w:val="32"/>
        </w:rPr>
        <w:t xml:space="preserve"> Change ****************</w:t>
      </w:r>
    </w:p>
    <w:p w14:paraId="5343C863" w14:textId="77777777" w:rsidR="005D3E2E" w:rsidRPr="00C97509" w:rsidRDefault="005D3E2E" w:rsidP="005D3E2E">
      <w:pPr>
        <w:pStyle w:val="30"/>
      </w:pPr>
      <w:bookmarkStart w:id="16" w:name="_Toc145059240"/>
      <w:bookmarkStart w:id="17" w:name="_Toc153459184"/>
      <w:bookmarkStart w:id="18" w:name="_Toc145059252"/>
      <w:bookmarkStart w:id="19" w:name="_Toc153459196"/>
      <w:r w:rsidRPr="00C97509">
        <w:t>6.3.5</w:t>
      </w:r>
      <w:r w:rsidRPr="00C97509">
        <w:tab/>
        <w:t>Procedures for authorization of AF/5GC NF</w:t>
      </w:r>
      <w:r w:rsidRPr="00B07EED">
        <w:t>/LCS Client</w:t>
      </w:r>
      <w:r w:rsidRPr="00C97509">
        <w:t xml:space="preserve"> for Ranging/SL positioning service exposure</w:t>
      </w:r>
      <w:bookmarkEnd w:id="16"/>
      <w:bookmarkEnd w:id="17"/>
    </w:p>
    <w:p w14:paraId="6A6B6A89" w14:textId="5C2447B2" w:rsidR="005D3E2E" w:rsidRPr="00C97509" w:rsidRDefault="005D3E2E" w:rsidP="005D3E2E">
      <w:pPr>
        <w:rPr>
          <w:lang w:eastAsia="zh-CN"/>
        </w:rPr>
      </w:pPr>
      <w:bookmarkStart w:id="20" w:name="OLE_LINK9"/>
      <w:r w:rsidRPr="00C97509">
        <w:rPr>
          <w:lang w:eastAsia="zh-CN"/>
        </w:rPr>
        <w:t>For the authorization of the AF</w:t>
      </w:r>
      <w:r w:rsidRPr="00B07EED">
        <w:rPr>
          <w:lang w:eastAsia="zh-CN"/>
        </w:rPr>
        <w:t>,</w:t>
      </w:r>
      <w:r w:rsidRPr="00C97509">
        <w:rPr>
          <w:lang w:eastAsia="zh-CN"/>
        </w:rPr>
        <w:t xml:space="preserve"> 5GC NF</w:t>
      </w:r>
      <w:r w:rsidRPr="00B07EED">
        <w:rPr>
          <w:lang w:eastAsia="zh-CN"/>
        </w:rPr>
        <w:t xml:space="preserve"> or LCS client</w:t>
      </w:r>
      <w:r w:rsidRPr="00C97509">
        <w:rPr>
          <w:lang w:eastAsia="zh-CN"/>
        </w:rPr>
        <w:t xml:space="preserve"> for Ranging/SL Positioning service exposure, the SL-MT-LR procedure specified in TS </w:t>
      </w:r>
      <w:bookmarkStart w:id="21" w:name="OLE_LINK90"/>
      <w:r w:rsidRPr="00C97509">
        <w:rPr>
          <w:lang w:eastAsia="zh-CN"/>
        </w:rPr>
        <w:t xml:space="preserve">23.273 </w:t>
      </w:r>
      <w:bookmarkEnd w:id="21"/>
      <w:r w:rsidRPr="00C97509">
        <w:rPr>
          <w:lang w:eastAsia="zh-CN"/>
        </w:rPr>
        <w:t xml:space="preserve">[3] is taken as the baseline. The authorization shall be performed towards all the n UEs (n ≥ 2), </w:t>
      </w:r>
      <w:proofErr w:type="gramStart"/>
      <w:r w:rsidRPr="00C97509">
        <w:rPr>
          <w:lang w:eastAsia="zh-CN"/>
        </w:rPr>
        <w:t>i.e.</w:t>
      </w:r>
      <w:proofErr w:type="gramEnd"/>
      <w:r w:rsidRPr="00C97509">
        <w:rPr>
          <w:lang w:eastAsia="zh-CN"/>
        </w:rPr>
        <w:t xml:space="preserve"> UE1, UE2, ..., </w:t>
      </w:r>
      <w:proofErr w:type="spellStart"/>
      <w:r w:rsidRPr="00C97509">
        <w:rPr>
          <w:lang w:eastAsia="zh-CN"/>
        </w:rPr>
        <w:t>UEn</w:t>
      </w:r>
      <w:proofErr w:type="spellEnd"/>
      <w:r w:rsidRPr="00C97509">
        <w:rPr>
          <w:lang w:eastAsia="zh-CN"/>
        </w:rPr>
        <w:t xml:space="preserve"> in the request message. </w:t>
      </w:r>
      <w:r w:rsidRPr="00AC4739">
        <w:rPr>
          <w:lang w:eastAsia="zh-CN"/>
        </w:rPr>
        <w:t xml:space="preserve">If all of the UEs grant permission for Ranging/SL Positioning exposure, the GMLC shall forward the service request from the AF/5GC NF to the AMF. If none of the UEs grants permission for Ranging/SL Positioning exposure, the GMLC shall reject the service request. </w:t>
      </w:r>
      <w:r w:rsidRPr="00C97509">
        <w:rPr>
          <w:lang w:eastAsia="zh-CN"/>
        </w:rPr>
        <w:t xml:space="preserve">If </w:t>
      </w:r>
      <w:r w:rsidRPr="00AC4739">
        <w:rPr>
          <w:lang w:eastAsia="zh-CN"/>
        </w:rPr>
        <w:t>part of the UEs grant and part</w:t>
      </w:r>
      <w:r w:rsidRPr="00C97509">
        <w:rPr>
          <w:lang w:eastAsia="zh-CN"/>
        </w:rPr>
        <w:t xml:space="preserve"> of the UEs don't grant permission for Ranging/SL Positioning exposure, the GMLC shall </w:t>
      </w:r>
      <w:r w:rsidRPr="00AC4739">
        <w:rPr>
          <w:lang w:eastAsia="zh-CN"/>
        </w:rPr>
        <w:t>decide t</w:t>
      </w:r>
      <w:del w:id="22" w:author="mi" w:date="2024-02-17T15:27:00Z">
        <w:r w:rsidRPr="00B07EED" w:rsidDel="005D3E2E">
          <w:rPr>
            <w:lang w:eastAsia="zh-CN"/>
          </w:rPr>
          <w:delText xml:space="preserve">, </w:delText>
        </w:r>
      </w:del>
      <w:r w:rsidRPr="00AC4739">
        <w:rPr>
          <w:lang w:eastAsia="zh-CN"/>
        </w:rPr>
        <w:t xml:space="preserve">o proceed with or </w:t>
      </w:r>
      <w:r w:rsidRPr="00C97509">
        <w:rPr>
          <w:lang w:eastAsia="zh-CN"/>
        </w:rPr>
        <w:t>reject the service request from the AF</w:t>
      </w:r>
      <w:ins w:id="23" w:author="mi-r1" w:date="2024-02-28T11:50:00Z">
        <w:r w:rsidR="008A6960">
          <w:rPr>
            <w:lang w:eastAsia="zh-CN"/>
          </w:rPr>
          <w:t>/</w:t>
        </w:r>
      </w:ins>
      <w:r w:rsidRPr="00C97509">
        <w:rPr>
          <w:lang w:eastAsia="zh-CN"/>
        </w:rPr>
        <w:t>5GC NF</w:t>
      </w:r>
      <w:ins w:id="24" w:author="mi-r1" w:date="2024-02-28T11:51:00Z">
        <w:r w:rsidR="008A6960">
          <w:rPr>
            <w:lang w:eastAsia="zh-CN"/>
          </w:rPr>
          <w:t>/</w:t>
        </w:r>
      </w:ins>
      <w:del w:id="25" w:author="mi-r1" w:date="2024-02-28T11:51:00Z">
        <w:r w:rsidRPr="00B07EED" w:rsidDel="008A6960">
          <w:rPr>
            <w:lang w:eastAsia="zh-CN"/>
          </w:rPr>
          <w:delText xml:space="preserve"> or </w:delText>
        </w:r>
      </w:del>
      <w:r w:rsidRPr="00B07EED">
        <w:rPr>
          <w:lang w:eastAsia="zh-CN"/>
        </w:rPr>
        <w:t>LCS client</w:t>
      </w:r>
      <w:r w:rsidRPr="00AC4739">
        <w:rPr>
          <w:lang w:eastAsia="zh-CN"/>
        </w:rPr>
        <w:t xml:space="preserve"> based on </w:t>
      </w:r>
      <w:ins w:id="26" w:author="mi" w:date="2024-02-05T14:19:00Z">
        <w:r w:rsidR="00E94E68">
          <w:rPr>
            <w:lang w:eastAsia="zh-CN"/>
          </w:rPr>
          <w:t>the privacy check results</w:t>
        </w:r>
      </w:ins>
      <w:ins w:id="27" w:author="mi" w:date="2024-02-05T14:20:00Z">
        <w:r w:rsidR="00E94E68">
          <w:rPr>
            <w:lang w:eastAsia="zh-CN"/>
          </w:rPr>
          <w:t xml:space="preserve"> of the n UEs</w:t>
        </w:r>
      </w:ins>
      <w:ins w:id="28" w:author="mi" w:date="2024-02-05T14:19:00Z">
        <w:r w:rsidR="00E94E68" w:rsidRPr="00AC4739">
          <w:rPr>
            <w:lang w:eastAsia="zh-CN"/>
          </w:rPr>
          <w:t xml:space="preserve"> </w:t>
        </w:r>
      </w:ins>
      <w:ins w:id="29" w:author="mi" w:date="2024-02-19T18:46:00Z">
        <w:r w:rsidR="00E94E68">
          <w:rPr>
            <w:lang w:eastAsia="zh-CN"/>
          </w:rPr>
          <w:t>a</w:t>
        </w:r>
      </w:ins>
      <w:ins w:id="30" w:author="mi" w:date="2024-02-19T18:52:00Z">
        <w:r w:rsidR="000B2715">
          <w:rPr>
            <w:lang w:eastAsia="zh-CN"/>
          </w:rPr>
          <w:t>nd</w:t>
        </w:r>
      </w:ins>
      <w:ins w:id="31" w:author="mi" w:date="2024-02-19T18:46:00Z">
        <w:r w:rsidR="00E94E68">
          <w:rPr>
            <w:lang w:eastAsia="zh-CN"/>
          </w:rPr>
          <w:t xml:space="preserve"> </w:t>
        </w:r>
      </w:ins>
      <w:ins w:id="32" w:author="mi" w:date="2024-02-19T18:47:00Z">
        <w:r w:rsidR="00E94E68">
          <w:rPr>
            <w:lang w:eastAsia="zh-CN"/>
          </w:rPr>
          <w:t xml:space="preserve">a </w:t>
        </w:r>
        <w:r w:rsidR="00E94E68" w:rsidRPr="00E94E68">
          <w:rPr>
            <w:lang w:eastAsia="zh-CN"/>
          </w:rPr>
          <w:t>criterion</w:t>
        </w:r>
        <w:r w:rsidR="00E94E68">
          <w:rPr>
            <w:lang w:eastAsia="zh-CN"/>
          </w:rPr>
          <w:t xml:space="preserve"> up to</w:t>
        </w:r>
      </w:ins>
      <w:r w:rsidR="00E94E68" w:rsidRPr="00AC4739">
        <w:rPr>
          <w:lang w:eastAsia="zh-CN"/>
        </w:rPr>
        <w:t xml:space="preserve"> </w:t>
      </w:r>
      <w:r w:rsidRPr="00AC4739">
        <w:rPr>
          <w:lang w:eastAsia="zh-CN"/>
        </w:rPr>
        <w:t xml:space="preserve">implementation, </w:t>
      </w:r>
      <w:proofErr w:type="gramStart"/>
      <w:r w:rsidRPr="00AC4739">
        <w:rPr>
          <w:lang w:eastAsia="zh-CN"/>
        </w:rPr>
        <w:t>e.g.</w:t>
      </w:r>
      <w:proofErr w:type="gramEnd"/>
      <w:r w:rsidRPr="00AC4739">
        <w:rPr>
          <w:lang w:eastAsia="zh-CN"/>
        </w:rPr>
        <w:t xml:space="preserve"> a local rule configured by the network operator</w:t>
      </w:r>
      <w:r w:rsidRPr="00C97509">
        <w:rPr>
          <w:lang w:eastAsia="zh-CN"/>
        </w:rPr>
        <w:t xml:space="preserve">. </w:t>
      </w:r>
      <w:r w:rsidRPr="00AC4739">
        <w:rPr>
          <w:lang w:eastAsia="zh-CN"/>
        </w:rPr>
        <w:t>If the GMLC decides to accept the service request, it shall only inclu</w:t>
      </w:r>
      <w:del w:id="33" w:author="mi" w:date="2024-02-17T15:27:00Z">
        <w:r w:rsidRPr="00914CB9" w:rsidDel="005D3E2E">
          <w:rPr>
            <w:lang w:eastAsia="zh-CN"/>
          </w:rPr>
          <w:delText>,</w:delText>
        </w:r>
        <w:r w:rsidRPr="00B07EED" w:rsidDel="005D3E2E">
          <w:rPr>
            <w:lang w:eastAsia="zh-CN"/>
          </w:rPr>
          <w:delText xml:space="preserve"> </w:delText>
        </w:r>
      </w:del>
      <w:r w:rsidRPr="00AC4739">
        <w:rPr>
          <w:lang w:eastAsia="zh-CN"/>
        </w:rPr>
        <w:t>de the identities of the UEs granting permission in the service request forwarded to the AMF.</w:t>
      </w:r>
    </w:p>
    <w:bookmarkEnd w:id="20"/>
    <w:p w14:paraId="35E2EB2D" w14:textId="496267B3" w:rsidR="005D3E2E" w:rsidRPr="00C97509" w:rsidRDefault="005D3E2E" w:rsidP="005D3E2E">
      <w:pPr>
        <w:rPr>
          <w:lang w:eastAsia="zh-CN"/>
        </w:rPr>
      </w:pPr>
      <w:r w:rsidRPr="00C97509">
        <w:rPr>
          <w:lang w:eastAsia="zh-CN"/>
        </w:rPr>
        <w:t xml:space="preserve">When receiving </w:t>
      </w:r>
      <w:r w:rsidRPr="00C97509">
        <w:rPr>
          <w:lang w:eastAsia="en-GB"/>
        </w:rPr>
        <w:t>the Ranging</w:t>
      </w:r>
      <w:ins w:id="34" w:author="mi" w:date="2024-02-17T15:28:00Z">
        <w:r>
          <w:rPr>
            <w:lang w:eastAsia="en-GB"/>
          </w:rPr>
          <w:t>/</w:t>
        </w:r>
      </w:ins>
      <w:r w:rsidRPr="00C97509">
        <w:rPr>
          <w:lang w:eastAsia="en-GB"/>
        </w:rPr>
        <w:t>SL Pos</w:t>
      </w:r>
      <w:ins w:id="35" w:author="33.533_CR0031_(Rel-18)_Ranging_SL_Sec" w:date="2023-12-14T15:11:00Z">
        <w:del w:id="36" w:author="mi" w:date="2024-02-17T15:27:00Z">
          <w:r w:rsidRPr="00B07EED" w:rsidDel="005D3E2E">
            <w:rPr>
              <w:lang w:eastAsia="en-GB"/>
            </w:rPr>
            <w:delText xml:space="preserve"> </w:delText>
          </w:r>
          <w:r w:rsidRPr="00442DE5" w:rsidDel="005D3E2E">
            <w:rPr>
              <w:lang w:eastAsia="en-GB"/>
            </w:rPr>
            <w:delText>or LCS client</w:delText>
          </w:r>
          <w:r w:rsidRPr="00B07EED" w:rsidDel="005D3E2E">
            <w:rPr>
              <w:lang w:eastAsia="en-GB"/>
            </w:rPr>
            <w:delText xml:space="preserve"> </w:delText>
          </w:r>
        </w:del>
      </w:ins>
      <w:r w:rsidRPr="00C97509">
        <w:rPr>
          <w:lang w:eastAsia="en-GB"/>
        </w:rPr>
        <w:t>itioning service request</w:t>
      </w:r>
      <w:r w:rsidRPr="00C97509">
        <w:rPr>
          <w:lang w:eastAsia="zh-CN"/>
        </w:rPr>
        <w:t xml:space="preserve"> from the AF</w:t>
      </w:r>
      <w:ins w:id="37" w:author="mi" w:date="2024-02-17T15:28:00Z">
        <w:r>
          <w:rPr>
            <w:lang w:eastAsia="zh-CN"/>
          </w:rPr>
          <w:t xml:space="preserve">, </w:t>
        </w:r>
      </w:ins>
      <w:del w:id="38" w:author="mi" w:date="2024-02-17T15:28:00Z">
        <w:r w:rsidRPr="00C97509" w:rsidDel="005D3E2E">
          <w:rPr>
            <w:lang w:eastAsia="zh-CN"/>
          </w:rPr>
          <w:delText>/</w:delText>
        </w:r>
      </w:del>
      <w:r w:rsidRPr="00C97509">
        <w:rPr>
          <w:lang w:eastAsia="zh-CN"/>
        </w:rPr>
        <w:t>5GC NF</w:t>
      </w:r>
      <w:ins w:id="39" w:author="mi" w:date="2024-02-17T15:28:00Z">
        <w:r>
          <w:rPr>
            <w:lang w:eastAsia="zh-CN"/>
          </w:rPr>
          <w:t xml:space="preserve"> or LCS client</w:t>
        </w:r>
      </w:ins>
      <w:r w:rsidRPr="00C97509">
        <w:rPr>
          <w:lang w:eastAsia="zh-CN"/>
        </w:rPr>
        <w:t>, the GMLC interacts with the UDM to check the UE privacy profile. The UE LCS Privacy Profile</w:t>
      </w:r>
      <w:r w:rsidRPr="00C97509" w:rsidDel="008F190F">
        <w:rPr>
          <w:lang w:eastAsia="zh-CN"/>
        </w:rPr>
        <w:t xml:space="preserve"> </w:t>
      </w:r>
      <w:r w:rsidRPr="00C97509">
        <w:rPr>
          <w:lang w:eastAsia="zh-CN"/>
        </w:rPr>
        <w:t>defined in clause 5.4.2 of TS 23.273 [3] is taken as the baseline for the UE privacy profile for Ranging/SL positioning services.</w:t>
      </w:r>
    </w:p>
    <w:p w14:paraId="5D64FC48" w14:textId="77777777" w:rsidR="005D3E2E" w:rsidRPr="00C97509" w:rsidRDefault="005D3E2E" w:rsidP="005D3E2E">
      <w:pPr>
        <w:pStyle w:val="NO"/>
        <w:rPr>
          <w:lang w:eastAsia="zh-CN"/>
        </w:rPr>
      </w:pPr>
      <w:r w:rsidRPr="00C97509">
        <w:rPr>
          <w:lang w:eastAsia="zh-CN"/>
        </w:rPr>
        <w:t>NOTE:</w:t>
      </w:r>
      <w:r w:rsidRPr="00C97509">
        <w:rPr>
          <w:lang w:eastAsia="zh-CN"/>
        </w:rPr>
        <w:tab/>
        <w:t>The details of the UE privacy profile for Ranging/SL positioning services needs to be align with SA2.</w:t>
      </w:r>
    </w:p>
    <w:p w14:paraId="062F3552" w14:textId="71D73EC5" w:rsidR="005D3E2E" w:rsidRPr="00C97509" w:rsidRDefault="005D3E2E" w:rsidP="005D3E2E">
      <w:pPr>
        <w:rPr>
          <w:lang w:eastAsia="zh-CN"/>
        </w:rPr>
      </w:pPr>
      <w:r w:rsidRPr="00C97509">
        <w:rPr>
          <w:lang w:eastAsia="zh-CN"/>
        </w:rPr>
        <w:t>The GMLC interacts with the AMF to request the ranging</w:t>
      </w:r>
      <w:ins w:id="40" w:author="mi" w:date="2024-02-05T14:11:00Z">
        <w:r>
          <w:rPr>
            <w:lang w:eastAsia="zh-CN"/>
          </w:rPr>
          <w:t>/SL positioning</w:t>
        </w:r>
      </w:ins>
      <w:r w:rsidRPr="00C97509">
        <w:rPr>
          <w:lang w:eastAsia="zh-CN"/>
        </w:rPr>
        <w:t xml:space="preserve"> result of UEs, which may include </w:t>
      </w:r>
      <w:r w:rsidRPr="00C97509">
        <w:t>an indication of a privacy related action</w:t>
      </w:r>
      <w:r w:rsidRPr="00C97509">
        <w:rPr>
          <w:lang w:eastAsia="zh-CN"/>
        </w:rPr>
        <w:t xml:space="preserve">. If the indicator of privacy check related action indicates that the UE must either be notified or notified </w:t>
      </w:r>
      <w:bookmarkStart w:id="41" w:name="OLE_LINK41"/>
      <w:r w:rsidRPr="00C97509">
        <w:rPr>
          <w:lang w:eastAsia="zh-CN"/>
        </w:rPr>
        <w:t>with privacy verification</w:t>
      </w:r>
      <w:bookmarkEnd w:id="41"/>
      <w:r w:rsidRPr="00C97509">
        <w:rPr>
          <w:lang w:eastAsia="zh-CN"/>
        </w:rPr>
        <w:t xml:space="preserve">, a notification invoke message is sent to the UE if </w:t>
      </w:r>
      <w:del w:id="42" w:author="mi" w:date="2024-02-05T14:15:00Z">
        <w:r w:rsidRPr="00C97509" w:rsidDel="00CF6A26">
          <w:rPr>
            <w:lang w:eastAsia="zh-CN"/>
          </w:rPr>
          <w:delText>the</w:delText>
        </w:r>
        <w:r w:rsidRPr="00C97509" w:rsidDel="00CF6A26">
          <w:delText xml:space="preserve"> </w:delText>
        </w:r>
        <w:r w:rsidRPr="00C97509" w:rsidDel="00CF6A26">
          <w:rPr>
            <w:lang w:eastAsia="zh-CN"/>
          </w:rPr>
          <w:delText>signalling</w:delText>
        </w:r>
      </w:del>
      <w:ins w:id="43" w:author="mi" w:date="2024-02-05T14:15:00Z">
        <w:r>
          <w:rPr>
            <w:lang w:eastAsia="zh-CN"/>
          </w:rPr>
          <w:t>NAS</w:t>
        </w:r>
      </w:ins>
      <w:r w:rsidRPr="00C97509">
        <w:rPr>
          <w:lang w:eastAsia="zh-CN"/>
        </w:rPr>
        <w:t xml:space="preserve"> connection </w:t>
      </w:r>
      <w:ins w:id="44" w:author="mi" w:date="2024-02-05T14:13:00Z">
        <w:r>
          <w:rPr>
            <w:lang w:eastAsia="zh-CN"/>
          </w:rPr>
          <w:t xml:space="preserve">is </w:t>
        </w:r>
      </w:ins>
      <w:r w:rsidRPr="00C97509">
        <w:rPr>
          <w:lang w:eastAsia="zh-CN"/>
        </w:rPr>
        <w:t xml:space="preserve">established. However, if </w:t>
      </w:r>
      <w:r w:rsidRPr="00C97509">
        <w:rPr>
          <w:lang w:eastAsia="en-GB"/>
        </w:rPr>
        <w:t>the Ranging/SL Positioning service</w:t>
      </w:r>
      <w:r w:rsidRPr="00C97509">
        <w:rPr>
          <w:lang w:eastAsia="zh-CN"/>
        </w:rPr>
        <w:t xml:space="preserve"> is disallowed by the UE, or </w:t>
      </w:r>
      <w:del w:id="45" w:author="mi" w:date="2024-02-05T14:15:00Z">
        <w:r w:rsidRPr="00C97509" w:rsidDel="00CF6A26">
          <w:rPr>
            <w:lang w:eastAsia="zh-CN"/>
          </w:rPr>
          <w:delText xml:space="preserve">signalling </w:delText>
        </w:r>
      </w:del>
      <w:ins w:id="46" w:author="mi" w:date="2024-02-05T14:15:00Z">
        <w:r>
          <w:rPr>
            <w:lang w:eastAsia="zh-CN"/>
          </w:rPr>
          <w:t>NAS</w:t>
        </w:r>
        <w:r w:rsidRPr="00C97509">
          <w:rPr>
            <w:lang w:eastAsia="zh-CN"/>
          </w:rPr>
          <w:t xml:space="preserve"> </w:t>
        </w:r>
      </w:ins>
      <w:r w:rsidRPr="00C97509">
        <w:rPr>
          <w:lang w:eastAsia="zh-CN"/>
        </w:rPr>
        <w:t xml:space="preserve">connection establishment fails and </w:t>
      </w:r>
      <w:bookmarkStart w:id="47" w:name="OLE_LINK42"/>
      <w:bookmarkStart w:id="48" w:name="OLE_LINK43"/>
      <w:r w:rsidRPr="00C97509">
        <w:rPr>
          <w:lang w:eastAsia="zh-CN"/>
        </w:rPr>
        <w:t xml:space="preserve">UE notification </w:t>
      </w:r>
      <w:bookmarkEnd w:id="47"/>
      <w:bookmarkEnd w:id="48"/>
      <w:r w:rsidRPr="00C97509">
        <w:rPr>
          <w:lang w:eastAsia="zh-CN"/>
        </w:rPr>
        <w:t>(including UE notification with privacy verification) is required, the AMF shall provide failure response to the GMLC.</w:t>
      </w:r>
    </w:p>
    <w:p w14:paraId="49239B11" w14:textId="51E32C7B" w:rsidR="005D3E2E" w:rsidRPr="00742B64" w:rsidRDefault="005D3E2E" w:rsidP="005D3E2E">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Start of the 3</w:t>
      </w:r>
      <w:r w:rsidRPr="005D3E2E">
        <w:rPr>
          <w:rFonts w:ascii="Arial" w:eastAsia="Malgun Gothic" w:hAnsi="Arial" w:cs="Arial"/>
          <w:color w:val="0000FF"/>
          <w:sz w:val="32"/>
          <w:szCs w:val="32"/>
          <w:vertAlign w:val="superscript"/>
        </w:rPr>
        <w:t>rd</w:t>
      </w:r>
      <w:r>
        <w:rPr>
          <w:rFonts w:ascii="Arial" w:eastAsia="Malgun Gothic" w:hAnsi="Arial" w:cs="Arial"/>
          <w:color w:val="0000FF"/>
          <w:sz w:val="32"/>
          <w:szCs w:val="32"/>
        </w:rPr>
        <w:t xml:space="preserve"> Change ****************</w:t>
      </w:r>
    </w:p>
    <w:p w14:paraId="73642865" w14:textId="13EECE76" w:rsidR="007848D0" w:rsidRPr="00C97509" w:rsidRDefault="007848D0" w:rsidP="007848D0">
      <w:pPr>
        <w:pStyle w:val="40"/>
      </w:pPr>
      <w:r w:rsidRPr="00C97509">
        <w:lastRenderedPageBreak/>
        <w:t>6.4.3.3</w:t>
      </w:r>
      <w:r w:rsidRPr="00C97509">
        <w:tab/>
        <w:t xml:space="preserve">Unicast direct communication for </w:t>
      </w:r>
      <w:bookmarkStart w:id="49" w:name="_Hlk158144132"/>
      <w:r w:rsidRPr="00C97509">
        <w:t>Ranging/SL Positioning services provided by network</w:t>
      </w:r>
      <w:bookmarkEnd w:id="18"/>
      <w:bookmarkEnd w:id="19"/>
      <w:bookmarkEnd w:id="49"/>
    </w:p>
    <w:p w14:paraId="646E990F" w14:textId="77777777" w:rsidR="007848D0" w:rsidRPr="00C97509" w:rsidRDefault="007848D0" w:rsidP="007848D0">
      <w:r w:rsidRPr="00C97509">
        <w:t xml:space="preserve">For Ranging/SL Positioning services provided by network operators, the network shall support key provisioning and management for unicast direct communication. The security procedures defined for 5G </w:t>
      </w:r>
      <w:proofErr w:type="spellStart"/>
      <w:r w:rsidRPr="00C97509">
        <w:t>ProSe</w:t>
      </w:r>
      <w:proofErr w:type="spellEnd"/>
      <w:r w:rsidRPr="00C97509">
        <w:t xml:space="preserve"> UE-to-Network Relay communication in clause 6.3.3.2 of TS 33.503 [6] are reused with the following modifications:</w:t>
      </w:r>
    </w:p>
    <w:p w14:paraId="01F2C3B9" w14:textId="77777777" w:rsidR="007848D0" w:rsidRPr="00C97509" w:rsidRDefault="007848D0" w:rsidP="007848D0">
      <w:pPr>
        <w:pStyle w:val="B1"/>
      </w:pPr>
      <w:r w:rsidRPr="00C97509">
        <w:t>-</w:t>
      </w:r>
      <w:r w:rsidRPr="00C97509">
        <w:tab/>
        <w:t>The SLPKMF instead of 5G PKMF is used to generate and provision the key materials for secure unicast direct communication of Ranging/SL Positioning services.</w:t>
      </w:r>
    </w:p>
    <w:p w14:paraId="594B3991" w14:textId="77777777" w:rsidR="007848D0" w:rsidRPr="00C97509" w:rsidRDefault="007848D0" w:rsidP="007848D0">
      <w:pPr>
        <w:pStyle w:val="B1"/>
      </w:pPr>
      <w:r w:rsidRPr="00C97509">
        <w:t>-</w:t>
      </w:r>
      <w:r w:rsidRPr="00C97509">
        <w:tab/>
      </w:r>
      <w:r w:rsidRPr="00C97509">
        <w:rPr>
          <w:rFonts w:eastAsia="等线" w:hint="eastAsia"/>
          <w:kern w:val="2"/>
          <w:lang w:eastAsia="zh-CN"/>
        </w:rPr>
        <w:t>U</w:t>
      </w:r>
      <w:r w:rsidRPr="00C97509">
        <w:rPr>
          <w:rFonts w:eastAsia="等线"/>
          <w:kern w:val="2"/>
          <w:lang w:eastAsia="zh-CN"/>
        </w:rPr>
        <w:t xml:space="preserve">E SLP Key Request/Response are used instead of </w:t>
      </w:r>
      <w:proofErr w:type="spellStart"/>
      <w:r w:rsidRPr="00C97509">
        <w:rPr>
          <w:rFonts w:eastAsia="等线"/>
          <w:kern w:val="2"/>
          <w:lang w:eastAsia="zh-CN"/>
        </w:rPr>
        <w:t>ProSe</w:t>
      </w:r>
      <w:proofErr w:type="spellEnd"/>
      <w:r w:rsidRPr="00C97509">
        <w:rPr>
          <w:rFonts w:eastAsia="等线"/>
          <w:kern w:val="2"/>
          <w:lang w:eastAsia="zh-CN"/>
        </w:rPr>
        <w:t xml:space="preserve"> Remote User Key Request/Response.</w:t>
      </w:r>
    </w:p>
    <w:p w14:paraId="35EC53B5" w14:textId="77777777" w:rsidR="007848D0" w:rsidRPr="00C97509" w:rsidRDefault="007848D0" w:rsidP="007848D0">
      <w:pPr>
        <w:pStyle w:val="B1"/>
      </w:pPr>
      <w:r w:rsidRPr="00C97509">
        <w:t>-</w:t>
      </w:r>
      <w:r w:rsidRPr="00C97509">
        <w:tab/>
      </w:r>
      <w:r w:rsidRPr="00404936">
        <w:t>Ranging/</w:t>
      </w:r>
      <w:r w:rsidRPr="00C97509">
        <w:rPr>
          <w:rFonts w:eastAsia="等线"/>
          <w:kern w:val="2"/>
        </w:rPr>
        <w:t xml:space="preserve">SL Positioning </w:t>
      </w:r>
      <w:r w:rsidRPr="00404936">
        <w:rPr>
          <w:rFonts w:eastAsia="等线"/>
          <w:kern w:val="2"/>
        </w:rPr>
        <w:t xml:space="preserve">Application Identifier </w:t>
      </w:r>
      <w:r w:rsidRPr="00C97509">
        <w:rPr>
          <w:rFonts w:eastAsia="等线"/>
          <w:kern w:val="2"/>
        </w:rPr>
        <w:t>is used instead of RSC.</w:t>
      </w:r>
    </w:p>
    <w:p w14:paraId="4654240A" w14:textId="77777777" w:rsidR="007848D0" w:rsidRPr="00C97509" w:rsidRDefault="007848D0" w:rsidP="007848D0">
      <w:pPr>
        <w:pStyle w:val="B1"/>
      </w:pPr>
      <w:r w:rsidRPr="00C97509">
        <w:t>-</w:t>
      </w:r>
      <w:r w:rsidRPr="00C97509">
        <w:tab/>
      </w:r>
      <w:r w:rsidRPr="00C97509">
        <w:rPr>
          <w:rFonts w:eastAsia="等线" w:hint="eastAsia"/>
          <w:kern w:val="2"/>
          <w:lang w:eastAsia="zh-CN"/>
        </w:rPr>
        <w:t>S</w:t>
      </w:r>
      <w:r w:rsidRPr="00C97509">
        <w:rPr>
          <w:rFonts w:eastAsia="等线"/>
          <w:kern w:val="2"/>
          <w:lang w:eastAsia="zh-CN"/>
        </w:rPr>
        <w:t>LPK and SLPK ID are used instead of UP-PRUK and UP-PRUK ID.</w:t>
      </w:r>
    </w:p>
    <w:p w14:paraId="24F772F2" w14:textId="77777777" w:rsidR="007848D0" w:rsidRPr="00C97509" w:rsidRDefault="007848D0" w:rsidP="007848D0">
      <w:pPr>
        <w:pStyle w:val="B1"/>
      </w:pPr>
      <w:r w:rsidRPr="00C97509">
        <w:t>-</w:t>
      </w:r>
      <w:r w:rsidRPr="00C97509">
        <w:tab/>
      </w:r>
      <w:r w:rsidRPr="00C97509">
        <w:rPr>
          <w:rFonts w:eastAsia="等线" w:hint="eastAsia"/>
          <w:kern w:val="2"/>
          <w:lang w:eastAsia="zh-CN"/>
        </w:rPr>
        <w:t>S</w:t>
      </w:r>
      <w:r w:rsidRPr="00C97509">
        <w:rPr>
          <w:rFonts w:eastAsia="等线"/>
          <w:kern w:val="2"/>
          <w:lang w:eastAsia="zh-CN"/>
        </w:rPr>
        <w:t>LP Key Request/Response are used instead of Key Request/Response.</w:t>
      </w:r>
    </w:p>
    <w:p w14:paraId="44016330" w14:textId="77777777" w:rsidR="007848D0" w:rsidRPr="00C97509" w:rsidRDefault="007848D0" w:rsidP="007848D0">
      <w:pPr>
        <w:pStyle w:val="B1"/>
      </w:pPr>
      <w:r w:rsidRPr="00C97509">
        <w:t>-</w:t>
      </w:r>
      <w:r w:rsidRPr="00C97509">
        <w:tab/>
      </w:r>
      <w:r w:rsidRPr="00C97509">
        <w:rPr>
          <w:rFonts w:hint="eastAsia"/>
          <w:lang w:eastAsia="zh-CN"/>
        </w:rPr>
        <w:t>K</w:t>
      </w:r>
      <w:r w:rsidRPr="00C97509">
        <w:rPr>
          <w:vertAlign w:val="subscript"/>
          <w:lang w:eastAsia="zh-CN"/>
        </w:rPr>
        <w:t>SLP</w:t>
      </w:r>
      <w:r w:rsidRPr="00C97509">
        <w:rPr>
          <w:lang w:eastAsia="zh-CN"/>
        </w:rPr>
        <w:t xml:space="preserve"> is used instead of </w:t>
      </w:r>
      <w:r w:rsidRPr="00C97509">
        <w:t>K</w:t>
      </w:r>
      <w:r w:rsidRPr="00C97509">
        <w:rPr>
          <w:vertAlign w:val="subscript"/>
        </w:rPr>
        <w:t>NRP</w:t>
      </w:r>
      <w:r w:rsidRPr="00C97509">
        <w:rPr>
          <w:rFonts w:eastAsia="等线"/>
          <w:kern w:val="2"/>
          <w:lang w:eastAsia="zh-CN"/>
        </w:rPr>
        <w:t>.</w:t>
      </w:r>
    </w:p>
    <w:p w14:paraId="0774B5F0" w14:textId="77777777" w:rsidR="00AB21FB" w:rsidRPr="00C97509" w:rsidRDefault="00AB21FB" w:rsidP="00AB21FB">
      <w:pPr>
        <w:pStyle w:val="B1"/>
      </w:pPr>
      <w:r w:rsidRPr="00C97509">
        <w:t>-</w:t>
      </w:r>
      <w:r w:rsidRPr="00C97509">
        <w:tab/>
      </w:r>
      <w:r w:rsidRPr="00C97509">
        <w:rPr>
          <w:rFonts w:eastAsia="等线"/>
          <w:kern w:val="2"/>
        </w:rPr>
        <w:t xml:space="preserve">KDF of </w:t>
      </w:r>
      <w:r w:rsidRPr="00C97509">
        <w:t>K</w:t>
      </w:r>
      <w:r w:rsidRPr="00C97509">
        <w:rPr>
          <w:vertAlign w:val="subscript"/>
        </w:rPr>
        <w:t xml:space="preserve">SLP </w:t>
      </w:r>
      <w:ins w:id="50" w:author="mi" w:date="2024-02-07T20:28:00Z">
        <w:r>
          <w:t xml:space="preserve">as </w:t>
        </w:r>
      </w:ins>
      <w:ins w:id="51" w:author="mi" w:date="2024-02-06T20:23:00Z">
        <w:r>
          <w:t xml:space="preserve">defined in A.2 </w:t>
        </w:r>
      </w:ins>
      <w:r w:rsidRPr="00C97509">
        <w:rPr>
          <w:rFonts w:eastAsia="等线"/>
          <w:kern w:val="2"/>
        </w:rPr>
        <w:t xml:space="preserve">uses </w:t>
      </w:r>
      <w:r w:rsidRPr="00404936">
        <w:rPr>
          <w:rFonts w:eastAsia="等线"/>
          <w:kern w:val="2"/>
        </w:rPr>
        <w:t>Ranging/</w:t>
      </w:r>
      <w:r w:rsidRPr="00C97509">
        <w:rPr>
          <w:rFonts w:eastAsia="等线"/>
          <w:kern w:val="2"/>
        </w:rPr>
        <w:t xml:space="preserve">SL Positioning </w:t>
      </w:r>
      <w:r w:rsidRPr="00404936">
        <w:rPr>
          <w:rFonts w:eastAsia="等线"/>
          <w:kern w:val="2"/>
        </w:rPr>
        <w:t xml:space="preserve">Application Identifier </w:t>
      </w:r>
      <w:r w:rsidRPr="00C97509">
        <w:rPr>
          <w:rFonts w:eastAsia="等线"/>
          <w:kern w:val="2"/>
        </w:rPr>
        <w:t>as input instead of RSC.</w:t>
      </w:r>
    </w:p>
    <w:p w14:paraId="11383E33" w14:textId="4058E32D" w:rsidR="007848D0" w:rsidRDefault="007848D0" w:rsidP="007848D0">
      <w:r w:rsidRPr="00C97509">
        <w:rPr>
          <w:rFonts w:hint="eastAsia"/>
        </w:rPr>
        <w:t>N</w:t>
      </w:r>
      <w:r w:rsidRPr="00C97509">
        <w:t>OTE:</w:t>
      </w:r>
      <w:r w:rsidRPr="00C97509">
        <w:tab/>
        <w:t>This procedure does not apply to V2X capable UEs.</w:t>
      </w:r>
    </w:p>
    <w:p w14:paraId="182C2162" w14:textId="5D39CD57" w:rsidR="00117F9D" w:rsidRPr="00742B64" w:rsidRDefault="00117F9D" w:rsidP="00117F9D">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Start of the 4</w:t>
      </w:r>
      <w:r w:rsidRPr="00117F9D">
        <w:rPr>
          <w:rFonts w:ascii="Arial" w:eastAsia="Malgun Gothic" w:hAnsi="Arial" w:cs="Arial"/>
          <w:color w:val="0000FF"/>
          <w:sz w:val="32"/>
          <w:szCs w:val="32"/>
          <w:vertAlign w:val="superscript"/>
        </w:rPr>
        <w:t>th</w:t>
      </w:r>
      <w:r>
        <w:rPr>
          <w:rFonts w:ascii="Arial" w:eastAsia="Malgun Gothic" w:hAnsi="Arial" w:cs="Arial"/>
          <w:color w:val="0000FF"/>
          <w:sz w:val="32"/>
          <w:szCs w:val="32"/>
        </w:rPr>
        <w:t xml:space="preserve"> Change ****************</w:t>
      </w:r>
    </w:p>
    <w:p w14:paraId="7062FE2B" w14:textId="77777777" w:rsidR="00117F9D" w:rsidRPr="00C97509" w:rsidRDefault="00117F9D" w:rsidP="00117F9D">
      <w:pPr>
        <w:pStyle w:val="40"/>
      </w:pPr>
      <w:bookmarkStart w:id="52" w:name="_Toc145059255"/>
      <w:bookmarkStart w:id="53" w:name="_Toc153459199"/>
      <w:r w:rsidRPr="00C97509">
        <w:lastRenderedPageBreak/>
        <w:t>6.4.4.2</w:t>
      </w:r>
      <w:r w:rsidRPr="00C97509">
        <w:tab/>
        <w:t>Security flows for broadcast/groupcast communication</w:t>
      </w:r>
      <w:bookmarkEnd w:id="52"/>
      <w:bookmarkEnd w:id="53"/>
    </w:p>
    <w:p w14:paraId="20BDB714" w14:textId="77777777" w:rsidR="00117F9D" w:rsidRPr="00C97509" w:rsidRDefault="00117F9D" w:rsidP="00117F9D">
      <w:pPr>
        <w:pStyle w:val="TH"/>
      </w:pPr>
      <w:r w:rsidRPr="00C97509">
        <w:object w:dxaOrig="7350" w:dyaOrig="9150" w14:anchorId="1FBB5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8.35pt;height:417.85pt;mso-width-percent:0;mso-height-percent:0;mso-width-percent:0;mso-height-percent:0" o:ole="">
            <v:imagedata r:id="rId13" o:title="" croptop="3350f" cropbottom="2928f" cropright="5350f"/>
          </v:shape>
          <o:OLEObject Type="Embed" ProgID="Visio.Drawing.15" ShapeID="_x0000_i1025" DrawAspect="Content" ObjectID="_1770629137" r:id="rId14"/>
        </w:object>
      </w:r>
    </w:p>
    <w:p w14:paraId="29252CB2" w14:textId="77777777" w:rsidR="00117F9D" w:rsidRPr="00C97509" w:rsidRDefault="00117F9D" w:rsidP="00117F9D">
      <w:pPr>
        <w:pStyle w:val="TF"/>
      </w:pPr>
      <w:r w:rsidRPr="00C97509">
        <w:t>Figure 6.</w:t>
      </w:r>
      <w:r w:rsidRPr="00C97509">
        <w:rPr>
          <w:lang w:eastAsia="zh-CN"/>
        </w:rPr>
        <w:t>4</w:t>
      </w:r>
      <w:r w:rsidRPr="00C97509">
        <w:t>.4.2-1: Security flows for broadcast/groupcast communication</w:t>
      </w:r>
    </w:p>
    <w:p w14:paraId="12306582" w14:textId="77777777" w:rsidR="00117F9D" w:rsidRPr="00C97509" w:rsidRDefault="00117F9D" w:rsidP="00117F9D">
      <w:r w:rsidRPr="00C97509">
        <w:t>0a and 0b. Both sending and receiving UEs shall be provisioned with the parameters/policy for Ranging/SL positioning service as specified in clause 5.1 of TS 23.586 [2].</w:t>
      </w:r>
    </w:p>
    <w:p w14:paraId="65B2F295" w14:textId="77777777" w:rsidR="00117F9D" w:rsidRPr="00C97509" w:rsidRDefault="00117F9D" w:rsidP="00117F9D">
      <w:pPr>
        <w:pStyle w:val="B1"/>
      </w:pPr>
      <w:r w:rsidRPr="00C97509">
        <w:t>1a.</w:t>
      </w:r>
      <w:r w:rsidRPr="00C97509">
        <w:tab/>
        <w:t xml:space="preserve">The sending UE shall establish a secure connection with the </w:t>
      </w:r>
      <w:proofErr w:type="spellStart"/>
      <w:r w:rsidRPr="00C97509">
        <w:t>Sidelink</w:t>
      </w:r>
      <w:proofErr w:type="spellEnd"/>
      <w:r w:rsidRPr="00C97509">
        <w:t xml:space="preserve"> Positioning Key Management Function (SLPKMF) based on the security procedures specified in clause 5.2.5 of TS 33.503 [6]. The sending UE sends a Key Request message to </w:t>
      </w:r>
      <w:proofErr w:type="spellStart"/>
      <w:r w:rsidRPr="00C97509">
        <w:t>Sidelink</w:t>
      </w:r>
      <w:proofErr w:type="spellEnd"/>
      <w:r w:rsidRPr="00C97509">
        <w:t xml:space="preserve"> Positioning Key Management Function (SLPKMF) including the Ranging/SL positioning application identifier provisioned in step 0a, and UE security capabilities.</w:t>
      </w:r>
    </w:p>
    <w:p w14:paraId="1D112D7A" w14:textId="77777777" w:rsidR="00117F9D" w:rsidRPr="00C97509" w:rsidRDefault="00117F9D" w:rsidP="00117F9D">
      <w:pPr>
        <w:pStyle w:val="B1"/>
        <w:keepNext/>
        <w:keepLines/>
      </w:pPr>
      <w:r w:rsidRPr="00C97509">
        <w:t>1b.</w:t>
      </w:r>
      <w:r w:rsidRPr="00C97509">
        <w:tab/>
        <w:t xml:space="preserve">The SLPKMF shall reply with the Key Response message containing the </w:t>
      </w:r>
      <w:proofErr w:type="spellStart"/>
      <w:r w:rsidRPr="00C97509">
        <w:t>Sidelink</w:t>
      </w:r>
      <w:proofErr w:type="spellEnd"/>
      <w:r w:rsidRPr="00C97509">
        <w:t xml:space="preserve"> Positioning Group Key (SLPGK), the </w:t>
      </w:r>
      <w:proofErr w:type="spellStart"/>
      <w:r w:rsidRPr="00C97509">
        <w:t>Sidelink</w:t>
      </w:r>
      <w:proofErr w:type="spellEnd"/>
      <w:r w:rsidRPr="00C97509">
        <w:t xml:space="preserve"> Positioning Group Key ID (SLPGK ID), the validity time, and the chosen ciphering and integrity algorithms. The SLPKMF may be locally configured with the UE's authorization information. Otherwise, the SLPKMF interacts with the UDM </w:t>
      </w:r>
      <w:r w:rsidRPr="00C97509">
        <w:rPr>
          <w:rFonts w:hint="eastAsia"/>
          <w:lang w:eastAsia="zh-CN"/>
        </w:rPr>
        <w:t xml:space="preserve">of the UE </w:t>
      </w:r>
      <w:r w:rsidRPr="00C97509">
        <w:t>to retrieve the UE's authorization information. The chosen ciphering and integrity algorithms are determined by SLPKMF based on the received UE security capabilities in step 1a. The Key Response message may include multiple SLPGK and SLPGK ID pairs with different validity times. Group member ID shall be assigned by the SLPKMF which is included in the Key Response message. As an alternative, the sending UE may generate a Group member ID randomly.</w:t>
      </w:r>
    </w:p>
    <w:p w14:paraId="370A51A6" w14:textId="77777777" w:rsidR="00117F9D" w:rsidRPr="00C97509" w:rsidRDefault="00117F9D" w:rsidP="00117F9D">
      <w:pPr>
        <w:pStyle w:val="NO"/>
        <w:rPr>
          <w:rStyle w:val="NOZchn"/>
        </w:rPr>
      </w:pPr>
      <w:r w:rsidRPr="00C97509">
        <w:rPr>
          <w:rStyle w:val="NOZchn"/>
        </w:rPr>
        <w:t xml:space="preserve">NOTE 1: </w:t>
      </w:r>
      <w:r w:rsidRPr="00C97509">
        <w:rPr>
          <w:rStyle w:val="NOZchn"/>
        </w:rPr>
        <w:tab/>
        <w:t>For V2X capable UEs, the security materials (</w:t>
      </w:r>
      <w:proofErr w:type="gramStart"/>
      <w:r w:rsidRPr="00C97509">
        <w:rPr>
          <w:rStyle w:val="NOZchn"/>
        </w:rPr>
        <w:t>e.g.</w:t>
      </w:r>
      <w:proofErr w:type="gramEnd"/>
      <w:r w:rsidRPr="00C97509">
        <w:rPr>
          <w:rStyle w:val="NOZchn"/>
        </w:rPr>
        <w:t xml:space="preserve"> </w:t>
      </w:r>
      <w:r w:rsidRPr="00C97509">
        <w:t>SLPGK, SLPGK ID, validity time</w:t>
      </w:r>
      <w:r w:rsidRPr="00C97509">
        <w:rPr>
          <w:rStyle w:val="NOZchn"/>
        </w:rPr>
        <w:t xml:space="preserve">) and the </w:t>
      </w:r>
      <w:r w:rsidRPr="00C97509">
        <w:t>ciphering and integrity algorithms</w:t>
      </w:r>
      <w:r w:rsidRPr="00C97509">
        <w:rPr>
          <w:rStyle w:val="NOZchn"/>
        </w:rPr>
        <w:t xml:space="preserve"> used for </w:t>
      </w:r>
      <w:r w:rsidRPr="00C97509">
        <w:t>broadcast/groupcast</w:t>
      </w:r>
      <w:r w:rsidRPr="00C97509">
        <w:rPr>
          <w:rStyle w:val="NOZchn"/>
        </w:rPr>
        <w:t xml:space="preserve"> communication are provisioned at the application, which is out of the scope of the present document.</w:t>
      </w:r>
    </w:p>
    <w:p w14:paraId="21EB2D37" w14:textId="1C19A8E9" w:rsidR="00117F9D" w:rsidRPr="00C97509" w:rsidRDefault="00117F9D" w:rsidP="00117F9D">
      <w:pPr>
        <w:pStyle w:val="NO"/>
      </w:pPr>
      <w:r w:rsidRPr="00C97509">
        <w:lastRenderedPageBreak/>
        <w:t xml:space="preserve">NOTE 2: </w:t>
      </w:r>
      <w:r w:rsidRPr="00C97509">
        <w:tab/>
        <w:t xml:space="preserve">In case the </w:t>
      </w:r>
      <w:del w:id="54" w:author="mi" w:date="2024-02-17T15:36:00Z">
        <w:r w:rsidRPr="00C97509" w:rsidDel="00117F9D">
          <w:delText>SLPLMF</w:delText>
        </w:r>
      </w:del>
      <w:ins w:id="55" w:author="mi" w:date="2024-02-17T15:36:00Z">
        <w:r>
          <w:t>SLPKMF</w:t>
        </w:r>
      </w:ins>
      <w:r w:rsidRPr="00C97509">
        <w:t xml:space="preserve"> of a receiving UE is different from the SLPKMF of a sending UE, the provisioning of security materials as specified in clause 6.1.3.2 in TS 33.503 [6] is reused.</w:t>
      </w:r>
    </w:p>
    <w:p w14:paraId="56325DA3" w14:textId="77777777" w:rsidR="00117F9D" w:rsidRPr="00C97509" w:rsidRDefault="00117F9D" w:rsidP="00117F9D">
      <w:pPr>
        <w:pStyle w:val="NO"/>
      </w:pPr>
      <w:r w:rsidRPr="00C97509">
        <w:t xml:space="preserve">NOTE 3: </w:t>
      </w:r>
      <w:r w:rsidRPr="00C97509">
        <w:tab/>
      </w:r>
      <w:proofErr w:type="spellStart"/>
      <w:r w:rsidRPr="00C97509">
        <w:t>Sidelink</w:t>
      </w:r>
      <w:proofErr w:type="spellEnd"/>
      <w:r w:rsidRPr="00C97509">
        <w:t xml:space="preserve"> Positioning Group refers to a specific Ranging/SL positioning service. Accordingly, Group member ID refers to the identifier of the UE that is authorized to use the Ranging/SL positioning service.</w:t>
      </w:r>
    </w:p>
    <w:p w14:paraId="653F1B11" w14:textId="77777777" w:rsidR="00117F9D" w:rsidRPr="00C97509" w:rsidRDefault="00117F9D" w:rsidP="00117F9D">
      <w:pPr>
        <w:pStyle w:val="B1"/>
      </w:pPr>
      <w:r w:rsidRPr="00C97509">
        <w:t>2.</w:t>
      </w:r>
      <w:r w:rsidRPr="00C97509">
        <w:tab/>
        <w:t>The receiving UE shall perform a Key Request procedure to get security materials from the SLPKMF as described in step 1. This may happen any time before step 5.</w:t>
      </w:r>
    </w:p>
    <w:p w14:paraId="40FE47BF" w14:textId="77777777" w:rsidR="00117F9D" w:rsidRPr="00C97509" w:rsidRDefault="00117F9D" w:rsidP="00117F9D">
      <w:pPr>
        <w:pStyle w:val="B1"/>
      </w:pPr>
      <w:r w:rsidRPr="00C97509">
        <w:t>3.</w:t>
      </w:r>
      <w:r w:rsidRPr="00C97509">
        <w:tab/>
        <w:t xml:space="preserve">The sending UE shall derive the </w:t>
      </w:r>
      <w:proofErr w:type="spellStart"/>
      <w:r w:rsidRPr="00C97509">
        <w:t>Sidelink</w:t>
      </w:r>
      <w:proofErr w:type="spellEnd"/>
      <w:r w:rsidRPr="00C97509">
        <w:t xml:space="preserve"> Positioning Traffic Key (SLPTK) from SLPGK using Group member ID, and SLPTK ID as specified in Annex A.3 of present document. SLPTK ID is a counter set to a unique value in the sending UE that has not been previously used together with the same SLPGK and the associated SLPGK ID. </w:t>
      </w:r>
      <w:r w:rsidRPr="00404936">
        <w:t xml:space="preserve">The UE shall use a new SLPGK and SLPGK ID pair based </w:t>
      </w:r>
      <w:proofErr w:type="gramStart"/>
      <w:r w:rsidRPr="00404936">
        <w:t>on  step</w:t>
      </w:r>
      <w:proofErr w:type="gramEnd"/>
      <w:r w:rsidRPr="00404936">
        <w:t xml:space="preserve"> 1 before the SLPTK ID wraps around. </w:t>
      </w:r>
      <w:r w:rsidRPr="00C97509">
        <w:t xml:space="preserve">The UE shall calculate the </w:t>
      </w:r>
      <w:proofErr w:type="spellStart"/>
      <w:r w:rsidRPr="00C97509">
        <w:t>Sidelink</w:t>
      </w:r>
      <w:proofErr w:type="spellEnd"/>
      <w:r w:rsidRPr="00C97509">
        <w:t xml:space="preserve"> Positioning Encryption Key (SLPEK) and </w:t>
      </w:r>
      <w:proofErr w:type="spellStart"/>
      <w:r w:rsidRPr="00C97509">
        <w:t>Sidelink</w:t>
      </w:r>
      <w:proofErr w:type="spellEnd"/>
      <w:r w:rsidRPr="00C97509">
        <w:t xml:space="preserve"> Positioning Integrity Key (SLPIK) from SLPTK using the chosen ciphering and integrity algorithms, respectively as specified in Annex A.4 of present document.</w:t>
      </w:r>
    </w:p>
    <w:p w14:paraId="76134BCA" w14:textId="77777777" w:rsidR="00117F9D" w:rsidRPr="00C97509" w:rsidRDefault="00117F9D" w:rsidP="00117F9D">
      <w:pPr>
        <w:pStyle w:val="B1"/>
      </w:pPr>
      <w:r w:rsidRPr="00C97509">
        <w:t>4.</w:t>
      </w:r>
      <w:r w:rsidRPr="00C97509">
        <w:tab/>
        <w:t>The sending UE shall protect the message as described in clause 6.4.4.3.1 and send the message.</w:t>
      </w:r>
    </w:p>
    <w:p w14:paraId="5D4F89AE" w14:textId="77777777" w:rsidR="00117F9D" w:rsidRPr="00C97509" w:rsidRDefault="00117F9D" w:rsidP="00117F9D">
      <w:pPr>
        <w:pStyle w:val="B1"/>
      </w:pPr>
      <w:r w:rsidRPr="00C97509">
        <w:t>5.</w:t>
      </w:r>
      <w:r w:rsidRPr="00C97509">
        <w:tab/>
        <w:t>Upon receiving the message matching the SLPGK ID, the receiving UE shall calculate SLPTK, SLPEK and SLPIK if it has not calculated them. The receiving UE derives security keys as in step 3 using the SLPGK ID, SLPTK ID and Group member ID (if it is included) in the received message. Then, the UE shall decrypt the message and verifies the integrity of the message as described in clause 6.4.4.3.2.</w:t>
      </w:r>
    </w:p>
    <w:p w14:paraId="592DE39B" w14:textId="5AD4659D" w:rsidR="00450729" w:rsidRPr="00742B64" w:rsidRDefault="00450729" w:rsidP="00450729">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End of the Change</w:t>
      </w:r>
      <w:r w:rsidR="007B626A">
        <w:rPr>
          <w:rFonts w:ascii="Arial" w:eastAsia="Malgun Gothic" w:hAnsi="Arial" w:cs="Arial"/>
          <w:color w:val="0000FF"/>
          <w:sz w:val="32"/>
          <w:szCs w:val="32"/>
        </w:rPr>
        <w:t>s</w:t>
      </w:r>
      <w:r>
        <w:rPr>
          <w:rFonts w:ascii="Arial" w:eastAsia="Malgun Gothic" w:hAnsi="Arial" w:cs="Arial"/>
          <w:color w:val="0000FF"/>
          <w:sz w:val="32"/>
          <w:szCs w:val="32"/>
        </w:rPr>
        <w:t xml:space="preserve"> ****************</w:t>
      </w:r>
    </w:p>
    <w:p w14:paraId="218E0128" w14:textId="77777777" w:rsidR="00450729" w:rsidRPr="00450729" w:rsidRDefault="00450729">
      <w:pPr>
        <w:rPr>
          <w:noProof/>
        </w:rPr>
      </w:pPr>
    </w:p>
    <w:sectPr w:rsidR="00450729" w:rsidRPr="00450729"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1BA26" w14:textId="77777777" w:rsidR="00982E72" w:rsidRDefault="00982E72">
      <w:r>
        <w:separator/>
      </w:r>
    </w:p>
  </w:endnote>
  <w:endnote w:type="continuationSeparator" w:id="0">
    <w:p w14:paraId="41DCDA90" w14:textId="77777777" w:rsidR="00982E72" w:rsidRDefault="0098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1"/>
    <w:family w:val="roman"/>
    <w:pitch w:val="variable"/>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05A8E" w14:textId="77777777" w:rsidR="00982E72" w:rsidRDefault="00982E72">
      <w:r>
        <w:separator/>
      </w:r>
    </w:p>
  </w:footnote>
  <w:footnote w:type="continuationSeparator" w:id="0">
    <w:p w14:paraId="46C6296E" w14:textId="77777777" w:rsidR="00982E72" w:rsidRDefault="00982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r1">
    <w15:presenceInfo w15:providerId="None" w15:userId="mi-r1"/>
  </w15:person>
  <w15:person w15:author="mi">
    <w15:presenceInfo w15:providerId="None" w15:userId="mi"/>
  </w15:person>
  <w15:person w15:author="33.533_CR0031_(Rel-18)_Ranging_SL_Sec">
    <w15:presenceInfo w15:providerId="None" w15:userId="33.533_CR0031_(Rel-18)_Ranging_SL_S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3"/>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09B8"/>
    <w:rsid w:val="00020A03"/>
    <w:rsid w:val="00022E4A"/>
    <w:rsid w:val="000521DA"/>
    <w:rsid w:val="0007288B"/>
    <w:rsid w:val="000830C0"/>
    <w:rsid w:val="00095DB0"/>
    <w:rsid w:val="000A6394"/>
    <w:rsid w:val="000B2715"/>
    <w:rsid w:val="000B7FED"/>
    <w:rsid w:val="000C038A"/>
    <w:rsid w:val="000C6598"/>
    <w:rsid w:val="000D44B3"/>
    <w:rsid w:val="000E014D"/>
    <w:rsid w:val="00106306"/>
    <w:rsid w:val="00117F9D"/>
    <w:rsid w:val="00133D35"/>
    <w:rsid w:val="00145976"/>
    <w:rsid w:val="00145D43"/>
    <w:rsid w:val="00156BE0"/>
    <w:rsid w:val="00192C46"/>
    <w:rsid w:val="001A08B3"/>
    <w:rsid w:val="001A7B60"/>
    <w:rsid w:val="001B52F0"/>
    <w:rsid w:val="001B7A65"/>
    <w:rsid w:val="001D390B"/>
    <w:rsid w:val="001E41F3"/>
    <w:rsid w:val="001E4F46"/>
    <w:rsid w:val="00236524"/>
    <w:rsid w:val="0026004D"/>
    <w:rsid w:val="002640DD"/>
    <w:rsid w:val="00275D12"/>
    <w:rsid w:val="00284442"/>
    <w:rsid w:val="00284FEB"/>
    <w:rsid w:val="002860C4"/>
    <w:rsid w:val="002A4FCF"/>
    <w:rsid w:val="002B5741"/>
    <w:rsid w:val="002C05C1"/>
    <w:rsid w:val="002C7643"/>
    <w:rsid w:val="002E305A"/>
    <w:rsid w:val="002E472E"/>
    <w:rsid w:val="00305409"/>
    <w:rsid w:val="0034108E"/>
    <w:rsid w:val="00342A5C"/>
    <w:rsid w:val="00356DE4"/>
    <w:rsid w:val="003609EF"/>
    <w:rsid w:val="0036231A"/>
    <w:rsid w:val="00374DD4"/>
    <w:rsid w:val="003A7B2F"/>
    <w:rsid w:val="003C2DBE"/>
    <w:rsid w:val="003E1A36"/>
    <w:rsid w:val="003F6625"/>
    <w:rsid w:val="00410371"/>
    <w:rsid w:val="00410F72"/>
    <w:rsid w:val="004242F1"/>
    <w:rsid w:val="00432FF2"/>
    <w:rsid w:val="00442DE5"/>
    <w:rsid w:val="00450729"/>
    <w:rsid w:val="004544FB"/>
    <w:rsid w:val="004816FC"/>
    <w:rsid w:val="00482288"/>
    <w:rsid w:val="004A52C6"/>
    <w:rsid w:val="004B5BCC"/>
    <w:rsid w:val="004B75B7"/>
    <w:rsid w:val="004C17D9"/>
    <w:rsid w:val="004D5235"/>
    <w:rsid w:val="004E1369"/>
    <w:rsid w:val="004E52BE"/>
    <w:rsid w:val="005009D9"/>
    <w:rsid w:val="0051580D"/>
    <w:rsid w:val="00516C66"/>
    <w:rsid w:val="00530291"/>
    <w:rsid w:val="00532801"/>
    <w:rsid w:val="00532E7A"/>
    <w:rsid w:val="0053570A"/>
    <w:rsid w:val="00546764"/>
    <w:rsid w:val="00547111"/>
    <w:rsid w:val="005474C2"/>
    <w:rsid w:val="00550765"/>
    <w:rsid w:val="00585F52"/>
    <w:rsid w:val="00592D74"/>
    <w:rsid w:val="005950D8"/>
    <w:rsid w:val="00597EF4"/>
    <w:rsid w:val="005D3E2E"/>
    <w:rsid w:val="005E2C44"/>
    <w:rsid w:val="006107AF"/>
    <w:rsid w:val="00617B90"/>
    <w:rsid w:val="00621188"/>
    <w:rsid w:val="0062431B"/>
    <w:rsid w:val="006257ED"/>
    <w:rsid w:val="0064562C"/>
    <w:rsid w:val="0065536E"/>
    <w:rsid w:val="00664D34"/>
    <w:rsid w:val="00665C47"/>
    <w:rsid w:val="00695808"/>
    <w:rsid w:val="00695A6C"/>
    <w:rsid w:val="006A14BA"/>
    <w:rsid w:val="006B46FB"/>
    <w:rsid w:val="006E21FB"/>
    <w:rsid w:val="006F55A8"/>
    <w:rsid w:val="00780150"/>
    <w:rsid w:val="007848D0"/>
    <w:rsid w:val="00785599"/>
    <w:rsid w:val="00792342"/>
    <w:rsid w:val="007977A8"/>
    <w:rsid w:val="007B512A"/>
    <w:rsid w:val="007B626A"/>
    <w:rsid w:val="007C2097"/>
    <w:rsid w:val="007D6A07"/>
    <w:rsid w:val="007F7259"/>
    <w:rsid w:val="007F7E04"/>
    <w:rsid w:val="00803D22"/>
    <w:rsid w:val="008040A8"/>
    <w:rsid w:val="008279FA"/>
    <w:rsid w:val="00833A8E"/>
    <w:rsid w:val="00834229"/>
    <w:rsid w:val="00837944"/>
    <w:rsid w:val="0085353B"/>
    <w:rsid w:val="008626E7"/>
    <w:rsid w:val="00870EE7"/>
    <w:rsid w:val="00880A55"/>
    <w:rsid w:val="008863B9"/>
    <w:rsid w:val="0088765D"/>
    <w:rsid w:val="00887DA0"/>
    <w:rsid w:val="008A45A6"/>
    <w:rsid w:val="008A6960"/>
    <w:rsid w:val="008B7764"/>
    <w:rsid w:val="008B7D2A"/>
    <w:rsid w:val="008D39FE"/>
    <w:rsid w:val="008F3789"/>
    <w:rsid w:val="008F686C"/>
    <w:rsid w:val="009148DE"/>
    <w:rsid w:val="009363D1"/>
    <w:rsid w:val="00937ADF"/>
    <w:rsid w:val="00941E30"/>
    <w:rsid w:val="009600AF"/>
    <w:rsid w:val="009777D9"/>
    <w:rsid w:val="00982E72"/>
    <w:rsid w:val="00991B88"/>
    <w:rsid w:val="00994F78"/>
    <w:rsid w:val="009A5753"/>
    <w:rsid w:val="009A579D"/>
    <w:rsid w:val="009B701B"/>
    <w:rsid w:val="009C209F"/>
    <w:rsid w:val="009D00C9"/>
    <w:rsid w:val="009E3297"/>
    <w:rsid w:val="009E5313"/>
    <w:rsid w:val="009F1E81"/>
    <w:rsid w:val="009F734F"/>
    <w:rsid w:val="00A1069F"/>
    <w:rsid w:val="00A11F8F"/>
    <w:rsid w:val="00A246B6"/>
    <w:rsid w:val="00A25B20"/>
    <w:rsid w:val="00A47E70"/>
    <w:rsid w:val="00A50CF0"/>
    <w:rsid w:val="00A637B6"/>
    <w:rsid w:val="00A70DF5"/>
    <w:rsid w:val="00A7671C"/>
    <w:rsid w:val="00A834CC"/>
    <w:rsid w:val="00AA2CBC"/>
    <w:rsid w:val="00AA5D10"/>
    <w:rsid w:val="00AB21FB"/>
    <w:rsid w:val="00AC5820"/>
    <w:rsid w:val="00AD1CD8"/>
    <w:rsid w:val="00AF1E10"/>
    <w:rsid w:val="00AF5AA9"/>
    <w:rsid w:val="00B131D5"/>
    <w:rsid w:val="00B13F88"/>
    <w:rsid w:val="00B258BB"/>
    <w:rsid w:val="00B44A77"/>
    <w:rsid w:val="00B61489"/>
    <w:rsid w:val="00B63428"/>
    <w:rsid w:val="00B67B97"/>
    <w:rsid w:val="00B9688A"/>
    <w:rsid w:val="00B968C8"/>
    <w:rsid w:val="00BA3EC5"/>
    <w:rsid w:val="00BA51D9"/>
    <w:rsid w:val="00BB5DFC"/>
    <w:rsid w:val="00BD279D"/>
    <w:rsid w:val="00BD6BB8"/>
    <w:rsid w:val="00BE4C56"/>
    <w:rsid w:val="00BE740C"/>
    <w:rsid w:val="00BF2A39"/>
    <w:rsid w:val="00C07ADC"/>
    <w:rsid w:val="00C12D8A"/>
    <w:rsid w:val="00C23E00"/>
    <w:rsid w:val="00C57909"/>
    <w:rsid w:val="00C66BA2"/>
    <w:rsid w:val="00C95985"/>
    <w:rsid w:val="00CA65D6"/>
    <w:rsid w:val="00CC5026"/>
    <w:rsid w:val="00CC68D0"/>
    <w:rsid w:val="00CF5C18"/>
    <w:rsid w:val="00D026A7"/>
    <w:rsid w:val="00D03F9A"/>
    <w:rsid w:val="00D06D51"/>
    <w:rsid w:val="00D228E3"/>
    <w:rsid w:val="00D248EA"/>
    <w:rsid w:val="00D24991"/>
    <w:rsid w:val="00D37BB9"/>
    <w:rsid w:val="00D4328A"/>
    <w:rsid w:val="00D4556E"/>
    <w:rsid w:val="00D50255"/>
    <w:rsid w:val="00D55BE4"/>
    <w:rsid w:val="00D66520"/>
    <w:rsid w:val="00D851C1"/>
    <w:rsid w:val="00D9340F"/>
    <w:rsid w:val="00D97D4B"/>
    <w:rsid w:val="00DC5FE0"/>
    <w:rsid w:val="00DE34CF"/>
    <w:rsid w:val="00DF2553"/>
    <w:rsid w:val="00DF4A7D"/>
    <w:rsid w:val="00E13F3D"/>
    <w:rsid w:val="00E17DB0"/>
    <w:rsid w:val="00E339EB"/>
    <w:rsid w:val="00E34898"/>
    <w:rsid w:val="00E55C56"/>
    <w:rsid w:val="00E65B8C"/>
    <w:rsid w:val="00E67DCE"/>
    <w:rsid w:val="00E94E68"/>
    <w:rsid w:val="00EA5C12"/>
    <w:rsid w:val="00EB09B7"/>
    <w:rsid w:val="00EB7FD3"/>
    <w:rsid w:val="00EE7D7C"/>
    <w:rsid w:val="00EF182D"/>
    <w:rsid w:val="00F25D98"/>
    <w:rsid w:val="00F300FB"/>
    <w:rsid w:val="00F81BA8"/>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1">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9"/>
    <w:link w:val="B1Char"/>
    <w:qFormat/>
    <w:rsid w:val="000B7FED"/>
  </w:style>
  <w:style w:type="paragraph" w:customStyle="1" w:styleId="B2">
    <w:name w:val="B2"/>
    <w:basedOn w:val="23"/>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2">
    <w:name w:val="Bibliography"/>
    <w:basedOn w:val="a"/>
    <w:next w:val="a"/>
    <w:uiPriority w:val="37"/>
    <w:semiHidden/>
    <w:unhideWhenUsed/>
    <w:rsid w:val="00887DA0"/>
  </w:style>
  <w:style w:type="paragraph" w:styleId="af3">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4">
    <w:name w:val="Body Text"/>
    <w:basedOn w:val="a"/>
    <w:link w:val="af5"/>
    <w:semiHidden/>
    <w:unhideWhenUsed/>
    <w:rsid w:val="00887DA0"/>
    <w:pPr>
      <w:spacing w:after="120"/>
    </w:pPr>
  </w:style>
  <w:style w:type="character" w:customStyle="1" w:styleId="af5">
    <w:name w:val="正文文本 字符"/>
    <w:basedOn w:val="a0"/>
    <w:link w:val="af4"/>
    <w:semiHidden/>
    <w:rsid w:val="00887DA0"/>
    <w:rPr>
      <w:rFonts w:ascii="Times New Roman" w:hAnsi="Times New Roman"/>
      <w:lang w:val="en-GB" w:eastAsia="en-US"/>
    </w:rPr>
  </w:style>
  <w:style w:type="paragraph" w:styleId="24">
    <w:name w:val="Body Text 2"/>
    <w:basedOn w:val="a"/>
    <w:link w:val="25"/>
    <w:semiHidden/>
    <w:unhideWhenUsed/>
    <w:rsid w:val="00887DA0"/>
    <w:pPr>
      <w:spacing w:after="120" w:line="480" w:lineRule="auto"/>
    </w:pPr>
  </w:style>
  <w:style w:type="character" w:customStyle="1" w:styleId="25">
    <w:name w:val="正文文本 2 字符"/>
    <w:basedOn w:val="a0"/>
    <w:link w:val="24"/>
    <w:semiHidden/>
    <w:rsid w:val="00887DA0"/>
    <w:rPr>
      <w:rFonts w:ascii="Times New Roman" w:hAnsi="Times New Roman"/>
      <w:lang w:val="en-GB" w:eastAsia="en-US"/>
    </w:rPr>
  </w:style>
  <w:style w:type="paragraph" w:styleId="33">
    <w:name w:val="Body Text 3"/>
    <w:basedOn w:val="a"/>
    <w:link w:val="34"/>
    <w:semiHidden/>
    <w:unhideWhenUsed/>
    <w:rsid w:val="00887DA0"/>
    <w:pPr>
      <w:spacing w:after="120"/>
    </w:pPr>
    <w:rPr>
      <w:sz w:val="16"/>
      <w:szCs w:val="16"/>
    </w:rPr>
  </w:style>
  <w:style w:type="character" w:customStyle="1" w:styleId="34">
    <w:name w:val="正文文本 3 字符"/>
    <w:basedOn w:val="a0"/>
    <w:link w:val="33"/>
    <w:semiHidden/>
    <w:rsid w:val="00887DA0"/>
    <w:rPr>
      <w:rFonts w:ascii="Times New Roman" w:hAnsi="Times New Roman"/>
      <w:sz w:val="16"/>
      <w:szCs w:val="16"/>
      <w:lang w:val="en-GB" w:eastAsia="en-US"/>
    </w:rPr>
  </w:style>
  <w:style w:type="paragraph" w:styleId="af6">
    <w:name w:val="Body Text First Indent"/>
    <w:basedOn w:val="af4"/>
    <w:link w:val="af7"/>
    <w:rsid w:val="00887DA0"/>
    <w:pPr>
      <w:spacing w:after="180"/>
      <w:ind w:firstLine="360"/>
    </w:pPr>
  </w:style>
  <w:style w:type="character" w:customStyle="1" w:styleId="af7">
    <w:name w:val="正文文本首行缩进 字符"/>
    <w:basedOn w:val="af5"/>
    <w:link w:val="af6"/>
    <w:rsid w:val="00887DA0"/>
    <w:rPr>
      <w:rFonts w:ascii="Times New Roman" w:hAnsi="Times New Roman"/>
      <w:lang w:val="en-GB" w:eastAsia="en-US"/>
    </w:rPr>
  </w:style>
  <w:style w:type="paragraph" w:styleId="af8">
    <w:name w:val="Body Text Indent"/>
    <w:basedOn w:val="a"/>
    <w:link w:val="af9"/>
    <w:semiHidden/>
    <w:unhideWhenUsed/>
    <w:rsid w:val="00887DA0"/>
    <w:pPr>
      <w:spacing w:after="120"/>
      <w:ind w:left="283"/>
    </w:pPr>
  </w:style>
  <w:style w:type="character" w:customStyle="1" w:styleId="af9">
    <w:name w:val="正文文本缩进 字符"/>
    <w:basedOn w:val="a0"/>
    <w:link w:val="af8"/>
    <w:semiHidden/>
    <w:rsid w:val="00887DA0"/>
    <w:rPr>
      <w:rFonts w:ascii="Times New Roman" w:hAnsi="Times New Roman"/>
      <w:lang w:val="en-GB" w:eastAsia="en-US"/>
    </w:rPr>
  </w:style>
  <w:style w:type="paragraph" w:styleId="26">
    <w:name w:val="Body Text First Indent 2"/>
    <w:basedOn w:val="af8"/>
    <w:link w:val="27"/>
    <w:semiHidden/>
    <w:unhideWhenUsed/>
    <w:rsid w:val="00887DA0"/>
    <w:pPr>
      <w:spacing w:after="180"/>
      <w:ind w:left="360" w:firstLine="360"/>
    </w:pPr>
  </w:style>
  <w:style w:type="character" w:customStyle="1" w:styleId="27">
    <w:name w:val="正文文本首行缩进 2 字符"/>
    <w:basedOn w:val="af9"/>
    <w:link w:val="26"/>
    <w:semiHidden/>
    <w:rsid w:val="00887DA0"/>
    <w:rPr>
      <w:rFonts w:ascii="Times New Roman" w:hAnsi="Times New Roman"/>
      <w:lang w:val="en-GB" w:eastAsia="en-US"/>
    </w:rPr>
  </w:style>
  <w:style w:type="paragraph" w:styleId="28">
    <w:name w:val="Body Text Indent 2"/>
    <w:basedOn w:val="a"/>
    <w:link w:val="29"/>
    <w:semiHidden/>
    <w:unhideWhenUsed/>
    <w:rsid w:val="00887DA0"/>
    <w:pPr>
      <w:spacing w:after="120" w:line="480" w:lineRule="auto"/>
      <w:ind w:left="283"/>
    </w:pPr>
  </w:style>
  <w:style w:type="character" w:customStyle="1" w:styleId="29">
    <w:name w:val="正文文本缩进 2 字符"/>
    <w:basedOn w:val="a0"/>
    <w:link w:val="28"/>
    <w:semiHidden/>
    <w:rsid w:val="00887DA0"/>
    <w:rPr>
      <w:rFonts w:ascii="Times New Roman" w:hAnsi="Times New Roman"/>
      <w:lang w:val="en-GB" w:eastAsia="en-US"/>
    </w:rPr>
  </w:style>
  <w:style w:type="paragraph" w:styleId="35">
    <w:name w:val="Body Text Indent 3"/>
    <w:basedOn w:val="a"/>
    <w:link w:val="36"/>
    <w:semiHidden/>
    <w:unhideWhenUsed/>
    <w:rsid w:val="00887DA0"/>
    <w:pPr>
      <w:spacing w:after="120"/>
      <w:ind w:left="283"/>
    </w:pPr>
    <w:rPr>
      <w:sz w:val="16"/>
      <w:szCs w:val="16"/>
    </w:rPr>
  </w:style>
  <w:style w:type="character" w:customStyle="1" w:styleId="36">
    <w:name w:val="正文文本缩进 3 字符"/>
    <w:basedOn w:val="a0"/>
    <w:link w:val="35"/>
    <w:semiHidden/>
    <w:rsid w:val="00887DA0"/>
    <w:rPr>
      <w:rFonts w:ascii="Times New Roman" w:hAnsi="Times New Roman"/>
      <w:sz w:val="16"/>
      <w:szCs w:val="16"/>
      <w:lang w:val="en-GB" w:eastAsia="en-US"/>
    </w:rPr>
  </w:style>
  <w:style w:type="paragraph" w:styleId="afa">
    <w:name w:val="caption"/>
    <w:basedOn w:val="a"/>
    <w:next w:val="a"/>
    <w:semiHidden/>
    <w:unhideWhenUsed/>
    <w:qFormat/>
    <w:rsid w:val="00887DA0"/>
    <w:pPr>
      <w:spacing w:after="200"/>
    </w:pPr>
    <w:rPr>
      <w:i/>
      <w:iCs/>
      <w:color w:val="1F497D" w:themeColor="text2"/>
      <w:sz w:val="18"/>
      <w:szCs w:val="18"/>
    </w:rPr>
  </w:style>
  <w:style w:type="paragraph" w:styleId="afb">
    <w:name w:val="Closing"/>
    <w:basedOn w:val="a"/>
    <w:link w:val="afc"/>
    <w:semiHidden/>
    <w:unhideWhenUsed/>
    <w:rsid w:val="00887DA0"/>
    <w:pPr>
      <w:spacing w:after="0"/>
      <w:ind w:left="4252"/>
    </w:pPr>
  </w:style>
  <w:style w:type="character" w:customStyle="1" w:styleId="afc">
    <w:name w:val="结束语 字符"/>
    <w:basedOn w:val="a0"/>
    <w:link w:val="afb"/>
    <w:semiHidden/>
    <w:rsid w:val="00887DA0"/>
    <w:rPr>
      <w:rFonts w:ascii="Times New Roman" w:hAnsi="Times New Roman"/>
      <w:lang w:val="en-GB" w:eastAsia="en-US"/>
    </w:rPr>
  </w:style>
  <w:style w:type="paragraph" w:styleId="afd">
    <w:name w:val="Date"/>
    <w:basedOn w:val="a"/>
    <w:next w:val="a"/>
    <w:link w:val="afe"/>
    <w:rsid w:val="00887DA0"/>
  </w:style>
  <w:style w:type="character" w:customStyle="1" w:styleId="afe">
    <w:name w:val="日期 字符"/>
    <w:basedOn w:val="a0"/>
    <w:link w:val="afd"/>
    <w:rsid w:val="00887DA0"/>
    <w:rPr>
      <w:rFonts w:ascii="Times New Roman" w:hAnsi="Times New Roman"/>
      <w:lang w:val="en-GB" w:eastAsia="en-US"/>
    </w:rPr>
  </w:style>
  <w:style w:type="paragraph" w:styleId="aff">
    <w:name w:val="E-mail Signature"/>
    <w:basedOn w:val="a"/>
    <w:link w:val="aff0"/>
    <w:semiHidden/>
    <w:unhideWhenUsed/>
    <w:rsid w:val="00887DA0"/>
    <w:pPr>
      <w:spacing w:after="0"/>
    </w:pPr>
  </w:style>
  <w:style w:type="character" w:customStyle="1" w:styleId="aff0">
    <w:name w:val="电子邮件签名 字符"/>
    <w:basedOn w:val="a0"/>
    <w:link w:val="aff"/>
    <w:semiHidden/>
    <w:rsid w:val="00887DA0"/>
    <w:rPr>
      <w:rFonts w:ascii="Times New Roman" w:hAnsi="Times New Roman"/>
      <w:lang w:val="en-GB" w:eastAsia="en-US"/>
    </w:rPr>
  </w:style>
  <w:style w:type="paragraph" w:styleId="aff1">
    <w:name w:val="endnote text"/>
    <w:basedOn w:val="a"/>
    <w:link w:val="aff2"/>
    <w:semiHidden/>
    <w:unhideWhenUsed/>
    <w:rsid w:val="00887DA0"/>
    <w:pPr>
      <w:spacing w:after="0"/>
    </w:pPr>
  </w:style>
  <w:style w:type="character" w:customStyle="1" w:styleId="aff2">
    <w:name w:val="尾注文本 字符"/>
    <w:basedOn w:val="a0"/>
    <w:link w:val="aff1"/>
    <w:semiHidden/>
    <w:rsid w:val="00887DA0"/>
    <w:rPr>
      <w:rFonts w:ascii="Times New Roman" w:hAnsi="Times New Roman"/>
      <w:lang w:val="en-GB" w:eastAsia="en-US"/>
    </w:rPr>
  </w:style>
  <w:style w:type="paragraph" w:styleId="aff3">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4">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semiHidden/>
    <w:unhideWhenUsed/>
    <w:rsid w:val="00887DA0"/>
    <w:pPr>
      <w:spacing w:after="0"/>
    </w:pPr>
    <w:rPr>
      <w:rFonts w:ascii="Consolas" w:hAnsi="Consolas"/>
    </w:rPr>
  </w:style>
  <w:style w:type="character" w:customStyle="1" w:styleId="HTML2">
    <w:name w:val="HTML 预设格式 字符"/>
    <w:basedOn w:val="a0"/>
    <w:link w:val="HTML1"/>
    <w:semiHidden/>
    <w:rsid w:val="00887DA0"/>
    <w:rPr>
      <w:rFonts w:ascii="Consolas" w:hAnsi="Consolas"/>
      <w:lang w:val="en-GB" w:eastAsia="en-US"/>
    </w:rPr>
  </w:style>
  <w:style w:type="paragraph" w:styleId="37">
    <w:name w:val="index 3"/>
    <w:basedOn w:val="a"/>
    <w:next w:val="a"/>
    <w:semiHidden/>
    <w:unhideWhenUsed/>
    <w:rsid w:val="00887DA0"/>
    <w:pPr>
      <w:spacing w:after="0"/>
      <w:ind w:left="600" w:hanging="200"/>
    </w:pPr>
  </w:style>
  <w:style w:type="paragraph" w:styleId="43">
    <w:name w:val="index 4"/>
    <w:basedOn w:val="a"/>
    <w:next w:val="a"/>
    <w:semiHidden/>
    <w:unhideWhenUsed/>
    <w:rsid w:val="00887DA0"/>
    <w:pPr>
      <w:spacing w:after="0"/>
      <w:ind w:left="800" w:hanging="200"/>
    </w:pPr>
  </w:style>
  <w:style w:type="paragraph" w:styleId="53">
    <w:name w:val="index 5"/>
    <w:basedOn w:val="a"/>
    <w:next w:val="a"/>
    <w:semiHidden/>
    <w:unhideWhenUsed/>
    <w:rsid w:val="00887DA0"/>
    <w:pPr>
      <w:spacing w:after="0"/>
      <w:ind w:left="1000" w:hanging="200"/>
    </w:pPr>
  </w:style>
  <w:style w:type="paragraph" w:styleId="60">
    <w:name w:val="index 6"/>
    <w:basedOn w:val="a"/>
    <w:next w:val="a"/>
    <w:semiHidden/>
    <w:unhideWhenUsed/>
    <w:rsid w:val="00887DA0"/>
    <w:pPr>
      <w:spacing w:after="0"/>
      <w:ind w:left="1200" w:hanging="200"/>
    </w:pPr>
  </w:style>
  <w:style w:type="paragraph" w:styleId="70">
    <w:name w:val="index 7"/>
    <w:basedOn w:val="a"/>
    <w:next w:val="a"/>
    <w:semiHidden/>
    <w:unhideWhenUsed/>
    <w:rsid w:val="00887DA0"/>
    <w:pPr>
      <w:spacing w:after="0"/>
      <w:ind w:left="1400" w:hanging="200"/>
    </w:pPr>
  </w:style>
  <w:style w:type="paragraph" w:styleId="80">
    <w:name w:val="index 8"/>
    <w:basedOn w:val="a"/>
    <w:next w:val="a"/>
    <w:semiHidden/>
    <w:unhideWhenUsed/>
    <w:rsid w:val="00887DA0"/>
    <w:pPr>
      <w:spacing w:after="0"/>
      <w:ind w:left="1600" w:hanging="200"/>
    </w:pPr>
  </w:style>
  <w:style w:type="paragraph" w:styleId="90">
    <w:name w:val="index 9"/>
    <w:basedOn w:val="a"/>
    <w:next w:val="a"/>
    <w:semiHidden/>
    <w:unhideWhenUsed/>
    <w:rsid w:val="00887DA0"/>
    <w:pPr>
      <w:spacing w:after="0"/>
      <w:ind w:left="1800" w:hanging="200"/>
    </w:pPr>
  </w:style>
  <w:style w:type="paragraph" w:styleId="aff5">
    <w:name w:val="index heading"/>
    <w:basedOn w:val="a"/>
    <w:next w:val="10"/>
    <w:semiHidden/>
    <w:unhideWhenUsed/>
    <w:rsid w:val="00887DA0"/>
    <w:rPr>
      <w:rFonts w:asciiTheme="majorHAnsi" w:eastAsiaTheme="majorEastAsia" w:hAnsiTheme="majorHAnsi" w:cstheme="majorBidi"/>
      <w:b/>
      <w:bCs/>
    </w:rPr>
  </w:style>
  <w:style w:type="paragraph" w:styleId="aff6">
    <w:name w:val="Intense Quote"/>
    <w:basedOn w:val="a"/>
    <w:next w:val="a"/>
    <w:link w:val="aff7"/>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7">
    <w:name w:val="明显引用 字符"/>
    <w:basedOn w:val="a0"/>
    <w:link w:val="aff6"/>
    <w:uiPriority w:val="30"/>
    <w:rsid w:val="00887DA0"/>
    <w:rPr>
      <w:rFonts w:ascii="Times New Roman" w:hAnsi="Times New Roman"/>
      <w:i/>
      <w:iCs/>
      <w:color w:val="4F81BD" w:themeColor="accent1"/>
      <w:lang w:val="en-GB" w:eastAsia="en-US"/>
    </w:rPr>
  </w:style>
  <w:style w:type="paragraph" w:styleId="aff8">
    <w:name w:val="List Continue"/>
    <w:basedOn w:val="a"/>
    <w:semiHidden/>
    <w:unhideWhenUsed/>
    <w:rsid w:val="00887DA0"/>
    <w:pPr>
      <w:spacing w:after="120"/>
      <w:ind w:left="283"/>
      <w:contextualSpacing/>
    </w:pPr>
  </w:style>
  <w:style w:type="paragraph" w:styleId="2a">
    <w:name w:val="List Continue 2"/>
    <w:basedOn w:val="a"/>
    <w:semiHidden/>
    <w:unhideWhenUsed/>
    <w:rsid w:val="00887DA0"/>
    <w:pPr>
      <w:spacing w:after="120"/>
      <w:ind w:left="566"/>
      <w:contextualSpacing/>
    </w:pPr>
  </w:style>
  <w:style w:type="paragraph" w:styleId="38">
    <w:name w:val="List Continue 3"/>
    <w:basedOn w:val="a"/>
    <w:semiHidden/>
    <w:unhideWhenUsed/>
    <w:rsid w:val="00887DA0"/>
    <w:pPr>
      <w:spacing w:after="120"/>
      <w:ind w:left="849"/>
      <w:contextualSpacing/>
    </w:pPr>
  </w:style>
  <w:style w:type="paragraph" w:styleId="44">
    <w:name w:val="List Continue 4"/>
    <w:basedOn w:val="a"/>
    <w:semiHidden/>
    <w:unhideWhenUsed/>
    <w:rsid w:val="00887DA0"/>
    <w:pPr>
      <w:spacing w:after="120"/>
      <w:ind w:left="1132"/>
      <w:contextualSpacing/>
    </w:pPr>
  </w:style>
  <w:style w:type="paragraph" w:styleId="54">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9">
    <w:name w:val="List Paragraph"/>
    <w:basedOn w:val="a"/>
    <w:uiPriority w:val="34"/>
    <w:qFormat/>
    <w:rsid w:val="00887DA0"/>
    <w:pPr>
      <w:ind w:left="720"/>
      <w:contextualSpacing/>
    </w:pPr>
  </w:style>
  <w:style w:type="paragraph" w:styleId="affa">
    <w:name w:val="macro"/>
    <w:link w:val="affb"/>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b">
    <w:name w:val="宏文本 字符"/>
    <w:basedOn w:val="a0"/>
    <w:link w:val="affa"/>
    <w:semiHidden/>
    <w:rsid w:val="00887DA0"/>
    <w:rPr>
      <w:rFonts w:ascii="Consolas" w:hAnsi="Consolas"/>
      <w:lang w:val="en-GB" w:eastAsia="en-US"/>
    </w:rPr>
  </w:style>
  <w:style w:type="paragraph" w:styleId="affc">
    <w:name w:val="Message Header"/>
    <w:basedOn w:val="a"/>
    <w:link w:val="affd"/>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d">
    <w:name w:val="信息标题 字符"/>
    <w:basedOn w:val="a0"/>
    <w:link w:val="affc"/>
    <w:semiHidden/>
    <w:rsid w:val="00887DA0"/>
    <w:rPr>
      <w:rFonts w:asciiTheme="majorHAnsi" w:eastAsiaTheme="majorEastAsia" w:hAnsiTheme="majorHAnsi" w:cstheme="majorBidi"/>
      <w:sz w:val="24"/>
      <w:szCs w:val="24"/>
      <w:shd w:val="pct20" w:color="auto" w:fill="auto"/>
      <w:lang w:val="en-GB" w:eastAsia="en-US"/>
    </w:rPr>
  </w:style>
  <w:style w:type="paragraph" w:styleId="affe">
    <w:name w:val="No Spacing"/>
    <w:uiPriority w:val="1"/>
    <w:qFormat/>
    <w:rsid w:val="00887DA0"/>
    <w:rPr>
      <w:rFonts w:ascii="Times New Roman" w:hAnsi="Times New Roman"/>
      <w:lang w:val="en-GB" w:eastAsia="en-US"/>
    </w:rPr>
  </w:style>
  <w:style w:type="paragraph" w:styleId="afff">
    <w:name w:val="Normal (Web)"/>
    <w:basedOn w:val="a"/>
    <w:semiHidden/>
    <w:unhideWhenUsed/>
    <w:rsid w:val="00887DA0"/>
    <w:rPr>
      <w:sz w:val="24"/>
      <w:szCs w:val="24"/>
    </w:rPr>
  </w:style>
  <w:style w:type="paragraph" w:styleId="afff0">
    <w:name w:val="Normal Indent"/>
    <w:basedOn w:val="a"/>
    <w:semiHidden/>
    <w:unhideWhenUsed/>
    <w:rsid w:val="00887DA0"/>
    <w:pPr>
      <w:ind w:left="720"/>
    </w:pPr>
  </w:style>
  <w:style w:type="paragraph" w:styleId="afff1">
    <w:name w:val="Note Heading"/>
    <w:basedOn w:val="a"/>
    <w:next w:val="a"/>
    <w:link w:val="afff2"/>
    <w:semiHidden/>
    <w:unhideWhenUsed/>
    <w:rsid w:val="00887DA0"/>
    <w:pPr>
      <w:spacing w:after="0"/>
    </w:pPr>
  </w:style>
  <w:style w:type="character" w:customStyle="1" w:styleId="afff2">
    <w:name w:val="注释标题 字符"/>
    <w:basedOn w:val="a0"/>
    <w:link w:val="afff1"/>
    <w:semiHidden/>
    <w:rsid w:val="00887DA0"/>
    <w:rPr>
      <w:rFonts w:ascii="Times New Roman" w:hAnsi="Times New Roman"/>
      <w:lang w:val="en-GB" w:eastAsia="en-US"/>
    </w:rPr>
  </w:style>
  <w:style w:type="paragraph" w:styleId="afff3">
    <w:name w:val="Plain Text"/>
    <w:basedOn w:val="a"/>
    <w:link w:val="afff4"/>
    <w:semiHidden/>
    <w:unhideWhenUsed/>
    <w:rsid w:val="00887DA0"/>
    <w:pPr>
      <w:spacing w:after="0"/>
    </w:pPr>
    <w:rPr>
      <w:rFonts w:ascii="Consolas" w:hAnsi="Consolas"/>
      <w:sz w:val="21"/>
      <w:szCs w:val="21"/>
    </w:rPr>
  </w:style>
  <w:style w:type="character" w:customStyle="1" w:styleId="afff4">
    <w:name w:val="纯文本 字符"/>
    <w:basedOn w:val="a0"/>
    <w:link w:val="afff3"/>
    <w:semiHidden/>
    <w:rsid w:val="00887DA0"/>
    <w:rPr>
      <w:rFonts w:ascii="Consolas" w:hAnsi="Consolas"/>
      <w:sz w:val="21"/>
      <w:szCs w:val="21"/>
      <w:lang w:val="en-GB" w:eastAsia="en-US"/>
    </w:rPr>
  </w:style>
  <w:style w:type="paragraph" w:styleId="afff5">
    <w:name w:val="Quote"/>
    <w:basedOn w:val="a"/>
    <w:next w:val="a"/>
    <w:link w:val="afff6"/>
    <w:uiPriority w:val="29"/>
    <w:qFormat/>
    <w:rsid w:val="00887DA0"/>
    <w:pPr>
      <w:spacing w:before="200" w:after="160"/>
      <w:ind w:left="864" w:right="864"/>
      <w:jc w:val="center"/>
    </w:pPr>
    <w:rPr>
      <w:i/>
      <w:iCs/>
      <w:color w:val="404040" w:themeColor="text1" w:themeTint="BF"/>
    </w:rPr>
  </w:style>
  <w:style w:type="character" w:customStyle="1" w:styleId="afff6">
    <w:name w:val="引用 字符"/>
    <w:basedOn w:val="a0"/>
    <w:link w:val="afff5"/>
    <w:uiPriority w:val="29"/>
    <w:rsid w:val="00887DA0"/>
    <w:rPr>
      <w:rFonts w:ascii="Times New Roman" w:hAnsi="Times New Roman"/>
      <w:i/>
      <w:iCs/>
      <w:color w:val="404040" w:themeColor="text1" w:themeTint="BF"/>
      <w:lang w:val="en-GB" w:eastAsia="en-US"/>
    </w:rPr>
  </w:style>
  <w:style w:type="paragraph" w:styleId="afff7">
    <w:name w:val="Salutation"/>
    <w:basedOn w:val="a"/>
    <w:next w:val="a"/>
    <w:link w:val="afff8"/>
    <w:rsid w:val="00887DA0"/>
  </w:style>
  <w:style w:type="character" w:customStyle="1" w:styleId="afff8">
    <w:name w:val="称呼 字符"/>
    <w:basedOn w:val="a0"/>
    <w:link w:val="afff7"/>
    <w:rsid w:val="00887DA0"/>
    <w:rPr>
      <w:rFonts w:ascii="Times New Roman" w:hAnsi="Times New Roman"/>
      <w:lang w:val="en-GB" w:eastAsia="en-US"/>
    </w:rPr>
  </w:style>
  <w:style w:type="paragraph" w:styleId="afff9">
    <w:name w:val="Signature"/>
    <w:basedOn w:val="a"/>
    <w:link w:val="afffa"/>
    <w:semiHidden/>
    <w:unhideWhenUsed/>
    <w:rsid w:val="00887DA0"/>
    <w:pPr>
      <w:spacing w:after="0"/>
      <w:ind w:left="4252"/>
    </w:pPr>
  </w:style>
  <w:style w:type="character" w:customStyle="1" w:styleId="afffa">
    <w:name w:val="签名 字符"/>
    <w:basedOn w:val="a0"/>
    <w:link w:val="afff9"/>
    <w:semiHidden/>
    <w:rsid w:val="00887DA0"/>
    <w:rPr>
      <w:rFonts w:ascii="Times New Roman" w:hAnsi="Times New Roman"/>
      <w:lang w:val="en-GB" w:eastAsia="en-US"/>
    </w:rPr>
  </w:style>
  <w:style w:type="paragraph" w:styleId="afffb">
    <w:name w:val="Subtitle"/>
    <w:basedOn w:val="a"/>
    <w:next w:val="a"/>
    <w:link w:val="afffc"/>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afffc">
    <w:name w:val="副标题 字符"/>
    <w:basedOn w:val="a0"/>
    <w:link w:val="afffb"/>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d">
    <w:name w:val="table of authorities"/>
    <w:basedOn w:val="a"/>
    <w:next w:val="a"/>
    <w:semiHidden/>
    <w:unhideWhenUsed/>
    <w:rsid w:val="00887DA0"/>
    <w:pPr>
      <w:spacing w:after="0"/>
      <w:ind w:left="200" w:hanging="200"/>
    </w:pPr>
  </w:style>
  <w:style w:type="paragraph" w:styleId="afffe">
    <w:name w:val="table of figures"/>
    <w:basedOn w:val="a"/>
    <w:next w:val="a"/>
    <w:semiHidden/>
    <w:unhideWhenUsed/>
    <w:rsid w:val="00887DA0"/>
    <w:pPr>
      <w:spacing w:after="0"/>
    </w:pPr>
  </w:style>
  <w:style w:type="paragraph" w:styleId="affff">
    <w:name w:val="Title"/>
    <w:basedOn w:val="a"/>
    <w:next w:val="a"/>
    <w:link w:val="affff0"/>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0">
    <w:name w:val="标题 字符"/>
    <w:basedOn w:val="a0"/>
    <w:link w:val="affff"/>
    <w:rsid w:val="00887DA0"/>
    <w:rPr>
      <w:rFonts w:asciiTheme="majorHAnsi" w:eastAsiaTheme="majorEastAsia" w:hAnsiTheme="majorHAnsi" w:cstheme="majorBidi"/>
      <w:spacing w:val="-10"/>
      <w:kern w:val="28"/>
      <w:sz w:val="56"/>
      <w:szCs w:val="56"/>
      <w:lang w:val="en-GB" w:eastAsia="en-US"/>
    </w:rPr>
  </w:style>
  <w:style w:type="paragraph" w:styleId="affff1">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
    <w:qFormat/>
    <w:locked/>
    <w:rsid w:val="00450729"/>
    <w:rPr>
      <w:rFonts w:ascii="Times New Roman" w:hAnsi="Times New Roman"/>
      <w:lang w:val="en-GB" w:eastAsia="en-US"/>
    </w:rPr>
  </w:style>
  <w:style w:type="character" w:customStyle="1" w:styleId="NOChar">
    <w:name w:val="NO Char"/>
    <w:link w:val="NO"/>
    <w:qFormat/>
    <w:locked/>
    <w:rsid w:val="007848D0"/>
    <w:rPr>
      <w:rFonts w:ascii="Times New Roman" w:hAnsi="Times New Roman"/>
      <w:lang w:val="en-GB" w:eastAsia="en-US"/>
    </w:rPr>
  </w:style>
  <w:style w:type="character" w:customStyle="1" w:styleId="EXChar">
    <w:name w:val="EX Char"/>
    <w:link w:val="EX"/>
    <w:locked/>
    <w:rsid w:val="002C05C1"/>
    <w:rPr>
      <w:rFonts w:ascii="Times New Roman" w:hAnsi="Times New Roman"/>
      <w:lang w:val="en-GB" w:eastAsia="en-US"/>
    </w:rPr>
  </w:style>
  <w:style w:type="character" w:customStyle="1" w:styleId="TFChar">
    <w:name w:val="TF Char"/>
    <w:link w:val="TF"/>
    <w:qFormat/>
    <w:rsid w:val="00117F9D"/>
    <w:rPr>
      <w:rFonts w:ascii="Arial" w:hAnsi="Arial"/>
      <w:b/>
      <w:lang w:val="en-GB" w:eastAsia="en-US"/>
    </w:rPr>
  </w:style>
  <w:style w:type="character" w:customStyle="1" w:styleId="NOZchn">
    <w:name w:val="NO Zchn"/>
    <w:rsid w:val="00117F9D"/>
    <w:rPr>
      <w:lang w:val="en-GB" w:eastAsia="en-US"/>
    </w:rPr>
  </w:style>
  <w:style w:type="character" w:customStyle="1" w:styleId="THChar">
    <w:name w:val="TH Char"/>
    <w:link w:val="TH"/>
    <w:qFormat/>
    <w:locked/>
    <w:rsid w:val="00117F9D"/>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5</Pages>
  <Words>1546</Words>
  <Characters>8815</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10341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mi-r1</cp:lastModifiedBy>
  <cp:revision>4</cp:revision>
  <cp:lastPrinted>1899-12-31T23:00:00Z</cp:lastPrinted>
  <dcterms:created xsi:type="dcterms:W3CDTF">2024-02-28T09:37:00Z</dcterms:created>
  <dcterms:modified xsi:type="dcterms:W3CDTF">2024-02-28T10:30:00Z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66dc0840cbd611ee8000556e0000546e">
    <vt:lpwstr>CWMYvhGFn70QsYYZ0h8z2t5hI98TYLATJibSxkCrQCs+ZgZv0bYyPITd1vJfNmRN6FG0IuzjjV3QMTGv9GvM5pc3A==</vt:lpwstr>
  </property>
  <property fmtid="{D5CDD505-2E9C-101B-9397-08002B2CF9AE}" pid="22" name="fileWhereFroms">
    <vt:lpwstr>PpjeLB1gRN0lwrPqMaCTknT7CLnrmjs4qSJNDsn5EYvmsbzOxLQigc7VKE6ie0zt1P8KvhAiiQ/j2c8vJVhzZHs0CWjNTdcxFlo1fLgmhjeL1Kex5PfDuKQOg5o6epUR/2QZQATONoYgMhQdzdSHBjbL5rzS980t9Qf0F1mzF2Zv31GPFL/+7hcsicjj5z8LsXN1HTaX5yHiP7eU9Bss2FLw8SkA7m+P/nvMoafV+BiaIeUH3Iq7bkiIVtpoXuhq1824ZyLwAP7+hTYfn/5zaGTlHOQR5U1RndWf43OB1PU=</vt:lpwstr>
  </property>
</Properties>
</file>