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E4550" w14:textId="58AC3210" w:rsidR="00E339EB" w:rsidRDefault="00E339EB" w:rsidP="00E339EB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#115</w:t>
      </w:r>
      <w:r>
        <w:rPr>
          <w:b/>
          <w:i/>
          <w:noProof/>
          <w:sz w:val="28"/>
        </w:rPr>
        <w:tab/>
      </w:r>
      <w:ins w:id="0" w:author="IDCC-r1" w:date="2024-02-27T09:24:00Z">
        <w:r w:rsidR="00A96408">
          <w:rPr>
            <w:b/>
            <w:i/>
            <w:noProof/>
            <w:sz w:val="28"/>
          </w:rPr>
          <w:t>draft_</w:t>
        </w:r>
      </w:ins>
      <w:r>
        <w:rPr>
          <w:b/>
          <w:i/>
          <w:noProof/>
          <w:sz w:val="28"/>
        </w:rPr>
        <w:t>S3-</w:t>
      </w:r>
      <w:r w:rsidR="0013704C" w:rsidRPr="0013704C">
        <w:rPr>
          <w:b/>
          <w:i/>
          <w:noProof/>
          <w:sz w:val="28"/>
        </w:rPr>
        <w:t>240</w:t>
      </w:r>
      <w:r w:rsidR="00AE43FA">
        <w:rPr>
          <w:b/>
          <w:i/>
          <w:noProof/>
          <w:sz w:val="28"/>
        </w:rPr>
        <w:t>864</w:t>
      </w:r>
      <w:ins w:id="1" w:author="IDCC-r1" w:date="2024-02-27T09:24:00Z">
        <w:r w:rsidR="00A96408">
          <w:rPr>
            <w:b/>
            <w:i/>
            <w:noProof/>
            <w:sz w:val="28"/>
          </w:rPr>
          <w:t>-r1</w:t>
        </w:r>
      </w:ins>
    </w:p>
    <w:p w14:paraId="51CC9681" w14:textId="5F62495B" w:rsidR="003A7B2F" w:rsidRPr="00A96408" w:rsidRDefault="00E339EB" w:rsidP="00A96408">
      <w:pPr>
        <w:pStyle w:val="Header"/>
        <w:tabs>
          <w:tab w:val="left" w:pos="7110"/>
        </w:tabs>
        <w:rPr>
          <w:b w:val="0"/>
          <w:bCs/>
          <w:sz w:val="24"/>
          <w:szCs w:val="24"/>
        </w:rPr>
      </w:pPr>
      <w:r>
        <w:rPr>
          <w:sz w:val="24"/>
        </w:rPr>
        <w:t>Athens, Greece, 26th February - 1st March 2024</w:t>
      </w:r>
      <w:r w:rsidR="00A96408">
        <w:rPr>
          <w:sz w:val="24"/>
        </w:rPr>
        <w:tab/>
      </w:r>
      <w:ins w:id="2" w:author="IDCC-r1" w:date="2024-02-27T09:26:00Z">
        <w:r w:rsidR="00AE43FA" w:rsidRPr="00A96408">
          <w:rPr>
            <w:b w:val="0"/>
            <w:bCs/>
            <w:sz w:val="24"/>
            <w:szCs w:val="24"/>
          </w:rPr>
          <w:t xml:space="preserve">merger of </w:t>
        </w:r>
        <w:r w:rsidR="00AE43FA" w:rsidRPr="00A96408">
          <w:rPr>
            <w:b w:val="0"/>
            <w:bCs/>
            <w:i/>
            <w:noProof/>
            <w:sz w:val="24"/>
            <w:szCs w:val="24"/>
          </w:rPr>
          <w:t>S3-240388, S3-240779</w:t>
        </w:r>
      </w:ins>
    </w:p>
    <w:p w14:paraId="7CB45193" w14:textId="6A84762D" w:rsidR="001E41F3" w:rsidRPr="00546764" w:rsidRDefault="001E41F3" w:rsidP="00546764">
      <w:pPr>
        <w:pStyle w:val="CRCoverPage"/>
        <w:outlineLvl w:val="0"/>
        <w:rPr>
          <w:b/>
          <w:bCs/>
          <w:noProof/>
          <w:sz w:val="24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092E9889" w:rsidR="001E41F3" w:rsidRPr="00410371" w:rsidRDefault="001C184C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525F08">
              <w:rPr>
                <w:b/>
                <w:noProof/>
                <w:sz w:val="28"/>
              </w:rPr>
              <w:t>33.503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4131A34F" w:rsidR="001E41F3" w:rsidRPr="00410371" w:rsidRDefault="001C184C" w:rsidP="00547111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4B17A0" w:rsidRPr="004B17A0">
              <w:rPr>
                <w:b/>
                <w:noProof/>
                <w:sz w:val="28"/>
              </w:rPr>
              <w:t>0159</w:t>
            </w:r>
            <w:r>
              <w:rPr>
                <w:b/>
                <w:noProof/>
                <w:sz w:val="28"/>
              </w:rPr>
              <w:fldChar w:fldCharType="end"/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31CFA882" w:rsidR="001E41F3" w:rsidRPr="00410371" w:rsidRDefault="001E41F3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6421021C" w:rsidR="001E41F3" w:rsidRPr="00410371" w:rsidRDefault="001C184C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525F08">
              <w:rPr>
                <w:b/>
                <w:noProof/>
                <w:sz w:val="28"/>
              </w:rPr>
              <w:t>18.1.0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3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3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AE43FA" w14:paraId="38A0F828" w14:textId="77777777" w:rsidTr="00A0165E">
        <w:tc>
          <w:tcPr>
            <w:tcW w:w="2835" w:type="dxa"/>
          </w:tcPr>
          <w:p w14:paraId="67782885" w14:textId="77777777" w:rsidR="00AE43FA" w:rsidRDefault="00AE43FA" w:rsidP="00A0165E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07B75EC5" w14:textId="77777777" w:rsidR="00AE43FA" w:rsidRDefault="00AE43FA" w:rsidP="00A0165E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0BB66FD" w14:textId="77777777" w:rsidR="00AE43FA" w:rsidRDefault="00AE43FA" w:rsidP="00A0165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06AACF5" w14:textId="77777777" w:rsidR="00AE43FA" w:rsidRDefault="00AE43FA" w:rsidP="00A0165E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77A23EC" w14:textId="77777777" w:rsidR="00AE43FA" w:rsidRDefault="00AE43FA" w:rsidP="00A0165E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14:paraId="13C0E450" w14:textId="77777777" w:rsidR="00AE43FA" w:rsidRDefault="00AE43FA" w:rsidP="00A0165E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A0380CA" w14:textId="77777777" w:rsidR="00AE43FA" w:rsidRDefault="00AE43FA" w:rsidP="00A0165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2370BA46" w14:textId="77777777" w:rsidR="00AE43FA" w:rsidRDefault="00AE43FA" w:rsidP="00A0165E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6A6D0B1" w14:textId="77777777" w:rsidR="00AE43FA" w:rsidRDefault="00AE43FA" w:rsidP="00A0165E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5C004642" w:rsidR="001E41F3" w:rsidRPr="00246A45" w:rsidRDefault="004A6238">
            <w:pPr>
              <w:pStyle w:val="CRCoverPage"/>
              <w:spacing w:after="0"/>
              <w:ind w:left="100"/>
              <w:rPr>
                <w:noProof/>
                <w:lang w:val="en-US"/>
              </w:rPr>
            </w:pPr>
            <w:r w:rsidRPr="004A6238">
              <w:t>Remove circular reference in U2U Relay discovery Model A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4AB1563F" w:rsidR="001E41F3" w:rsidRDefault="00525F0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Interdigital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19BC859B" w:rsidR="001E41F3" w:rsidRDefault="0078559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S3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46D33891" w:rsidR="001E41F3" w:rsidRDefault="00E2282C">
            <w:pPr>
              <w:pStyle w:val="CRCoverPage"/>
              <w:spacing w:after="0"/>
              <w:ind w:left="100"/>
              <w:rPr>
                <w:noProof/>
              </w:rPr>
            </w:pPr>
            <w:r>
              <w:t>5G_Prose</w:t>
            </w:r>
            <w:r>
              <w:rPr>
                <w:rFonts w:hint="eastAsia"/>
                <w:lang w:eastAsia="zh-CN"/>
              </w:rPr>
              <w:t>_</w:t>
            </w:r>
            <w:r>
              <w:rPr>
                <w:lang w:eastAsia="zh-CN"/>
              </w:rPr>
              <w:t>Ph2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7E642E04" w:rsidR="001E41F3" w:rsidRDefault="004D5235">
            <w:pPr>
              <w:pStyle w:val="CRCoverPage"/>
              <w:spacing w:after="0"/>
              <w:ind w:left="100"/>
              <w:rPr>
                <w:noProof/>
              </w:rPr>
            </w:pPr>
            <w:r>
              <w:t>202</w:t>
            </w:r>
            <w:r w:rsidR="003A7B2F">
              <w:t>4</w:t>
            </w:r>
            <w:r>
              <w:t>-</w:t>
            </w:r>
            <w:r w:rsidR="00525F08">
              <w:t>02-12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513047DF" w:rsidR="001E41F3" w:rsidRDefault="001C184C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525F08">
              <w:rPr>
                <w:b/>
                <w:noProof/>
              </w:rPr>
              <w:t>F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69346FC" w:rsidR="001E41F3" w:rsidRDefault="004D5235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</w:t>
            </w:r>
            <w:r w:rsidR="00525F08">
              <w:t>18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013D3E9" w14:textId="77777777" w:rsidR="00FD50BF" w:rsidRDefault="00AE18EB" w:rsidP="00D21B4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SA2</w:t>
            </w:r>
            <w:r w:rsidR="00246A45">
              <w:rPr>
                <w:noProof/>
              </w:rPr>
              <w:t xml:space="preserve"> agreed CR </w:t>
            </w:r>
            <w:r>
              <w:rPr>
                <w:noProof/>
              </w:rPr>
              <w:t xml:space="preserve">0423 </w:t>
            </w:r>
            <w:r w:rsidR="00D21B42">
              <w:rPr>
                <w:noProof/>
              </w:rPr>
              <w:t xml:space="preserve">refers </w:t>
            </w:r>
            <w:r>
              <w:rPr>
                <w:noProof/>
              </w:rPr>
              <w:t xml:space="preserve">to TS 33.503 </w:t>
            </w:r>
            <w:r w:rsidR="00D21B42">
              <w:rPr>
                <w:noProof/>
              </w:rPr>
              <w:t xml:space="preserve">text </w:t>
            </w:r>
            <w:r>
              <w:rPr>
                <w:noProof/>
              </w:rPr>
              <w:t xml:space="preserve">for the retrieval </w:t>
            </w:r>
            <w:r w:rsidR="004A6238">
              <w:rPr>
                <w:noProof/>
              </w:rPr>
              <w:t xml:space="preserve">by U2U Relay </w:t>
            </w:r>
            <w:r>
              <w:rPr>
                <w:noProof/>
              </w:rPr>
              <w:t xml:space="preserve">of </w:t>
            </w:r>
            <w:r w:rsidR="00247E74">
              <w:rPr>
                <w:noProof/>
              </w:rPr>
              <w:t>d</w:t>
            </w:r>
            <w:r>
              <w:rPr>
                <w:noProof/>
              </w:rPr>
              <w:t>irecty discovery set from UE via secure PC5 link</w:t>
            </w:r>
            <w:r w:rsidR="00D21B42">
              <w:rPr>
                <w:noProof/>
              </w:rPr>
              <w:t xml:space="preserve">. </w:t>
            </w:r>
          </w:p>
          <w:p w14:paraId="71F4C533" w14:textId="77777777" w:rsidR="00FD50BF" w:rsidRDefault="00FD50BF" w:rsidP="00D21B42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5C8F348F" w14:textId="275D6248" w:rsidR="00D21B42" w:rsidRDefault="00247E74" w:rsidP="00D21B4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TS 33.503 referring to TS 23.304 </w:t>
            </w:r>
            <w:r w:rsidR="004A6238">
              <w:rPr>
                <w:noProof/>
              </w:rPr>
              <w:t xml:space="preserve">for </w:t>
            </w:r>
            <w:r>
              <w:rPr>
                <w:noProof/>
              </w:rPr>
              <w:t>direct discovery set obtained via previous communication procedures</w:t>
            </w:r>
            <w:r w:rsidR="00D21B42">
              <w:rPr>
                <w:noProof/>
              </w:rPr>
              <w:t xml:space="preserve">, </w:t>
            </w:r>
            <w:r w:rsidR="00FD50BF">
              <w:rPr>
                <w:noProof/>
              </w:rPr>
              <w:t xml:space="preserve">is now </w:t>
            </w:r>
            <w:r>
              <w:rPr>
                <w:noProof/>
              </w:rPr>
              <w:t xml:space="preserve">a </w:t>
            </w:r>
            <w:r w:rsidR="00D21B42">
              <w:rPr>
                <w:noProof/>
              </w:rPr>
              <w:t>circular reference.</w:t>
            </w:r>
          </w:p>
          <w:p w14:paraId="708AA7DE" w14:textId="4F099E73" w:rsidR="00D21B42" w:rsidRDefault="00D21B42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059BB7A9" w:rsidR="001E41F3" w:rsidRDefault="00D21B4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Remove circular reference to TS 23.304 related to direct discovery set obtained via previous communication.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6EBCE5E6" w:rsidR="001E41F3" w:rsidRDefault="004A623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Confusing c</w:t>
            </w:r>
            <w:r w:rsidR="00D21B42">
              <w:rPr>
                <w:noProof/>
              </w:rPr>
              <w:t xml:space="preserve">ircular reference between TS 23.304 and TS 33.503. 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57FB4084" w:rsidR="001E41F3" w:rsidRDefault="00A9640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>6</w:t>
            </w:r>
            <w:r>
              <w:rPr>
                <w:noProof/>
                <w:lang w:eastAsia="zh-CN"/>
              </w:rPr>
              <w:t>.1.3.3.3.1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1AD2CB61" w:rsidR="001E41F3" w:rsidRDefault="00A9640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266D25D4" w:rsidR="001E41F3" w:rsidRDefault="00A9640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1BF0E4AA" w:rsidR="001E41F3" w:rsidRDefault="00A9640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 w:rsidSect="00E6138E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376E6F21" w14:textId="09712A3B" w:rsidR="00AE18EB" w:rsidRDefault="00AE18EB" w:rsidP="00AE18EB">
      <w:pPr>
        <w:tabs>
          <w:tab w:val="left" w:pos="3495"/>
        </w:tabs>
        <w:rPr>
          <w:sz w:val="48"/>
          <w:szCs w:val="48"/>
        </w:rPr>
      </w:pPr>
      <w:r w:rsidRPr="00F43BFC">
        <w:rPr>
          <w:sz w:val="48"/>
          <w:szCs w:val="48"/>
        </w:rPr>
        <w:lastRenderedPageBreak/>
        <w:t xml:space="preserve">************ START OF </w:t>
      </w:r>
      <w:r>
        <w:rPr>
          <w:sz w:val="48"/>
          <w:szCs w:val="48"/>
        </w:rPr>
        <w:t>CHANGE*******</w:t>
      </w:r>
    </w:p>
    <w:p w14:paraId="57612304" w14:textId="77777777" w:rsidR="00247E74" w:rsidRDefault="00247E74" w:rsidP="00247E74">
      <w:pPr>
        <w:pStyle w:val="Heading6"/>
      </w:pPr>
      <w:bookmarkStart w:id="4" w:name="_Toc129959829"/>
      <w:bookmarkStart w:id="5" w:name="_Toc153444918"/>
      <w:r w:rsidRPr="009A6B4F">
        <w:t>6.1.3.</w:t>
      </w:r>
      <w:r>
        <w:rPr>
          <w:lang w:eastAsia="zh-CN"/>
        </w:rPr>
        <w:t>3</w:t>
      </w:r>
      <w:r w:rsidRPr="009A6B4F">
        <w:t>.</w:t>
      </w:r>
      <w:r>
        <w:rPr>
          <w:rFonts w:hint="eastAsia"/>
          <w:lang w:eastAsia="zh-CN"/>
        </w:rPr>
        <w:t>3</w:t>
      </w:r>
      <w:r w:rsidRPr="009A6B4F">
        <w:t>.1</w:t>
      </w:r>
      <w:r w:rsidRPr="009A6B4F">
        <w:tab/>
      </w:r>
      <w:bookmarkEnd w:id="4"/>
      <w:r>
        <w:rPr>
          <w:rFonts w:hint="eastAsia"/>
          <w:lang w:eastAsia="zh-CN"/>
        </w:rPr>
        <w:t>Security p</w:t>
      </w:r>
      <w:r w:rsidRPr="00E65FA8">
        <w:t>rocedure for 5G ProSe UE-to-UE Relay Discovery with Model A</w:t>
      </w:r>
      <w:bookmarkEnd w:id="5"/>
    </w:p>
    <w:p w14:paraId="448943C5" w14:textId="77777777" w:rsidR="00247E74" w:rsidRDefault="00247E74" w:rsidP="00247E74">
      <w:pPr>
        <w:rPr>
          <w:lang w:eastAsia="zh-CN"/>
        </w:rPr>
      </w:pPr>
      <w:r>
        <w:rPr>
          <w:lang w:eastAsia="zh-CN"/>
        </w:rPr>
        <w:t>The security procedure for 5G ProSe UE-to-UE Relay Discovery with Model A is described as follows.</w:t>
      </w:r>
    </w:p>
    <w:bookmarkStart w:id="6" w:name="_Hlk134042350"/>
    <w:p w14:paraId="60F9A4F2" w14:textId="77777777" w:rsidR="00247E74" w:rsidRDefault="00247E74" w:rsidP="00247E74">
      <w:pPr>
        <w:pStyle w:val="TH"/>
      </w:pPr>
      <w:r w:rsidRPr="009C5779">
        <w:object w:dxaOrig="10276" w:dyaOrig="5911" w14:anchorId="70C883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7.95pt;height:244.2pt" o:ole="">
            <v:imagedata r:id="rId16" o:title=""/>
          </v:shape>
          <o:OLEObject Type="Embed" ProgID="Visio.Drawing.11" ShapeID="_x0000_i1025" DrawAspect="Content" ObjectID="_1770564547" r:id="rId17"/>
        </w:object>
      </w:r>
      <w:bookmarkEnd w:id="6"/>
    </w:p>
    <w:p w14:paraId="6439C396" w14:textId="77777777" w:rsidR="00247E74" w:rsidRPr="005B29E9" w:rsidRDefault="00247E74" w:rsidP="00247E74">
      <w:pPr>
        <w:pStyle w:val="TF"/>
      </w:pPr>
      <w:r w:rsidRPr="005B29E9">
        <w:t>Figure 6.</w:t>
      </w:r>
      <w:r>
        <w:t>1.3</w:t>
      </w:r>
      <w:r w:rsidRPr="005B29E9">
        <w:t>.</w:t>
      </w:r>
      <w:r>
        <w:t>3</w:t>
      </w:r>
      <w:r w:rsidRPr="005B29E9">
        <w:t>.</w:t>
      </w:r>
      <w:r>
        <w:rPr>
          <w:rFonts w:hint="eastAsia"/>
          <w:lang w:eastAsia="zh-CN"/>
        </w:rPr>
        <w:t>3</w:t>
      </w:r>
      <w:r w:rsidRPr="005B29E9">
        <w:t>.</w:t>
      </w:r>
      <w:r>
        <w:rPr>
          <w:rFonts w:hint="eastAsia"/>
          <w:lang w:eastAsia="zh-CN"/>
        </w:rPr>
        <w:t>1</w:t>
      </w:r>
      <w:r w:rsidRPr="005B29E9">
        <w:t xml:space="preserve">-1: </w:t>
      </w:r>
      <w:r>
        <w:t xml:space="preserve">Security procedure for </w:t>
      </w:r>
      <w:r w:rsidRPr="00BA5875">
        <w:t>5G ProSe UE-to-</w:t>
      </w:r>
      <w:r>
        <w:t>UE</w:t>
      </w:r>
      <w:r w:rsidRPr="00BA5875">
        <w:t xml:space="preserve"> </w:t>
      </w:r>
      <w:r>
        <w:t>R</w:t>
      </w:r>
      <w:r w:rsidRPr="00BA5875">
        <w:t xml:space="preserve">elay </w:t>
      </w:r>
      <w:r>
        <w:t>Discovery with Model A</w:t>
      </w:r>
    </w:p>
    <w:p w14:paraId="17112C02" w14:textId="77777777" w:rsidR="00247E74" w:rsidRDefault="00247E74" w:rsidP="00247E74">
      <w:pPr>
        <w:pStyle w:val="NO"/>
      </w:pPr>
      <w:r w:rsidRPr="00490D1D">
        <w:t xml:space="preserve">NOTE </w:t>
      </w:r>
      <w:r>
        <w:t>1</w:t>
      </w:r>
      <w:r w:rsidRPr="00490D1D">
        <w:t xml:space="preserve">: </w:t>
      </w:r>
      <w:r>
        <w:t xml:space="preserve">The protection </w:t>
      </w:r>
      <w:r w:rsidRPr="00490D1D">
        <w:t xml:space="preserve">of direct discovery set and </w:t>
      </w:r>
      <w:r>
        <w:t>Announcement</w:t>
      </w:r>
      <w:r w:rsidRPr="00490D1D">
        <w:t xml:space="preserve"> message </w:t>
      </w:r>
      <w:r>
        <w:t xml:space="preserve">reuses the protection mechanism </w:t>
      </w:r>
      <w:r w:rsidRPr="00490D1D">
        <w:t>specified in clause 6.1.3.2.</w:t>
      </w:r>
      <w:r>
        <w:t>3</w:t>
      </w:r>
      <w:r w:rsidRPr="00490D1D">
        <w:t xml:space="preserve"> of the presen</w:t>
      </w:r>
      <w:r>
        <w:t>t</w:t>
      </w:r>
      <w:r w:rsidRPr="00490D1D">
        <w:t xml:space="preserve"> document.</w:t>
      </w:r>
    </w:p>
    <w:p w14:paraId="08D20C64" w14:textId="77777777" w:rsidR="00247E74" w:rsidRDefault="00247E74" w:rsidP="00247E74">
      <w:pPr>
        <w:pStyle w:val="B1"/>
      </w:pPr>
      <w:r>
        <w:t>1a.</w:t>
      </w:r>
      <w:r>
        <w:tab/>
        <w:t xml:space="preserve">The monitoring 5G ProSe End UE and announcing 5G ProSe End UE are provisioned with the discovery security materials </w:t>
      </w:r>
      <w:r w:rsidRPr="00A36F09">
        <w:t xml:space="preserve">associated with a </w:t>
      </w:r>
      <w:r>
        <w:t xml:space="preserve">5G </w:t>
      </w:r>
      <w:r w:rsidRPr="00A36F09">
        <w:t xml:space="preserve">ProSe </w:t>
      </w:r>
      <w:r>
        <w:t xml:space="preserve">Direct Discovery </w:t>
      </w:r>
      <w:r w:rsidRPr="00A36F09">
        <w:t>service</w:t>
      </w:r>
      <w:r>
        <w:t xml:space="preserve"> based on the</w:t>
      </w:r>
      <w:r w:rsidRPr="00781D71">
        <w:t xml:space="preserve"> discovery security materials provisioning</w:t>
      </w:r>
      <w:r>
        <w:t xml:space="preserve"> procedure </w:t>
      </w:r>
      <w:r w:rsidRPr="00781D71">
        <w:t xml:space="preserve">for Restricted 5G ProSe Direct Discovery, as </w:t>
      </w:r>
      <w:r>
        <w:t>specified in clause 6.1.3.2.2</w:t>
      </w:r>
      <w:r w:rsidRPr="00781D71">
        <w:t>.1</w:t>
      </w:r>
      <w:r>
        <w:t xml:space="preserve"> of the present document.</w:t>
      </w:r>
    </w:p>
    <w:p w14:paraId="7D320CA0" w14:textId="77777777" w:rsidR="00247E74" w:rsidRDefault="00247E74" w:rsidP="00247E74">
      <w:pPr>
        <w:pStyle w:val="B1"/>
      </w:pPr>
      <w:r>
        <w:t>1b.</w:t>
      </w:r>
      <w:r>
        <w:tab/>
        <w:t xml:space="preserve">The monitoring 5G ProSe End UE, announcing 5G ProSe End UE, and 5G ProSe UE-to-UE Relay are provisioned with discovery security materials associated with an RSC based on the </w:t>
      </w:r>
      <w:r w:rsidRPr="00781D71">
        <w:t xml:space="preserve">discovery security materials provisioning </w:t>
      </w:r>
      <w:r>
        <w:t xml:space="preserve">procedure </w:t>
      </w:r>
      <w:r w:rsidRPr="00781D71">
        <w:t xml:space="preserve">for UE-to-Network Relay Discovery, as </w:t>
      </w:r>
      <w:r>
        <w:t>specified in clause 6.1.3.2.2</w:t>
      </w:r>
      <w:r w:rsidRPr="00781D71">
        <w:t>.1</w:t>
      </w:r>
      <w:r>
        <w:t xml:space="preserve"> of the present document.</w:t>
      </w:r>
    </w:p>
    <w:p w14:paraId="041B4E17" w14:textId="17D0F85E" w:rsidR="00247E74" w:rsidRPr="003B1F7F" w:rsidRDefault="00247E74" w:rsidP="00247E74">
      <w:pPr>
        <w:pStyle w:val="B1"/>
        <w:rPr>
          <w:lang w:eastAsia="ko-KR"/>
        </w:rPr>
      </w:pPr>
      <w:r>
        <w:t>2.</w:t>
      </w:r>
      <w:r>
        <w:tab/>
        <w:t>T</w:t>
      </w:r>
      <w:r w:rsidRPr="00C0007C">
        <w:t xml:space="preserve">he </w:t>
      </w:r>
      <w:r>
        <w:t>announcing 5G ProSe End UE</w:t>
      </w:r>
      <w:r w:rsidRPr="00C0007C">
        <w:t xml:space="preserve"> </w:t>
      </w:r>
      <w:r>
        <w:t xml:space="preserve">shall </w:t>
      </w:r>
      <w:r w:rsidRPr="00C0007C">
        <w:t xml:space="preserve">protect the direct discovery set using the discovery security materials </w:t>
      </w:r>
      <w:r w:rsidRPr="00A36F09">
        <w:t xml:space="preserve">associated with the </w:t>
      </w:r>
      <w:r>
        <w:t>5G ProSe Direct Discovery service as specified in clause 6.1.3.2.3 of the present document.</w:t>
      </w:r>
      <w:r w:rsidRPr="00781D71">
        <w:t xml:space="preserve"> The protected direct discovery set shall include User Info ID of the announcing 5G ProSe End UE, the UTC-based counter LSB parameter, and a MIC IE.</w:t>
      </w:r>
      <w:r>
        <w:t xml:space="preserve"> The 5G ProSe UE-to-UE Relay obtains the RSC and protected direct discovery set from the announcing 5G ProSe End UE in proximity </w:t>
      </w:r>
      <w:r w:rsidRPr="00A36F09">
        <w:t xml:space="preserve">(e.g., via a previous 5G ProSe UE-to-UE Relay Discovery </w:t>
      </w:r>
      <w:del w:id="7" w:author="IDCC" w:date="2024-02-14T11:45:00Z">
        <w:r w:rsidRPr="00A36F09" w:rsidDel="00170D11">
          <w:delText xml:space="preserve">or 5G ProSe UE-to-UE Relay Communication </w:delText>
        </w:r>
      </w:del>
      <w:r w:rsidRPr="00A36F09">
        <w:t>procedure</w:t>
      </w:r>
      <w:del w:id="8" w:author="IDCC" w:date="2024-02-14T11:46:00Z">
        <w:r w:rsidRPr="00A36F09" w:rsidDel="00170D11">
          <w:delText>s)</w:delText>
        </w:r>
      </w:del>
      <w:r>
        <w:t xml:space="preserve"> as specified in clause 6.3.2.4.2 of TS 23.304 [2]</w:t>
      </w:r>
      <w:ins w:id="9" w:author="IDCC" w:date="2024-02-14T11:46:00Z">
        <w:r w:rsidR="00170D11">
          <w:t xml:space="preserve"> or via secure PC5 unicast link</w:t>
        </w:r>
      </w:ins>
      <w:r w:rsidR="00C92179">
        <w:t xml:space="preserve"> </w:t>
      </w:r>
      <w:ins w:id="10" w:author="xiaomi" w:date="2024-02-04T17:42:00Z">
        <w:r w:rsidR="00C92179">
          <w:t xml:space="preserve">between 5G </w:t>
        </w:r>
        <w:proofErr w:type="spellStart"/>
        <w:r w:rsidR="00C92179">
          <w:t>ProSe</w:t>
        </w:r>
        <w:proofErr w:type="spellEnd"/>
        <w:r w:rsidR="00C92179">
          <w:t xml:space="preserve"> U</w:t>
        </w:r>
      </w:ins>
      <w:ins w:id="11" w:author="QC" w:date="2024-02-27T18:35:00Z">
        <w:r w:rsidR="001C184C">
          <w:t>E-to</w:t>
        </w:r>
      </w:ins>
      <w:ins w:id="12" w:author="xiaomi" w:date="2024-02-04T17:42:00Z">
        <w:del w:id="13" w:author="QC" w:date="2024-02-27T18:35:00Z">
          <w:r w:rsidR="00C92179" w:rsidDel="001C184C">
            <w:delText>2</w:delText>
          </w:r>
        </w:del>
      </w:ins>
      <w:ins w:id="14" w:author="QC" w:date="2024-02-27T18:35:00Z">
        <w:r w:rsidR="001C184C">
          <w:t>-</w:t>
        </w:r>
      </w:ins>
      <w:ins w:id="15" w:author="xiaomi" w:date="2024-02-04T17:42:00Z">
        <w:r w:rsidR="00C92179">
          <w:t>U</w:t>
        </w:r>
      </w:ins>
      <w:ins w:id="16" w:author="QC" w:date="2024-02-27T18:35:00Z">
        <w:r w:rsidR="001C184C">
          <w:t>E</w:t>
        </w:r>
      </w:ins>
      <w:ins w:id="17" w:author="xiaomi" w:date="2024-02-04T17:42:00Z">
        <w:r w:rsidR="00C92179">
          <w:t xml:space="preserve"> Relay and 5G ProSe End UE</w:t>
        </w:r>
      </w:ins>
      <w:ins w:id="18" w:author="IDCC" w:date="2024-02-14T11:46:00Z">
        <w:r w:rsidR="00170D11">
          <w:t>)</w:t>
        </w:r>
      </w:ins>
      <w:r>
        <w:t xml:space="preserve">. When </w:t>
      </w:r>
      <w:r w:rsidRPr="00A36F09">
        <w:t>5G ProSe UE-to-UE Relay Discovery</w:t>
      </w:r>
      <w:r>
        <w:t xml:space="preserve"> is used to deliver</w:t>
      </w:r>
      <w:r w:rsidRPr="00A36F09">
        <w:t xml:space="preserve"> </w:t>
      </w:r>
      <w:r>
        <w:t xml:space="preserve">the direct discovery set, the announcing 5G ProSe End UE shall include the RSC and protected direct discovery set in a discovery message that is protected using the discovery security materials associated with the RSC as specified in clause 6.1.3.2.3 of the present document. When 5G ProSe UE-to-UE Relay Communication is used to deliver the direct discovery set, the announcing 5G ProSe End UE shall use the secure PC5 unicast link with the 5G ProSe UE-to-UE Relay to send the RSC and protected direct discovery set. The 5G ProSe UE-to-UE Relay shall store the valid protected direct discovery set along with its validity time. A protected discovery set shall be removed once its validity time has expired. The validity time is determined from the UTC-based counter associated to the received </w:t>
      </w:r>
      <w:r w:rsidRPr="00C0007C">
        <w:t xml:space="preserve">direct discovery set </w:t>
      </w:r>
      <w:r>
        <w:t>that works as a timestamp.</w:t>
      </w:r>
    </w:p>
    <w:p w14:paraId="268F747D" w14:textId="77777777" w:rsidR="00247E74" w:rsidRPr="00C0007C" w:rsidRDefault="00247E74" w:rsidP="00247E74">
      <w:pPr>
        <w:pStyle w:val="NO"/>
      </w:pPr>
      <w:r>
        <w:t>NOTE 2: The protected direct discovery set remains valid as long as the 5G ProSe UE-to-UE Relay and Monitoring 5G ProSe End UE estimates the same UTC-based counter used by the Announcing ProSe End UE.</w:t>
      </w:r>
    </w:p>
    <w:p w14:paraId="6874B8B9" w14:textId="77777777" w:rsidR="00247E74" w:rsidRDefault="00247E74" w:rsidP="00247E74">
      <w:pPr>
        <w:pStyle w:val="B1"/>
      </w:pPr>
      <w:r>
        <w:lastRenderedPageBreak/>
        <w:t>3</w:t>
      </w:r>
      <w:r w:rsidRPr="00C0007C">
        <w:t>.</w:t>
      </w:r>
      <w:r>
        <w:tab/>
        <w:t xml:space="preserve">When broadcasting the Announcement message, the 5G ProSe UE-to-UE Relay shall include the list of valid protected direct discovery sets in the Announcement message and protect the Announcement message </w:t>
      </w:r>
      <w:r w:rsidRPr="00C0007C">
        <w:t>using the discovery security materials associated with the RSC</w:t>
      </w:r>
      <w:r>
        <w:t xml:space="preserve"> as specified in clause 6.1.3.2.3 of the present document. Then, the 5G ProSe UE-to-UE Relay sends the Announcement message.</w:t>
      </w:r>
    </w:p>
    <w:p w14:paraId="60DF7ED3" w14:textId="77777777" w:rsidR="00247E74" w:rsidRDefault="00247E74" w:rsidP="00247E74">
      <w:pPr>
        <w:pStyle w:val="B1"/>
      </w:pPr>
      <w:r>
        <w:rPr>
          <w:rFonts w:hint="eastAsia"/>
          <w:lang w:eastAsia="zh-CN"/>
        </w:rPr>
        <w:t>4</w:t>
      </w:r>
      <w:r w:rsidRPr="00C0007C">
        <w:t>.</w:t>
      </w:r>
      <w:r>
        <w:tab/>
        <w:t>On receiving the Announcement message from the 5G ProSe UE-to-UE Relay, t</w:t>
      </w:r>
      <w:r w:rsidRPr="00C0007C">
        <w:t xml:space="preserve">he </w:t>
      </w:r>
      <w:r>
        <w:t>monitoring 5G ProSe End UE</w:t>
      </w:r>
      <w:r w:rsidRPr="00C0007C">
        <w:t xml:space="preserve"> </w:t>
      </w:r>
      <w:r>
        <w:t>shall process</w:t>
      </w:r>
      <w:r w:rsidRPr="00C0007C">
        <w:t xml:space="preserve"> the received Announcement message using the discovery security materials associated with the RSC</w:t>
      </w:r>
      <w:r>
        <w:t xml:space="preserve"> as specified in clause 6.1.3.2.3 of the present document</w:t>
      </w:r>
      <w:r w:rsidRPr="00C0007C">
        <w:t xml:space="preserve">. </w:t>
      </w:r>
      <w:r>
        <w:t>If the verification is successful, the</w:t>
      </w:r>
      <w:r w:rsidRPr="00C0007C">
        <w:t xml:space="preserve"> </w:t>
      </w:r>
      <w:r>
        <w:t>monitoring 5G ProSe End UE</w:t>
      </w:r>
      <w:r w:rsidRPr="00C0007C">
        <w:t xml:space="preserve"> </w:t>
      </w:r>
      <w:r>
        <w:t xml:space="preserve">shall </w:t>
      </w:r>
      <w:r w:rsidRPr="00C0007C">
        <w:t>extract the direct discovery set</w:t>
      </w:r>
      <w:r>
        <w:t>(s)</w:t>
      </w:r>
      <w:r w:rsidRPr="00C0007C">
        <w:t xml:space="preserve"> from the Announcement message</w:t>
      </w:r>
      <w:r>
        <w:t>, and</w:t>
      </w:r>
      <w:r w:rsidRPr="00C0007C">
        <w:t xml:space="preserve"> </w:t>
      </w:r>
      <w:r>
        <w:t>process</w:t>
      </w:r>
      <w:r w:rsidRPr="00C0007C">
        <w:t xml:space="preserve"> the direct discovery set(s) using the discovery security materials associated with the </w:t>
      </w:r>
      <w:r>
        <w:t>5G ProSe Direct Discovery service as specified in clause 6.1.3.2.3 of the present document</w:t>
      </w:r>
      <w:r w:rsidRPr="00C0007C">
        <w:t>.</w:t>
      </w:r>
    </w:p>
    <w:p w14:paraId="53C7140D" w14:textId="77777777" w:rsidR="00AE18EB" w:rsidRDefault="00AE18EB" w:rsidP="00AE18EB">
      <w:pPr>
        <w:tabs>
          <w:tab w:val="left" w:pos="3495"/>
        </w:tabs>
        <w:rPr>
          <w:sz w:val="48"/>
          <w:szCs w:val="48"/>
        </w:rPr>
      </w:pPr>
    </w:p>
    <w:p w14:paraId="5E0491FB" w14:textId="77777777" w:rsidR="00AE18EB" w:rsidRDefault="00AE18EB" w:rsidP="00AE18EB">
      <w:pPr>
        <w:tabs>
          <w:tab w:val="left" w:pos="3495"/>
        </w:tabs>
        <w:rPr>
          <w:sz w:val="48"/>
          <w:szCs w:val="48"/>
        </w:rPr>
      </w:pPr>
      <w:r w:rsidRPr="00F43BFC">
        <w:rPr>
          <w:sz w:val="48"/>
          <w:szCs w:val="48"/>
        </w:rPr>
        <w:t xml:space="preserve">************ </w:t>
      </w:r>
      <w:r>
        <w:rPr>
          <w:sz w:val="48"/>
          <w:szCs w:val="48"/>
        </w:rPr>
        <w:t>END</w:t>
      </w:r>
      <w:r w:rsidRPr="00F43BFC">
        <w:rPr>
          <w:sz w:val="48"/>
          <w:szCs w:val="48"/>
        </w:rPr>
        <w:t xml:space="preserve"> OF </w:t>
      </w:r>
      <w:r>
        <w:rPr>
          <w:sz w:val="48"/>
          <w:szCs w:val="48"/>
        </w:rPr>
        <w:t>1</w:t>
      </w:r>
      <w:r w:rsidRPr="001975AA">
        <w:rPr>
          <w:sz w:val="48"/>
          <w:szCs w:val="48"/>
          <w:vertAlign w:val="superscript"/>
        </w:rPr>
        <w:t>st</w:t>
      </w:r>
      <w:r>
        <w:rPr>
          <w:sz w:val="48"/>
          <w:szCs w:val="48"/>
        </w:rPr>
        <w:t xml:space="preserve"> CHANGE********</w:t>
      </w:r>
    </w:p>
    <w:p w14:paraId="68C9CD36" w14:textId="77777777" w:rsidR="001E41F3" w:rsidRDefault="001E41F3">
      <w:pPr>
        <w:rPr>
          <w:noProof/>
        </w:rPr>
      </w:pPr>
    </w:p>
    <w:sectPr w:rsidR="001E41F3" w:rsidSect="00E6138E">
      <w:headerReference w:type="even" r:id="rId18"/>
      <w:headerReference w:type="default" r:id="rId19"/>
      <w:headerReference w:type="first" r:id="rId2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1EF30" w14:textId="77777777" w:rsidR="00E6138E" w:rsidRDefault="00E6138E">
      <w:r>
        <w:separator/>
      </w:r>
    </w:p>
  </w:endnote>
  <w:endnote w:type="continuationSeparator" w:id="0">
    <w:p w14:paraId="632B3CBD" w14:textId="77777777" w:rsidR="00E6138E" w:rsidRDefault="00E6138E">
      <w:r>
        <w:continuationSeparator/>
      </w:r>
    </w:p>
  </w:endnote>
  <w:endnote w:type="continuationNotice" w:id="1">
    <w:p w14:paraId="26F6FD55" w14:textId="77777777" w:rsidR="00E6138E" w:rsidRDefault="00E6138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charset w:val="00"/>
    <w:family w:val="auto"/>
    <w:pitch w:val="default"/>
    <w:sig w:usb0="00000000" w:usb1="00000000" w:usb2="00000000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9D52A" w14:textId="77777777" w:rsidR="00E6138E" w:rsidRDefault="00E6138E">
      <w:r>
        <w:separator/>
      </w:r>
    </w:p>
  </w:footnote>
  <w:footnote w:type="continuationSeparator" w:id="0">
    <w:p w14:paraId="7139BA4D" w14:textId="77777777" w:rsidR="00E6138E" w:rsidRDefault="00E6138E">
      <w:r>
        <w:continuationSeparator/>
      </w:r>
    </w:p>
  </w:footnote>
  <w:footnote w:type="continuationNotice" w:id="1">
    <w:p w14:paraId="61D6DF67" w14:textId="77777777" w:rsidR="00E6138E" w:rsidRDefault="00E6138E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6940C4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24A4F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E18BD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num w:numId="1" w16cid:durableId="546717705">
    <w:abstractNumId w:val="2"/>
  </w:num>
  <w:num w:numId="2" w16cid:durableId="442119046">
    <w:abstractNumId w:val="1"/>
  </w:num>
  <w:num w:numId="3" w16cid:durableId="75112069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DCC-r1">
    <w15:presenceInfo w15:providerId="None" w15:userId="IDCC-r1"/>
  </w15:person>
  <w15:person w15:author="IDCC">
    <w15:presenceInfo w15:providerId="None" w15:userId="IDCC"/>
  </w15:person>
  <w15:person w15:author="xiaomi">
    <w15:presenceInfo w15:providerId="None" w15:userId="xiaomi"/>
  </w15:person>
  <w15:person w15:author="QC">
    <w15:presenceInfo w15:providerId="None" w15:userId="Q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30"/>
  <w:doNotDisplayPageBoundaries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1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TExNDY2sDA3MzVS0lEKTi0uzszPAykwqgUAlwjfOiwAAAA="/>
  </w:docVars>
  <w:rsids>
    <w:rsidRoot w:val="00022E4A"/>
    <w:rsid w:val="00022E4A"/>
    <w:rsid w:val="000A6394"/>
    <w:rsid w:val="000B7FED"/>
    <w:rsid w:val="000C038A"/>
    <w:rsid w:val="000C6598"/>
    <w:rsid w:val="000D44B3"/>
    <w:rsid w:val="000E014D"/>
    <w:rsid w:val="000F278D"/>
    <w:rsid w:val="0013704C"/>
    <w:rsid w:val="00145D43"/>
    <w:rsid w:val="00156BE0"/>
    <w:rsid w:val="00170D11"/>
    <w:rsid w:val="00192C46"/>
    <w:rsid w:val="001A08B3"/>
    <w:rsid w:val="001A5CBF"/>
    <w:rsid w:val="001A7B60"/>
    <w:rsid w:val="001B52F0"/>
    <w:rsid w:val="001B7A65"/>
    <w:rsid w:val="001C184C"/>
    <w:rsid w:val="001C6FFE"/>
    <w:rsid w:val="001E41F3"/>
    <w:rsid w:val="00246A45"/>
    <w:rsid w:val="00247E74"/>
    <w:rsid w:val="0026004D"/>
    <w:rsid w:val="002640DD"/>
    <w:rsid w:val="00275D12"/>
    <w:rsid w:val="00284FEB"/>
    <w:rsid w:val="002860C4"/>
    <w:rsid w:val="002B5741"/>
    <w:rsid w:val="002E472E"/>
    <w:rsid w:val="00305409"/>
    <w:rsid w:val="0034108E"/>
    <w:rsid w:val="003609EF"/>
    <w:rsid w:val="0036231A"/>
    <w:rsid w:val="00374DD4"/>
    <w:rsid w:val="003968F9"/>
    <w:rsid w:val="003A7B2F"/>
    <w:rsid w:val="003C2DBE"/>
    <w:rsid w:val="003C747A"/>
    <w:rsid w:val="003E1A36"/>
    <w:rsid w:val="00410371"/>
    <w:rsid w:val="004242F1"/>
    <w:rsid w:val="00432FF2"/>
    <w:rsid w:val="0043733A"/>
    <w:rsid w:val="00473D09"/>
    <w:rsid w:val="00482288"/>
    <w:rsid w:val="004A52C6"/>
    <w:rsid w:val="004A6238"/>
    <w:rsid w:val="004B17A0"/>
    <w:rsid w:val="004B5DCE"/>
    <w:rsid w:val="004B75B7"/>
    <w:rsid w:val="004D5235"/>
    <w:rsid w:val="004E52BE"/>
    <w:rsid w:val="005009D9"/>
    <w:rsid w:val="0051580D"/>
    <w:rsid w:val="00525F08"/>
    <w:rsid w:val="00546764"/>
    <w:rsid w:val="00547111"/>
    <w:rsid w:val="00550765"/>
    <w:rsid w:val="005529DA"/>
    <w:rsid w:val="00592D74"/>
    <w:rsid w:val="00594F24"/>
    <w:rsid w:val="005B1C55"/>
    <w:rsid w:val="005E2C44"/>
    <w:rsid w:val="00621188"/>
    <w:rsid w:val="006257ED"/>
    <w:rsid w:val="0065536E"/>
    <w:rsid w:val="00665C47"/>
    <w:rsid w:val="00695808"/>
    <w:rsid w:val="00695A6C"/>
    <w:rsid w:val="006B46FB"/>
    <w:rsid w:val="006E21FB"/>
    <w:rsid w:val="00785599"/>
    <w:rsid w:val="00792342"/>
    <w:rsid w:val="007977A8"/>
    <w:rsid w:val="007B512A"/>
    <w:rsid w:val="007C2097"/>
    <w:rsid w:val="007D6A07"/>
    <w:rsid w:val="007F7259"/>
    <w:rsid w:val="008040A8"/>
    <w:rsid w:val="008279FA"/>
    <w:rsid w:val="008626E7"/>
    <w:rsid w:val="00870EE7"/>
    <w:rsid w:val="00880A55"/>
    <w:rsid w:val="008863B9"/>
    <w:rsid w:val="0088765D"/>
    <w:rsid w:val="00887DA0"/>
    <w:rsid w:val="008A45A6"/>
    <w:rsid w:val="008B7764"/>
    <w:rsid w:val="008D39FE"/>
    <w:rsid w:val="008F3789"/>
    <w:rsid w:val="008F686C"/>
    <w:rsid w:val="009148DE"/>
    <w:rsid w:val="00941E30"/>
    <w:rsid w:val="009777D9"/>
    <w:rsid w:val="00991B88"/>
    <w:rsid w:val="009A5753"/>
    <w:rsid w:val="009A579D"/>
    <w:rsid w:val="009E3297"/>
    <w:rsid w:val="009E5C49"/>
    <w:rsid w:val="009F734F"/>
    <w:rsid w:val="00A1069F"/>
    <w:rsid w:val="00A11F8F"/>
    <w:rsid w:val="00A246B6"/>
    <w:rsid w:val="00A47E70"/>
    <w:rsid w:val="00A50CF0"/>
    <w:rsid w:val="00A7671C"/>
    <w:rsid w:val="00A96408"/>
    <w:rsid w:val="00AA2CBC"/>
    <w:rsid w:val="00AC5820"/>
    <w:rsid w:val="00AD1CD8"/>
    <w:rsid w:val="00AD5CA0"/>
    <w:rsid w:val="00AE18EB"/>
    <w:rsid w:val="00AE43FA"/>
    <w:rsid w:val="00B13F88"/>
    <w:rsid w:val="00B258BB"/>
    <w:rsid w:val="00B67B97"/>
    <w:rsid w:val="00B968C8"/>
    <w:rsid w:val="00BA3EC5"/>
    <w:rsid w:val="00BA51D9"/>
    <w:rsid w:val="00BB5DFC"/>
    <w:rsid w:val="00BD279D"/>
    <w:rsid w:val="00BD6BB8"/>
    <w:rsid w:val="00C12D8A"/>
    <w:rsid w:val="00C343D0"/>
    <w:rsid w:val="00C66BA2"/>
    <w:rsid w:val="00C92179"/>
    <w:rsid w:val="00C95985"/>
    <w:rsid w:val="00CC5026"/>
    <w:rsid w:val="00CC68D0"/>
    <w:rsid w:val="00CF5C18"/>
    <w:rsid w:val="00D03F9A"/>
    <w:rsid w:val="00D06D51"/>
    <w:rsid w:val="00D21B42"/>
    <w:rsid w:val="00D24991"/>
    <w:rsid w:val="00D50255"/>
    <w:rsid w:val="00D55BE4"/>
    <w:rsid w:val="00D66520"/>
    <w:rsid w:val="00D9340F"/>
    <w:rsid w:val="00DE34CF"/>
    <w:rsid w:val="00E13F3D"/>
    <w:rsid w:val="00E17DB0"/>
    <w:rsid w:val="00E2282C"/>
    <w:rsid w:val="00E33617"/>
    <w:rsid w:val="00E339EB"/>
    <w:rsid w:val="00E34898"/>
    <w:rsid w:val="00E55C56"/>
    <w:rsid w:val="00E6138E"/>
    <w:rsid w:val="00EB09B7"/>
    <w:rsid w:val="00EE7D7C"/>
    <w:rsid w:val="00F25D98"/>
    <w:rsid w:val="00F300FB"/>
    <w:rsid w:val="00FB6386"/>
    <w:rsid w:val="00FD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sz w:val="18"/>
      <w:lang w:val="en-GB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887DA0"/>
  </w:style>
  <w:style w:type="paragraph" w:styleId="BlockText">
    <w:name w:val="Block Text"/>
    <w:basedOn w:val="Normal"/>
    <w:semiHidden/>
    <w:unhideWhenUsed/>
    <w:rsid w:val="00887DA0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unhideWhenUsed/>
    <w:rsid w:val="00887DA0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87DA0"/>
    <w:rPr>
      <w:rFonts w:ascii="Times New Roman" w:hAnsi="Times New Roman"/>
      <w:lang w:val="en-GB" w:eastAsia="en-US"/>
    </w:rPr>
  </w:style>
  <w:style w:type="paragraph" w:styleId="BodyText2">
    <w:name w:val="Body Text 2"/>
    <w:basedOn w:val="Normal"/>
    <w:link w:val="BodyText2Char"/>
    <w:semiHidden/>
    <w:unhideWhenUsed/>
    <w:rsid w:val="00887DA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887DA0"/>
    <w:rPr>
      <w:rFonts w:ascii="Times New Roman" w:hAnsi="Times New Roman"/>
      <w:lang w:val="en-GB" w:eastAsia="en-US"/>
    </w:rPr>
  </w:style>
  <w:style w:type="paragraph" w:styleId="BodyText3">
    <w:name w:val="Body Text 3"/>
    <w:basedOn w:val="Normal"/>
    <w:link w:val="BodyText3Char"/>
    <w:semiHidden/>
    <w:unhideWhenUsed/>
    <w:rsid w:val="00887DA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887DA0"/>
    <w:rPr>
      <w:rFonts w:ascii="Times New Roman" w:hAnsi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887DA0"/>
    <w:pPr>
      <w:spacing w:after="1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887DA0"/>
    <w:rPr>
      <w:rFonts w:ascii="Times New Roma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887DA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887DA0"/>
    <w:rPr>
      <w:rFonts w:ascii="Times New Roman" w:hAnsi="Times New Roman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887DA0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887DA0"/>
    <w:rPr>
      <w:rFonts w:ascii="Times New Roman" w:hAnsi="Times New Roman"/>
      <w:lang w:val="en-GB"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887DA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887DA0"/>
    <w:rPr>
      <w:rFonts w:ascii="Times New Roman" w:hAnsi="Times New Roman"/>
      <w:lang w:val="en-GB" w:eastAsia="en-US"/>
    </w:rPr>
  </w:style>
  <w:style w:type="paragraph" w:styleId="BodyTextIndent3">
    <w:name w:val="Body Text Indent 3"/>
    <w:basedOn w:val="Normal"/>
    <w:link w:val="BodyTextIndent3Char"/>
    <w:semiHidden/>
    <w:unhideWhenUsed/>
    <w:rsid w:val="00887DA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87DA0"/>
    <w:rPr>
      <w:rFonts w:ascii="Times New Roman" w:hAnsi="Times New Roman"/>
      <w:sz w:val="16"/>
      <w:szCs w:val="16"/>
      <w:lang w:val="en-GB" w:eastAsia="en-US"/>
    </w:rPr>
  </w:style>
  <w:style w:type="paragraph" w:styleId="Caption">
    <w:name w:val="caption"/>
    <w:basedOn w:val="Normal"/>
    <w:next w:val="Normal"/>
    <w:semiHidden/>
    <w:unhideWhenUsed/>
    <w:qFormat/>
    <w:rsid w:val="00887DA0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887DA0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887DA0"/>
    <w:rPr>
      <w:rFonts w:ascii="Times New Roman" w:hAnsi="Times New Roman"/>
      <w:lang w:val="en-GB" w:eastAsia="en-US"/>
    </w:rPr>
  </w:style>
  <w:style w:type="paragraph" w:styleId="Date">
    <w:name w:val="Date"/>
    <w:basedOn w:val="Normal"/>
    <w:next w:val="Normal"/>
    <w:link w:val="DateChar"/>
    <w:rsid w:val="00887DA0"/>
  </w:style>
  <w:style w:type="character" w:customStyle="1" w:styleId="DateChar">
    <w:name w:val="Date Char"/>
    <w:basedOn w:val="DefaultParagraphFont"/>
    <w:link w:val="Date"/>
    <w:rsid w:val="00887DA0"/>
    <w:rPr>
      <w:rFonts w:ascii="Times New Roman" w:hAnsi="Times New Roman"/>
      <w:lang w:val="en-GB"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887DA0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887DA0"/>
    <w:rPr>
      <w:rFonts w:ascii="Times New Roman" w:hAnsi="Times New Roman"/>
      <w:lang w:val="en-GB" w:eastAsia="en-US"/>
    </w:rPr>
  </w:style>
  <w:style w:type="paragraph" w:styleId="EndnoteText">
    <w:name w:val="endnote text"/>
    <w:basedOn w:val="Normal"/>
    <w:link w:val="EndnoteTextChar"/>
    <w:semiHidden/>
    <w:unhideWhenUsed/>
    <w:rsid w:val="00887DA0"/>
    <w:pPr>
      <w:spacing w:after="0"/>
    </w:pPr>
  </w:style>
  <w:style w:type="character" w:customStyle="1" w:styleId="EndnoteTextChar">
    <w:name w:val="Endnote Text Char"/>
    <w:basedOn w:val="DefaultParagraphFont"/>
    <w:link w:val="EndnoteText"/>
    <w:semiHidden/>
    <w:rsid w:val="00887DA0"/>
    <w:rPr>
      <w:rFonts w:ascii="Times New Roman" w:hAnsi="Times New Roman"/>
      <w:lang w:val="en-GB" w:eastAsia="en-US"/>
    </w:rPr>
  </w:style>
  <w:style w:type="paragraph" w:styleId="EnvelopeAddress">
    <w:name w:val="envelope address"/>
    <w:basedOn w:val="Normal"/>
    <w:semiHidden/>
    <w:unhideWhenUsed/>
    <w:rsid w:val="00887DA0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887DA0"/>
    <w:pPr>
      <w:spacing w:after="0"/>
    </w:pPr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semiHidden/>
    <w:unhideWhenUsed/>
    <w:rsid w:val="00887DA0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887DA0"/>
    <w:rPr>
      <w:rFonts w:ascii="Times New Roman" w:hAnsi="Times New Roman"/>
      <w:i/>
      <w:iCs/>
      <w:lang w:val="en-GB" w:eastAsia="en-US"/>
    </w:rPr>
  </w:style>
  <w:style w:type="paragraph" w:styleId="HTMLPreformatted">
    <w:name w:val="HTML Preformatted"/>
    <w:basedOn w:val="Normal"/>
    <w:link w:val="HTMLPreformattedChar"/>
    <w:semiHidden/>
    <w:unhideWhenUsed/>
    <w:rsid w:val="00887DA0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87DA0"/>
    <w:rPr>
      <w:rFonts w:ascii="Consolas" w:hAnsi="Consolas"/>
      <w:lang w:val="en-GB" w:eastAsia="en-US"/>
    </w:rPr>
  </w:style>
  <w:style w:type="paragraph" w:styleId="Index3">
    <w:name w:val="index 3"/>
    <w:basedOn w:val="Normal"/>
    <w:next w:val="Normal"/>
    <w:semiHidden/>
    <w:unhideWhenUsed/>
    <w:rsid w:val="00887DA0"/>
    <w:pPr>
      <w:spacing w:after="0"/>
      <w:ind w:left="600" w:hanging="200"/>
    </w:pPr>
  </w:style>
  <w:style w:type="paragraph" w:styleId="Index4">
    <w:name w:val="index 4"/>
    <w:basedOn w:val="Normal"/>
    <w:next w:val="Normal"/>
    <w:semiHidden/>
    <w:unhideWhenUsed/>
    <w:rsid w:val="00887DA0"/>
    <w:pPr>
      <w:spacing w:after="0"/>
      <w:ind w:left="800" w:hanging="200"/>
    </w:pPr>
  </w:style>
  <w:style w:type="paragraph" w:styleId="Index5">
    <w:name w:val="index 5"/>
    <w:basedOn w:val="Normal"/>
    <w:next w:val="Normal"/>
    <w:semiHidden/>
    <w:unhideWhenUsed/>
    <w:rsid w:val="00887DA0"/>
    <w:pPr>
      <w:spacing w:after="0"/>
      <w:ind w:left="1000" w:hanging="200"/>
    </w:pPr>
  </w:style>
  <w:style w:type="paragraph" w:styleId="Index6">
    <w:name w:val="index 6"/>
    <w:basedOn w:val="Normal"/>
    <w:next w:val="Normal"/>
    <w:semiHidden/>
    <w:unhideWhenUsed/>
    <w:rsid w:val="00887DA0"/>
    <w:pPr>
      <w:spacing w:after="0"/>
      <w:ind w:left="1200" w:hanging="200"/>
    </w:pPr>
  </w:style>
  <w:style w:type="paragraph" w:styleId="Index7">
    <w:name w:val="index 7"/>
    <w:basedOn w:val="Normal"/>
    <w:next w:val="Normal"/>
    <w:semiHidden/>
    <w:unhideWhenUsed/>
    <w:rsid w:val="00887DA0"/>
    <w:pPr>
      <w:spacing w:after="0"/>
      <w:ind w:left="1400" w:hanging="200"/>
    </w:pPr>
  </w:style>
  <w:style w:type="paragraph" w:styleId="Index8">
    <w:name w:val="index 8"/>
    <w:basedOn w:val="Normal"/>
    <w:next w:val="Normal"/>
    <w:semiHidden/>
    <w:unhideWhenUsed/>
    <w:rsid w:val="00887DA0"/>
    <w:pPr>
      <w:spacing w:after="0"/>
      <w:ind w:left="1600" w:hanging="200"/>
    </w:pPr>
  </w:style>
  <w:style w:type="paragraph" w:styleId="Index9">
    <w:name w:val="index 9"/>
    <w:basedOn w:val="Normal"/>
    <w:next w:val="Normal"/>
    <w:semiHidden/>
    <w:unhideWhenUsed/>
    <w:rsid w:val="00887DA0"/>
    <w:pPr>
      <w:spacing w:after="0"/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887DA0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7DA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7DA0"/>
    <w:rPr>
      <w:rFonts w:ascii="Times New Roman" w:hAnsi="Times New Roman"/>
      <w:i/>
      <w:iCs/>
      <w:color w:val="4F81BD" w:themeColor="accent1"/>
      <w:lang w:val="en-GB" w:eastAsia="en-US"/>
    </w:rPr>
  </w:style>
  <w:style w:type="paragraph" w:styleId="ListContinue">
    <w:name w:val="List Continue"/>
    <w:basedOn w:val="Normal"/>
    <w:semiHidden/>
    <w:unhideWhenUsed/>
    <w:rsid w:val="00887DA0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887DA0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887DA0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887DA0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887DA0"/>
    <w:pPr>
      <w:spacing w:after="120"/>
      <w:ind w:left="1415"/>
      <w:contextualSpacing/>
    </w:pPr>
  </w:style>
  <w:style w:type="paragraph" w:styleId="ListNumber3">
    <w:name w:val="List Number 3"/>
    <w:basedOn w:val="Normal"/>
    <w:semiHidden/>
    <w:unhideWhenUsed/>
    <w:rsid w:val="00887DA0"/>
    <w:pPr>
      <w:numPr>
        <w:numId w:val="1"/>
      </w:numPr>
      <w:contextualSpacing/>
    </w:pPr>
  </w:style>
  <w:style w:type="paragraph" w:styleId="ListNumber4">
    <w:name w:val="List Number 4"/>
    <w:basedOn w:val="Normal"/>
    <w:semiHidden/>
    <w:unhideWhenUsed/>
    <w:rsid w:val="00887DA0"/>
    <w:pPr>
      <w:numPr>
        <w:numId w:val="2"/>
      </w:numPr>
      <w:contextualSpacing/>
    </w:pPr>
  </w:style>
  <w:style w:type="paragraph" w:styleId="ListNumber5">
    <w:name w:val="List Number 5"/>
    <w:basedOn w:val="Normal"/>
    <w:semiHidden/>
    <w:unhideWhenUsed/>
    <w:rsid w:val="00887DA0"/>
    <w:pPr>
      <w:numPr>
        <w:numId w:val="3"/>
      </w:numPr>
      <w:contextualSpacing/>
    </w:pPr>
  </w:style>
  <w:style w:type="paragraph" w:styleId="ListParagraph">
    <w:name w:val="List Paragraph"/>
    <w:basedOn w:val="Normal"/>
    <w:uiPriority w:val="34"/>
    <w:qFormat/>
    <w:rsid w:val="00887DA0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887DA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GB"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887DA0"/>
    <w:rPr>
      <w:rFonts w:ascii="Consolas" w:hAnsi="Consolas"/>
      <w:lang w:val="en-GB" w:eastAsia="en-US"/>
    </w:rPr>
  </w:style>
  <w:style w:type="paragraph" w:styleId="MessageHeader">
    <w:name w:val="Message Header"/>
    <w:basedOn w:val="Normal"/>
    <w:link w:val="MessageHeaderChar"/>
    <w:semiHidden/>
    <w:unhideWhenUsed/>
    <w:rsid w:val="00887D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887DA0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887DA0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semiHidden/>
    <w:unhideWhenUsed/>
    <w:rsid w:val="00887DA0"/>
    <w:rPr>
      <w:sz w:val="24"/>
      <w:szCs w:val="24"/>
    </w:rPr>
  </w:style>
  <w:style w:type="paragraph" w:styleId="NormalIndent">
    <w:name w:val="Normal Indent"/>
    <w:basedOn w:val="Normal"/>
    <w:semiHidden/>
    <w:unhideWhenUsed/>
    <w:rsid w:val="00887DA0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887DA0"/>
    <w:pPr>
      <w:spacing w:after="0"/>
    </w:pPr>
  </w:style>
  <w:style w:type="character" w:customStyle="1" w:styleId="NoteHeadingChar">
    <w:name w:val="Note Heading Char"/>
    <w:basedOn w:val="DefaultParagraphFont"/>
    <w:link w:val="NoteHeading"/>
    <w:semiHidden/>
    <w:rsid w:val="00887DA0"/>
    <w:rPr>
      <w:rFonts w:ascii="Times New Roman" w:hAnsi="Times New Roman"/>
      <w:lang w:val="en-GB" w:eastAsia="en-US"/>
    </w:rPr>
  </w:style>
  <w:style w:type="paragraph" w:styleId="PlainText">
    <w:name w:val="Plain Text"/>
    <w:basedOn w:val="Normal"/>
    <w:link w:val="PlainTextChar"/>
    <w:semiHidden/>
    <w:unhideWhenUsed/>
    <w:rsid w:val="00887DA0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887DA0"/>
    <w:rPr>
      <w:rFonts w:ascii="Consolas" w:hAnsi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887DA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87DA0"/>
    <w:rPr>
      <w:rFonts w:ascii="Times New Roman" w:hAnsi="Times New Roman"/>
      <w:i/>
      <w:iCs/>
      <w:color w:val="404040" w:themeColor="text1" w:themeTint="BF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887DA0"/>
  </w:style>
  <w:style w:type="character" w:customStyle="1" w:styleId="SalutationChar">
    <w:name w:val="Salutation Char"/>
    <w:basedOn w:val="DefaultParagraphFont"/>
    <w:link w:val="Salutation"/>
    <w:rsid w:val="00887DA0"/>
    <w:rPr>
      <w:rFonts w:ascii="Times New Roman" w:hAnsi="Times New Roman"/>
      <w:lang w:val="en-GB" w:eastAsia="en-US"/>
    </w:rPr>
  </w:style>
  <w:style w:type="paragraph" w:styleId="Signature">
    <w:name w:val="Signature"/>
    <w:basedOn w:val="Normal"/>
    <w:link w:val="SignatureChar"/>
    <w:semiHidden/>
    <w:unhideWhenUsed/>
    <w:rsid w:val="00887DA0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887DA0"/>
    <w:rPr>
      <w:rFonts w:ascii="Times New Roman" w:hAnsi="Times New Roman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887DA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887DA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TableofAuthorities">
    <w:name w:val="table of authorities"/>
    <w:basedOn w:val="Normal"/>
    <w:next w:val="Normal"/>
    <w:semiHidden/>
    <w:unhideWhenUsed/>
    <w:rsid w:val="00887DA0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887DA0"/>
    <w:pPr>
      <w:spacing w:after="0"/>
    </w:pPr>
  </w:style>
  <w:style w:type="paragraph" w:styleId="Title">
    <w:name w:val="Title"/>
    <w:basedOn w:val="Normal"/>
    <w:next w:val="Normal"/>
    <w:link w:val="TitleChar"/>
    <w:qFormat/>
    <w:rsid w:val="00887DA0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887DA0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styleId="TOAHeading">
    <w:name w:val="toa heading"/>
    <w:basedOn w:val="Normal"/>
    <w:next w:val="Normal"/>
    <w:semiHidden/>
    <w:unhideWhenUsed/>
    <w:rsid w:val="00887DA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7DA0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1Char">
    <w:name w:val="B1 Char"/>
    <w:link w:val="B1"/>
    <w:qFormat/>
    <w:locked/>
    <w:rsid w:val="00247E74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qFormat/>
    <w:rsid w:val="00247E74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qFormat/>
    <w:rsid w:val="00247E74"/>
    <w:rPr>
      <w:rFonts w:ascii="Arial" w:hAnsi="Arial"/>
      <w:b/>
      <w:lang w:val="en-GB" w:eastAsia="en-US"/>
    </w:rPr>
  </w:style>
  <w:style w:type="character" w:customStyle="1" w:styleId="THChar">
    <w:name w:val="TH Char"/>
    <w:link w:val="TH"/>
    <w:qFormat/>
    <w:rsid w:val="00247E74"/>
    <w:rPr>
      <w:rFonts w:ascii="Arial" w:hAnsi="Arial"/>
      <w:b/>
      <w:lang w:val="en-GB" w:eastAsia="en-US"/>
    </w:rPr>
  </w:style>
  <w:style w:type="paragraph" w:styleId="Revision">
    <w:name w:val="Revision"/>
    <w:hidden/>
    <w:uiPriority w:val="99"/>
    <w:semiHidden/>
    <w:rsid w:val="00D21B42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2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oleObject" Target="embeddings/Microsoft_Visio_2003-2010_Drawing.vsd"/><Relationship Id="rId2" Type="http://schemas.openxmlformats.org/officeDocument/2006/relationships/customXml" Target="../customXml/item1.xml"/><Relationship Id="rId16" Type="http://schemas.openxmlformats.org/officeDocument/2006/relationships/image" Target="media/image1.emf"/><Relationship Id="rId20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8E648E97429F4A9C700CA2B719F885" ma:contentTypeVersion="22" ma:contentTypeDescription="Create a new document." ma:contentTypeScope="" ma:versionID="6490668202d3d89d648fc16a1f9c6cca">
  <xsd:schema xmlns:xsd="http://www.w3.org/2001/XMLSchema" xmlns:xs="http://www.w3.org/2001/XMLSchema" xmlns:p="http://schemas.microsoft.com/office/2006/metadata/properties" xmlns:ns2="5a888943-97ca-4c93-b605-714bb5e9e285" xmlns:ns3="e32f50e1-6846-4d7d-ad60-ccd6877e6c5e" xmlns:ns4="http://schemas.microsoft.com/sharepoint/v4" xmlns:ns5="23a22248-acb0-4303-bd1b-c36b2527d0a2" targetNamespace="http://schemas.microsoft.com/office/2006/metadata/properties" ma:root="true" ma:fieldsID="503f00ec9a1c71b3b351ff6759742ecc" ns2:_="" ns3:_="" ns4:_="" ns5:_="">
    <xsd:import namespace="5a888943-97ca-4c93-b605-714bb5e9e285"/>
    <xsd:import namespace="e32f50e1-6846-4d7d-ad60-ccd6877e6c5e"/>
    <xsd:import namespace="http://schemas.microsoft.com/sharepoint/v4"/>
    <xsd:import namespace="23a22248-acb0-4303-bd1b-c36b2527d0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4:IconOverlay" minOccurs="0"/>
                <xsd:element ref="ns2:MediaServiceObjectDetectorVersions" minOccurs="0"/>
                <xsd:element ref="ns2:lcf76f155ced4ddcb4097134ff3c332f" minOccurs="0"/>
                <xsd:element ref="ns5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88943-97ca-4c93-b605-714bb5e9e2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d049dfe-3525-43e5-8f81-1f102b2aa2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f50e1-6846-4d7d-ad60-ccd6877e6c5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22248-acb0-4303-bd1b-c36b2527d0a2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269ec90-be46-4b4e-b8ba-14462fe568b1}" ma:internalName="TaxCatchAll" ma:showField="CatchAllData" ma:web="23a22248-acb0-4303-bd1b-c36b2527d0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lcf76f155ced4ddcb4097134ff3c332f xmlns="5a888943-97ca-4c93-b605-714bb5e9e285">
      <Terms xmlns="http://schemas.microsoft.com/office/infopath/2007/PartnerControls"/>
    </lcf76f155ced4ddcb4097134ff3c332f>
    <TaxCatchAll xmlns="23a22248-acb0-4303-bd1b-c36b2527d0a2" xsi:nil="true"/>
  </documentManagement>
</p:properties>
</file>

<file path=customXml/itemProps1.xml><?xml version="1.0" encoding="utf-8"?>
<ds:datastoreItem xmlns:ds="http://schemas.openxmlformats.org/officeDocument/2006/customXml" ds:itemID="{6B706F91-0190-4320-8CA2-902AEB3B42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43AE7B-A272-4C60-9FF1-8148BB8406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888943-97ca-4c93-b605-714bb5e9e285"/>
    <ds:schemaRef ds:uri="e32f50e1-6846-4d7d-ad60-ccd6877e6c5e"/>
    <ds:schemaRef ds:uri="http://schemas.microsoft.com/sharepoint/v4"/>
    <ds:schemaRef ds:uri="23a22248-acb0-4303-bd1b-c36b2527d0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080213-7C31-4AC7-9353-C8C4ECFDA6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2071C2-F2F0-46A3-9359-5CEDBC07B63E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5a888943-97ca-4c93-b605-714bb5e9e285"/>
    <ds:schemaRef ds:uri="23a22248-acb0-4303-bd1b-c36b2527d0a2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4</TotalTime>
  <Pages>3</Pages>
  <Words>894</Words>
  <Characters>5414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6296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QC</cp:lastModifiedBy>
  <cp:revision>3</cp:revision>
  <cp:lastPrinted>1900-01-01T05:00:00Z</cp:lastPrinted>
  <dcterms:created xsi:type="dcterms:W3CDTF">2024-02-27T16:34:00Z</dcterms:created>
  <dcterms:modified xsi:type="dcterms:W3CDTF">2024-02-27T16:36:00Z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0x0101006C8E648E97429F4A9C700CA2B719F885</vt:lpwstr>
  </property>
  <property fmtid="{D5CDD505-2E9C-101B-9397-08002B2CF9AE}" pid="22" name="MediaServiceImageTags">
    <vt:lpwstr/>
  </property>
</Properties>
</file>