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97A" w14:textId="5DC2B5D8" w:rsidR="00B4478E" w:rsidRPr="00330CF6" w:rsidRDefault="003152C8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4"/>
          <w:lang w:val="en-US"/>
        </w:rPr>
        <w:t>3GPP TSG-SA WG3</w:t>
      </w:r>
      <w:r w:rsidR="007D1FE3" w:rsidRPr="00330CF6">
        <w:rPr>
          <w:b/>
          <w:noProof/>
          <w:sz w:val="24"/>
          <w:lang w:val="en-US"/>
        </w:rPr>
        <w:t xml:space="preserve"> Meeting #</w:t>
      </w:r>
      <w:r w:rsidR="00451BDF" w:rsidRPr="00330CF6">
        <w:rPr>
          <w:b/>
          <w:noProof/>
          <w:sz w:val="24"/>
          <w:lang w:val="en-US"/>
        </w:rPr>
        <w:t>115</w:t>
      </w:r>
      <w:r w:rsidRPr="00330CF6">
        <w:rPr>
          <w:b/>
          <w:noProof/>
          <w:sz w:val="24"/>
          <w:lang w:val="en-US"/>
        </w:rPr>
        <w:tab/>
        <w:t>S3</w:t>
      </w:r>
      <w:r w:rsidR="00B4478E" w:rsidRPr="00330CF6">
        <w:rPr>
          <w:b/>
          <w:noProof/>
          <w:sz w:val="24"/>
          <w:lang w:val="en-US"/>
        </w:rPr>
        <w:t>-2</w:t>
      </w:r>
      <w:r w:rsidR="007D1FE3"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0861</w:t>
      </w:r>
      <w:ins w:id="0" w:author="Nokia" w:date="2024-02-26T22:12:00Z">
        <w:r w:rsidR="00330CF6" w:rsidRPr="00330CF6">
          <w:rPr>
            <w:b/>
            <w:noProof/>
            <w:sz w:val="24"/>
            <w:lang w:val="en-US"/>
          </w:rPr>
          <w:t>-r2</w:t>
        </w:r>
      </w:ins>
    </w:p>
    <w:p w14:paraId="1EB2E693" w14:textId="2B1F4B69" w:rsidR="00F14D14" w:rsidRPr="00330CF6" w:rsidRDefault="007D1FE3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2"/>
          <w:szCs w:val="22"/>
          <w:lang w:val="en-US"/>
        </w:rPr>
        <w:t>Athens</w:t>
      </w:r>
      <w:r w:rsidR="00B066AA" w:rsidRPr="00330CF6">
        <w:rPr>
          <w:b/>
          <w:noProof/>
          <w:sz w:val="22"/>
          <w:szCs w:val="22"/>
          <w:lang w:val="en-US"/>
        </w:rPr>
        <w:t xml:space="preserve">, </w:t>
      </w:r>
      <w:r w:rsidRPr="00330CF6">
        <w:rPr>
          <w:b/>
          <w:noProof/>
          <w:sz w:val="22"/>
          <w:szCs w:val="22"/>
          <w:lang w:val="en-US"/>
        </w:rPr>
        <w:t>GR</w:t>
      </w:r>
      <w:r w:rsidR="008421C0" w:rsidRPr="00330CF6">
        <w:rPr>
          <w:b/>
          <w:noProof/>
          <w:sz w:val="22"/>
          <w:szCs w:val="22"/>
          <w:lang w:val="en-US"/>
        </w:rPr>
        <w:t>,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25</w:t>
      </w:r>
      <w:r w:rsidR="006653F0" w:rsidRPr="00330CF6">
        <w:rPr>
          <w:b/>
          <w:noProof/>
          <w:sz w:val="22"/>
          <w:szCs w:val="22"/>
          <w:vertAlign w:val="superscript"/>
          <w:lang w:val="en-US"/>
        </w:rPr>
        <w:t>th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February 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– </w:t>
      </w:r>
      <w:r w:rsidR="006653F0" w:rsidRPr="00330CF6">
        <w:rPr>
          <w:rFonts w:cs="Arial"/>
          <w:b/>
          <w:bCs/>
          <w:sz w:val="22"/>
          <w:szCs w:val="22"/>
          <w:lang w:val="en-US"/>
        </w:rPr>
        <w:t>1</w:t>
      </w:r>
      <w:r w:rsidRPr="00330CF6">
        <w:rPr>
          <w:rFonts w:cs="Arial"/>
          <w:b/>
          <w:bCs/>
          <w:sz w:val="22"/>
          <w:szCs w:val="22"/>
          <w:vertAlign w:val="superscript"/>
          <w:lang w:val="en-US"/>
        </w:rPr>
        <w:t>st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 March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2024</w:t>
      </w:r>
      <w:r w:rsidR="00F14D14" w:rsidRPr="00330CF6">
        <w:rPr>
          <w:rFonts w:cs="Arial"/>
          <w:b/>
          <w:bCs/>
          <w:sz w:val="22"/>
          <w:lang w:val="en-US"/>
        </w:rPr>
        <w:tab/>
      </w:r>
      <w:r w:rsidR="003152C8" w:rsidRPr="00330CF6">
        <w:rPr>
          <w:b/>
          <w:noProof/>
          <w:sz w:val="24"/>
          <w:lang w:val="en-US"/>
        </w:rPr>
        <w:t>(revision of S3</w:t>
      </w:r>
      <w:r w:rsidR="00F14D14" w:rsidRPr="00330CF6">
        <w:rPr>
          <w:b/>
          <w:noProof/>
          <w:sz w:val="24"/>
          <w:lang w:val="en-US"/>
        </w:rPr>
        <w:t>-2</w:t>
      </w:r>
      <w:r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0301</w:t>
      </w:r>
      <w:r w:rsidR="00F14D14" w:rsidRPr="00330CF6">
        <w:rPr>
          <w:b/>
          <w:noProof/>
          <w:sz w:val="24"/>
          <w:lang w:val="en-US"/>
        </w:rPr>
        <w:t>)</w:t>
      </w:r>
    </w:p>
    <w:p w14:paraId="7CB45193" w14:textId="11A6F0B6" w:rsidR="001E41F3" w:rsidRPr="00330CF6" w:rsidRDefault="001E41F3" w:rsidP="005E2C44">
      <w:pPr>
        <w:pStyle w:val="CRCoverPage"/>
        <w:outlineLvl w:val="0"/>
        <w:rPr>
          <w:b/>
          <w:noProof/>
          <w:sz w:val="24"/>
          <w:lang w:val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330CF6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Pr="00330CF6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lang w:val="en-US"/>
              </w:rPr>
            </w:pPr>
            <w:r w:rsidRPr="00330CF6">
              <w:rPr>
                <w:i/>
                <w:noProof/>
                <w:sz w:val="14"/>
                <w:lang w:val="en-US"/>
              </w:rPr>
              <w:t>CR-Form-v</w:t>
            </w:r>
            <w:r w:rsidR="008863B9" w:rsidRPr="00330CF6">
              <w:rPr>
                <w:i/>
                <w:noProof/>
                <w:sz w:val="14"/>
                <w:lang w:val="en-US"/>
              </w:rPr>
              <w:t>12.</w:t>
            </w:r>
            <w:r w:rsidR="008D3CCC" w:rsidRPr="00330CF6">
              <w:rPr>
                <w:i/>
                <w:noProof/>
                <w:sz w:val="14"/>
                <w:lang w:val="en-US"/>
              </w:rPr>
              <w:t>2</w:t>
            </w:r>
          </w:p>
        </w:tc>
      </w:tr>
      <w:tr w:rsidR="001E41F3" w:rsidRPr="00330CF6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32"/>
                <w:lang w:val="en-US"/>
              </w:rPr>
              <w:t>CHANGE REQUEST</w:t>
            </w:r>
          </w:p>
        </w:tc>
      </w:tr>
      <w:tr w:rsidR="001E41F3" w:rsidRPr="00330CF6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280D643" w:rsidR="001E41F3" w:rsidRPr="00330CF6" w:rsidRDefault="00E15141" w:rsidP="003152C8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Spec#  \* MERGEFORMAT </w:instrText>
            </w:r>
            <w:r w:rsidRPr="00330CF6">
              <w:rPr>
                <w:lang w:val="en-US"/>
              </w:rPr>
              <w:fldChar w:fldCharType="separate"/>
            </w:r>
            <w:r w:rsidR="003152C8" w:rsidRPr="00330CF6">
              <w:rPr>
                <w:b/>
                <w:noProof/>
                <w:sz w:val="28"/>
                <w:lang w:val="en-US"/>
              </w:rPr>
              <w:t>33.180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842E3E" w:rsidR="001E41F3" w:rsidRPr="00330CF6" w:rsidRDefault="00E15141" w:rsidP="000A0127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Cr#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0210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330CF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bCs/>
                <w:noProof/>
                <w:sz w:val="28"/>
                <w:lang w:val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FF769E" w:rsidR="001E41F3" w:rsidRPr="00330CF6" w:rsidRDefault="00803E95" w:rsidP="003152C8">
            <w:pPr>
              <w:pStyle w:val="CRCoverPage"/>
              <w:spacing w:after="0"/>
              <w:jc w:val="center"/>
              <w:rPr>
                <w:b/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330CF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szCs w:val="28"/>
                <w:lang w:val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1AD45" w:rsidR="001E41F3" w:rsidRPr="00330CF6" w:rsidRDefault="00E15141" w:rsidP="000A0127">
            <w:pPr>
              <w:pStyle w:val="CRCoverPage"/>
              <w:spacing w:after="0"/>
              <w:jc w:val="center"/>
              <w:rPr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Version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18.0.0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330CF6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330CF6">
              <w:rPr>
                <w:rFonts w:cs="Arial"/>
                <w:i/>
                <w:noProof/>
                <w:lang w:val="en-US"/>
              </w:rPr>
              <w:t xml:space="preserve">For </w:t>
            </w:r>
            <w:hyperlink r:id="rId9" w:anchor="_blank" w:history="1"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HE</w:t>
              </w:r>
              <w:bookmarkStart w:id="1" w:name="_Hlt497126619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L</w:t>
              </w:r>
              <w:bookmarkEnd w:id="1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P</w:t>
              </w:r>
            </w:hyperlink>
            <w:r w:rsidRPr="00330CF6">
              <w:rPr>
                <w:rFonts w:cs="Arial"/>
                <w:b/>
                <w:i/>
                <w:noProof/>
                <w:color w:val="FF0000"/>
                <w:lang w:val="en-US"/>
              </w:rPr>
              <w:t xml:space="preserve"> </w:t>
            </w:r>
            <w:r w:rsidRPr="00330CF6">
              <w:rPr>
                <w:rFonts w:cs="Arial"/>
                <w:i/>
                <w:noProof/>
                <w:lang w:val="en-US"/>
              </w:rPr>
              <w:t>on using this form</w:t>
            </w:r>
            <w:r w:rsidR="0051580D" w:rsidRPr="00330CF6">
              <w:rPr>
                <w:rFonts w:cs="Arial"/>
                <w:i/>
                <w:noProof/>
                <w:lang w:val="en-US"/>
              </w:rPr>
              <w:t>: c</w:t>
            </w:r>
            <w:r w:rsidR="00F25D98" w:rsidRPr="00330CF6">
              <w:rPr>
                <w:rFonts w:cs="Arial"/>
                <w:i/>
                <w:noProof/>
                <w:lang w:val="en-US"/>
              </w:rPr>
              <w:t xml:space="preserve">omprehensive instructions can be found at </w:t>
            </w:r>
            <w:r w:rsidR="001B7A65" w:rsidRPr="00330CF6">
              <w:rPr>
                <w:rFonts w:cs="Arial"/>
                <w:i/>
                <w:noProof/>
                <w:lang w:val="en-US"/>
              </w:rPr>
              <w:br/>
            </w:r>
            <w:hyperlink r:id="rId10" w:history="1">
              <w:r w:rsidR="00DE34CF" w:rsidRPr="00330CF6">
                <w:rPr>
                  <w:rStyle w:val="Hyperlink"/>
                  <w:rFonts w:cs="Arial"/>
                  <w:i/>
                  <w:noProof/>
                  <w:lang w:val="en-US"/>
                </w:rPr>
                <w:t>http://www.3gpp.org/Change-Requests</w:t>
              </w:r>
            </w:hyperlink>
            <w:r w:rsidR="00F25D98" w:rsidRPr="00330CF6">
              <w:rPr>
                <w:rFonts w:cs="Arial"/>
                <w:i/>
                <w:noProof/>
                <w:lang w:val="en-US"/>
              </w:rPr>
              <w:t>.</w:t>
            </w:r>
          </w:p>
        </w:tc>
      </w:tr>
      <w:tr w:rsidR="001E41F3" w:rsidRPr="00330CF6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</w:tbl>
    <w:p w14:paraId="53540664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330CF6" w14:paraId="0EE45D52" w14:textId="77777777" w:rsidTr="00A7671C">
        <w:tc>
          <w:tcPr>
            <w:tcW w:w="2835" w:type="dxa"/>
          </w:tcPr>
          <w:p w14:paraId="59860FA1" w14:textId="77777777" w:rsidR="00F25D98" w:rsidRPr="00330CF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Proposed change</w:t>
            </w:r>
            <w:r w:rsidR="00A7671C" w:rsidRPr="00330CF6">
              <w:rPr>
                <w:b/>
                <w:i/>
                <w:noProof/>
                <w:lang w:val="en-US"/>
              </w:rPr>
              <w:t xml:space="preserve"> </w:t>
            </w:r>
            <w:r w:rsidRPr="00330CF6">
              <w:rPr>
                <w:b/>
                <w:i/>
                <w:noProof/>
                <w:lang w:val="en-US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126" w:type="dxa"/>
          </w:tcPr>
          <w:p w14:paraId="2ED8415F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23E3A1" w:rsidR="00F25D98" w:rsidRPr="00330CF6" w:rsidRDefault="00F428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en-US"/>
              </w:rPr>
            </w:pPr>
            <w:r w:rsidRPr="00330CF6">
              <w:rPr>
                <w:b/>
                <w:bCs/>
                <w:caps/>
                <w:noProof/>
                <w:lang w:val="en-US"/>
              </w:rPr>
              <w:t>X</w:t>
            </w:r>
          </w:p>
        </w:tc>
      </w:tr>
    </w:tbl>
    <w:p w14:paraId="69DCC391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330CF6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Title:</w:t>
            </w:r>
            <w:r w:rsidRPr="00330CF6">
              <w:rPr>
                <w:b/>
                <w:i/>
                <w:noProof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09D148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[33.180] MC gateway authentication and authorization</w:t>
            </w:r>
          </w:p>
        </w:tc>
      </w:tr>
      <w:tr w:rsidR="001E41F3" w:rsidRPr="00330CF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BA850F" w:rsidR="001E41F3" w:rsidRPr="00330CF6" w:rsidRDefault="003152C8" w:rsidP="000A012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</w:t>
            </w:r>
            <w:r w:rsidR="00DA5A37" w:rsidRPr="00330CF6">
              <w:rPr>
                <w:lang w:val="en-US"/>
              </w:rPr>
              <w:t>otorola Solutions, Ericsson</w:t>
            </w:r>
          </w:p>
        </w:tc>
      </w:tr>
      <w:tr w:rsidR="001E41F3" w:rsidRPr="00330CF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50BC02" w:rsidR="001E41F3" w:rsidRPr="00330CF6" w:rsidRDefault="003152C8" w:rsidP="0054711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WG3</w:t>
            </w:r>
          </w:p>
        </w:tc>
      </w:tr>
      <w:tr w:rsidR="001E41F3" w:rsidRPr="00330CF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Work item code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421A5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MCXSec3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30CF6" w:rsidRDefault="001E41F3">
            <w:pPr>
              <w:pStyle w:val="CRCoverPage"/>
              <w:spacing w:after="0"/>
              <w:ind w:right="10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CE240" w:rsidR="001E41F3" w:rsidRPr="00330CF6" w:rsidRDefault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2024-02-25</w:t>
            </w:r>
          </w:p>
        </w:tc>
      </w:tr>
      <w:tr w:rsidR="001E41F3" w:rsidRPr="00330CF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242E9F" w:rsidR="001E41F3" w:rsidRPr="00330CF6" w:rsidRDefault="00EA15CD" w:rsidP="00D24991">
            <w:pPr>
              <w:pStyle w:val="CRCoverPage"/>
              <w:spacing w:after="0"/>
              <w:ind w:left="100" w:right="-609"/>
              <w:rPr>
                <w:b/>
                <w:noProof/>
                <w:lang w:val="en-US"/>
              </w:rPr>
            </w:pPr>
            <w:r w:rsidRPr="00330CF6">
              <w:rPr>
                <w:lang w:val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30CF6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18F637" w:rsidR="001E41F3" w:rsidRPr="00330CF6" w:rsidRDefault="00E15141" w:rsidP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Release  \* MERGEFORMAT </w:instrText>
            </w:r>
            <w:r w:rsidRPr="00330CF6">
              <w:rPr>
                <w:lang w:val="en-US"/>
              </w:rPr>
              <w:fldChar w:fldCharType="separate"/>
            </w:r>
            <w:r w:rsidR="00DE7126" w:rsidRPr="00330CF6">
              <w:rPr>
                <w:noProof/>
                <w:lang w:val="en-US"/>
              </w:rPr>
              <w:t>Rel-18</w:t>
            </w:r>
            <w:r w:rsidRPr="00330CF6">
              <w:rPr>
                <w:noProof/>
                <w:lang w:val="en-US"/>
              </w:rPr>
              <w:fldChar w:fldCharType="end"/>
            </w:r>
          </w:p>
        </w:tc>
      </w:tr>
      <w:tr w:rsidR="001E41F3" w:rsidRPr="00330CF6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30CF6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categories:</w:t>
            </w:r>
            <w:r w:rsidRPr="00330CF6">
              <w:rPr>
                <w:b/>
                <w:i/>
                <w:noProof/>
                <w:sz w:val="18"/>
                <w:lang w:val="en-US"/>
              </w:rPr>
              <w:br/>
              <w:t>F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(correction)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A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mirror </w:t>
            </w:r>
            <w:r w:rsidRPr="00330CF6">
              <w:rPr>
                <w:i/>
                <w:noProof/>
                <w:sz w:val="18"/>
                <w:lang w:val="en-US"/>
              </w:rPr>
              <w:t>correspond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ing </w:t>
            </w:r>
            <w:r w:rsidRPr="00330CF6">
              <w:rPr>
                <w:i/>
                <w:noProof/>
                <w:sz w:val="18"/>
                <w:lang w:val="en-US"/>
              </w:rPr>
              <w:t xml:space="preserve">to a 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change </w:t>
            </w:r>
            <w:r w:rsidRPr="00330CF6">
              <w:rPr>
                <w:i/>
                <w:noProof/>
                <w:sz w:val="18"/>
                <w:lang w:val="en-US"/>
              </w:rPr>
              <w:t xml:space="preserve">in an earlier </w:t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Pr="00330CF6">
              <w:rPr>
                <w:i/>
                <w:noProof/>
                <w:sz w:val="18"/>
                <w:lang w:val="en-US"/>
              </w:rPr>
              <w:t>release)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B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(addition of feature), 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C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(functional modification of feature)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D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(editorial modification)</w:t>
            </w:r>
          </w:p>
          <w:p w14:paraId="05D36727" w14:textId="77777777" w:rsidR="001E41F3" w:rsidRPr="00330CF6" w:rsidRDefault="001E41F3">
            <w:pPr>
              <w:pStyle w:val="CRCoverPage"/>
              <w:rPr>
                <w:noProof/>
                <w:lang w:val="en-US"/>
              </w:rPr>
            </w:pPr>
            <w:r w:rsidRPr="00330CF6">
              <w:rPr>
                <w:noProof/>
                <w:sz w:val="18"/>
                <w:lang w:val="en-US"/>
              </w:rPr>
              <w:t>Detailed explanations of the above categories can</w:t>
            </w:r>
            <w:r w:rsidRPr="00330CF6">
              <w:rPr>
                <w:noProof/>
                <w:sz w:val="18"/>
                <w:lang w:val="en-US"/>
              </w:rPr>
              <w:br/>
              <w:t xml:space="preserve">be found in 3GPP </w:t>
            </w:r>
            <w:hyperlink r:id="rId11" w:history="1">
              <w:r w:rsidRPr="00330CF6">
                <w:rPr>
                  <w:rStyle w:val="Hyperlink"/>
                  <w:noProof/>
                  <w:sz w:val="18"/>
                  <w:lang w:val="en-US"/>
                </w:rPr>
                <w:t>TR 21.900</w:t>
              </w:r>
            </w:hyperlink>
            <w:r w:rsidRPr="00330CF6">
              <w:rPr>
                <w:noProof/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30CF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releases:</w:t>
            </w:r>
            <w:r w:rsidRPr="00330CF6">
              <w:rPr>
                <w:i/>
                <w:noProof/>
                <w:sz w:val="18"/>
                <w:lang w:val="en-US"/>
              </w:rPr>
              <w:br/>
              <w:t>Rel-8</w:t>
            </w:r>
            <w:r w:rsidRPr="00330CF6">
              <w:rPr>
                <w:i/>
                <w:noProof/>
                <w:sz w:val="18"/>
                <w:lang w:val="en-US"/>
              </w:rPr>
              <w:tab/>
              <w:t>(Release 8)</w:t>
            </w:r>
            <w:r w:rsidR="007C2097" w:rsidRPr="00330CF6">
              <w:rPr>
                <w:i/>
                <w:noProof/>
                <w:sz w:val="18"/>
                <w:lang w:val="en-US"/>
              </w:rPr>
              <w:br/>
              <w:t>Rel-9</w:t>
            </w:r>
            <w:r w:rsidR="007C2097" w:rsidRPr="00330CF6">
              <w:rPr>
                <w:i/>
                <w:noProof/>
                <w:sz w:val="18"/>
                <w:lang w:val="en-US"/>
              </w:rPr>
              <w:tab/>
              <w:t>(Release 9)</w:t>
            </w:r>
            <w:r w:rsidR="009777D9" w:rsidRPr="00330CF6">
              <w:rPr>
                <w:i/>
                <w:noProof/>
                <w:sz w:val="18"/>
                <w:lang w:val="en-US"/>
              </w:rPr>
              <w:br/>
              <w:t>Rel-10</w:t>
            </w:r>
            <w:r w:rsidR="009777D9" w:rsidRPr="00330CF6">
              <w:rPr>
                <w:i/>
                <w:noProof/>
                <w:sz w:val="18"/>
                <w:lang w:val="en-US"/>
              </w:rPr>
              <w:tab/>
              <w:t>(Release 10)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  <w:t>Rel-11</w:t>
            </w:r>
            <w:r w:rsidR="000C038A" w:rsidRPr="00330CF6">
              <w:rPr>
                <w:i/>
                <w:noProof/>
                <w:sz w:val="18"/>
                <w:lang w:val="en-US"/>
              </w:rPr>
              <w:tab/>
              <w:t>(Release 11)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</w:r>
            <w:r w:rsidR="002E472E" w:rsidRPr="00330CF6">
              <w:rPr>
                <w:i/>
                <w:noProof/>
                <w:sz w:val="18"/>
                <w:lang w:val="en-US"/>
              </w:rPr>
              <w:t>…</w:t>
            </w:r>
            <w:r w:rsidR="0051580D" w:rsidRPr="00330CF6">
              <w:rPr>
                <w:i/>
                <w:noProof/>
                <w:sz w:val="18"/>
                <w:lang w:val="en-US"/>
              </w:rPr>
              <w:br/>
            </w:r>
            <w:r w:rsidR="00E34898" w:rsidRPr="00330CF6">
              <w:rPr>
                <w:i/>
                <w:noProof/>
                <w:sz w:val="18"/>
                <w:lang w:val="en-US"/>
              </w:rPr>
              <w:t>Rel-16</w:t>
            </w:r>
            <w:r w:rsidR="00E34898" w:rsidRPr="00330CF6">
              <w:rPr>
                <w:i/>
                <w:noProof/>
                <w:sz w:val="18"/>
                <w:lang w:val="en-US"/>
              </w:rPr>
              <w:tab/>
              <w:t>(Release 16)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Rel-17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17)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Rel-18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18)</w:t>
            </w:r>
            <w:r w:rsidR="00C870F6" w:rsidRPr="00330CF6">
              <w:rPr>
                <w:i/>
                <w:noProof/>
                <w:sz w:val="18"/>
                <w:lang w:val="en-US"/>
              </w:rPr>
              <w:br/>
              <w:t>Rel-19</w:t>
            </w:r>
            <w:r w:rsidR="00653DE4" w:rsidRPr="00330CF6">
              <w:rPr>
                <w:i/>
                <w:noProof/>
                <w:sz w:val="18"/>
                <w:lang w:val="en-US"/>
              </w:rPr>
              <w:tab/>
              <w:t>(Release 19)</w:t>
            </w:r>
          </w:p>
        </w:tc>
      </w:tr>
      <w:tr w:rsidR="001E41F3" w:rsidRPr="00330CF6" w14:paraId="7FBEB8E7" w14:textId="77777777" w:rsidTr="00547111">
        <w:tc>
          <w:tcPr>
            <w:tcW w:w="1843" w:type="dxa"/>
          </w:tcPr>
          <w:p w14:paraId="44A3A604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CE5464" w:rsidR="001E41F3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MC gateway is a new feature introduced by SA6.  SA3 needs to clarify the authentication and authorization of the MC gateway devices and MC Clients that support the MC gateway feature.</w:t>
            </w:r>
          </w:p>
        </w:tc>
      </w:tr>
      <w:tr w:rsidR="001E41F3" w:rsidRPr="00330CF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Summary of change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4BB995" w:rsidR="003152C8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Add 3GPP network device authentication/authorization clarifications and MC Client authentication/authorization clarifications for those devices (MC gateway UEs and non-3GPP devices) that use the MC gateway feature for mission critical services.</w:t>
            </w:r>
          </w:p>
        </w:tc>
      </w:tr>
      <w:tr w:rsidR="001E41F3" w:rsidRPr="00330CF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857412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architecture may not align with the security requirements for the MC gateway feature causing implementation errors and interoperability issues.</w:t>
            </w:r>
          </w:p>
        </w:tc>
      </w:tr>
      <w:tr w:rsidR="001E41F3" w:rsidRPr="00330CF6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12B5DD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5.X (new), 5.X.1 (new)</w:t>
            </w:r>
          </w:p>
        </w:tc>
      </w:tr>
      <w:tr w:rsidR="001E41F3" w:rsidRPr="00330CF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330CF6" w:rsidRDefault="001E41F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</w:p>
        </w:tc>
      </w:tr>
      <w:tr w:rsidR="001E41F3" w:rsidRPr="00330CF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496274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Other core specifications</w:t>
            </w:r>
            <w:r w:rsidRPr="00330CF6">
              <w:rPr>
                <w:noProof/>
                <w:lang w:val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52F227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330CF6" w:rsidRDefault="00145D4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 xml:space="preserve">(show </w:t>
            </w:r>
            <w:r w:rsidR="00592D74" w:rsidRPr="00330CF6">
              <w:rPr>
                <w:b/>
                <w:i/>
                <w:noProof/>
                <w:lang w:val="en-US"/>
              </w:rPr>
              <w:t xml:space="preserve">related </w:t>
            </w:r>
            <w:r w:rsidRPr="00330CF6">
              <w:rPr>
                <w:b/>
                <w:i/>
                <w:noProof/>
                <w:lang w:val="en-US"/>
              </w:rPr>
              <w:t>CR</w:t>
            </w:r>
            <w:r w:rsidR="00592D74" w:rsidRPr="00330CF6">
              <w:rPr>
                <w:b/>
                <w:i/>
                <w:noProof/>
                <w:lang w:val="en-US"/>
              </w:rPr>
              <w:t>s</w:t>
            </w:r>
            <w:r w:rsidRPr="00330CF6">
              <w:rPr>
                <w:b/>
                <w:i/>
                <w:noProof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209F4E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TS</w:t>
            </w:r>
            <w:r w:rsidR="000A6394" w:rsidRPr="00330CF6">
              <w:rPr>
                <w:noProof/>
                <w:lang w:val="en-US"/>
              </w:rPr>
              <w:t xml:space="preserve">/TR ... CR ... </w:t>
            </w:r>
          </w:p>
        </w:tc>
      </w:tr>
      <w:tr w:rsidR="001E41F3" w:rsidRPr="00330CF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330CF6" w:rsidRDefault="001E41F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8863B9" w:rsidRPr="00330CF6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8863B9" w:rsidRPr="00330CF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315A2C8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</w:tbl>
    <w:p w14:paraId="68C9CD36" w14:textId="5A82CC28" w:rsidR="001E41F3" w:rsidRPr="00330CF6" w:rsidRDefault="001E41F3">
      <w:pPr>
        <w:rPr>
          <w:noProof/>
          <w:lang w:val="en-US"/>
        </w:rPr>
      </w:pPr>
    </w:p>
    <w:p w14:paraId="66DEF7D1" w14:textId="45D30DF3" w:rsidR="000829AF" w:rsidRPr="00330CF6" w:rsidRDefault="009A0D48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START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p w14:paraId="1C57B9B4" w14:textId="4AB70AAA" w:rsidR="00010988" w:rsidRPr="00330CF6" w:rsidRDefault="00432E79" w:rsidP="00010988">
      <w:pPr>
        <w:pStyle w:val="Heading3"/>
        <w:rPr>
          <w:lang w:val="en-US" w:eastAsia="zh-CN"/>
        </w:rPr>
      </w:pPr>
      <w:bookmarkStart w:id="2" w:name="_Toc146545632"/>
      <w:ins w:id="3" w:author="Tim Woodward" w:date="2024-01-05T13:58:00Z">
        <w:r w:rsidRPr="00330CF6">
          <w:rPr>
            <w:lang w:val="en-US"/>
          </w:rPr>
          <w:t>5.</w:t>
        </w:r>
        <w:r w:rsidRPr="00330CF6">
          <w:rPr>
            <w:highlight w:val="yellow"/>
            <w:lang w:val="en-US"/>
          </w:rPr>
          <w:t>X</w:t>
        </w:r>
      </w:ins>
      <w:r w:rsidR="00010988" w:rsidRPr="00330CF6">
        <w:rPr>
          <w:lang w:val="en-US"/>
        </w:rPr>
        <w:tab/>
      </w:r>
      <w:ins w:id="4" w:author="Tim Woodward" w:date="2024-01-05T10:28:00Z">
        <w:r w:rsidR="00F7165A" w:rsidRPr="00330CF6">
          <w:rPr>
            <w:lang w:val="en-US" w:eastAsia="zh-CN"/>
          </w:rPr>
          <w:t>MC gateway a</w:t>
        </w:r>
      </w:ins>
      <w:ins w:id="5" w:author="Tim Woodward" w:date="2024-01-04T11:06:00Z">
        <w:r w:rsidR="00010988" w:rsidRPr="00330CF6">
          <w:rPr>
            <w:lang w:val="en-US" w:eastAsia="zh-CN"/>
          </w:rPr>
          <w:t xml:space="preserve">uthentication and </w:t>
        </w:r>
      </w:ins>
      <w:proofErr w:type="spellStart"/>
      <w:ins w:id="6" w:author="Tim Woodward" w:date="2024-01-05T14:10:00Z">
        <w:r w:rsidR="003152C8" w:rsidRPr="00330CF6">
          <w:rPr>
            <w:lang w:val="en-US" w:eastAsia="zh-CN"/>
          </w:rPr>
          <w:t>authorisation</w:t>
        </w:r>
        <w:proofErr w:type="spellEnd"/>
        <w:r w:rsidR="003152C8" w:rsidRPr="00330CF6">
          <w:rPr>
            <w:lang w:val="en-US" w:eastAsia="zh-CN"/>
          </w:rPr>
          <w:t xml:space="preserve"> </w:t>
        </w:r>
      </w:ins>
      <w:bookmarkEnd w:id="2"/>
    </w:p>
    <w:p w14:paraId="6C7BDE6B" w14:textId="2DA3D3BD" w:rsidR="00010988" w:rsidRPr="00330CF6" w:rsidRDefault="00432E79" w:rsidP="00010988">
      <w:pPr>
        <w:pStyle w:val="Heading4"/>
        <w:rPr>
          <w:lang w:val="en-US" w:eastAsia="zh-CN"/>
        </w:rPr>
      </w:pPr>
      <w:bookmarkStart w:id="7" w:name="_Toc146545633"/>
      <w:ins w:id="8" w:author="Tim Woodward" w:date="2024-01-05T13:58:00Z">
        <w:r w:rsidRPr="00330CF6">
          <w:rPr>
            <w:lang w:val="en-US" w:eastAsia="zh-CN"/>
          </w:rPr>
          <w:t>5.</w:t>
        </w:r>
        <w:r w:rsidRPr="00330CF6">
          <w:rPr>
            <w:highlight w:val="yellow"/>
            <w:lang w:val="en-US" w:eastAsia="zh-CN"/>
          </w:rPr>
          <w:t>X</w:t>
        </w:r>
        <w:r w:rsidRPr="00330CF6">
          <w:rPr>
            <w:lang w:val="en-US" w:eastAsia="zh-CN"/>
          </w:rPr>
          <w:t>.1</w:t>
        </w:r>
      </w:ins>
      <w:r w:rsidR="00010988" w:rsidRPr="00330CF6">
        <w:rPr>
          <w:lang w:val="en-US" w:eastAsia="zh-CN"/>
        </w:rPr>
        <w:tab/>
      </w:r>
      <w:bookmarkEnd w:id="7"/>
      <w:ins w:id="9" w:author="Tim Woodward" w:date="2024-01-05T14:10:00Z">
        <w:r w:rsidR="003152C8" w:rsidRPr="00330CF6">
          <w:rPr>
            <w:lang w:val="en-US" w:eastAsia="zh-CN"/>
          </w:rPr>
          <w:t>General</w:t>
        </w:r>
      </w:ins>
    </w:p>
    <w:p w14:paraId="5CCFC48A" w14:textId="2DA6A702" w:rsidR="00765644" w:rsidRPr="00330CF6" w:rsidRDefault="00765644" w:rsidP="00010988">
      <w:pPr>
        <w:rPr>
          <w:ins w:id="10" w:author="Tim Woodward" w:date="2024-01-04T11:26:00Z"/>
          <w:lang w:val="en-US" w:eastAsia="zh-CN"/>
        </w:rPr>
      </w:pPr>
      <w:bookmarkStart w:id="11" w:name="_Hlk87944853"/>
      <w:ins w:id="12" w:author="Tim Woodward" w:date="2024-01-04T11:25:00Z">
        <w:r w:rsidRPr="00330CF6">
          <w:rPr>
            <w:lang w:val="en-US" w:eastAsia="zh-CN"/>
          </w:rPr>
          <w:t xml:space="preserve">There are two distinct authentication and authorization </w:t>
        </w:r>
      </w:ins>
      <w:ins w:id="13" w:author="Tim Woodward" w:date="2024-01-04T11:26:00Z">
        <w:r w:rsidRPr="00330CF6">
          <w:rPr>
            <w:lang w:val="en-US" w:eastAsia="zh-CN"/>
          </w:rPr>
          <w:t xml:space="preserve">mechanisms required </w:t>
        </w:r>
      </w:ins>
      <w:ins w:id="14" w:author="Tim Woodward" w:date="2024-01-05T10:34:00Z">
        <w:r w:rsidR="00F7165A" w:rsidRPr="00330CF6">
          <w:rPr>
            <w:lang w:val="en-US" w:eastAsia="zh-CN"/>
          </w:rPr>
          <w:t>in order to allow</w:t>
        </w:r>
      </w:ins>
      <w:ins w:id="15" w:author="Tim Woodward" w:date="2024-01-04T11:26:00Z">
        <w:r w:rsidRPr="00330CF6">
          <w:rPr>
            <w:lang w:val="en-US" w:eastAsia="zh-CN"/>
          </w:rPr>
          <w:t xml:space="preserve"> </w:t>
        </w:r>
      </w:ins>
      <w:ins w:id="16" w:author="Tim Woodward" w:date="2024-01-05T10:30:00Z">
        <w:r w:rsidR="00F7165A" w:rsidRPr="00330CF6">
          <w:rPr>
            <w:lang w:val="en-US" w:eastAsia="zh-CN"/>
          </w:rPr>
          <w:t>an</w:t>
        </w:r>
      </w:ins>
      <w:ins w:id="17" w:author="Tim Woodward 2" w:date="2024-02-26T09:01:00Z">
        <w:r w:rsidR="001D15DD" w:rsidRPr="00330CF6">
          <w:rPr>
            <w:lang w:val="en-US" w:eastAsia="zh-CN"/>
          </w:rPr>
          <w:t xml:space="preserve"> MC Client residing on a</w:t>
        </w:r>
      </w:ins>
      <w:ins w:id="18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19" w:author="Tim Woodward" w:date="2024-01-04T11:26:00Z">
        <w:r w:rsidRPr="00330CF6">
          <w:rPr>
            <w:lang w:val="en-US" w:eastAsia="zh-CN"/>
          </w:rPr>
          <w:t xml:space="preserve">MC gateway UE </w:t>
        </w:r>
      </w:ins>
      <w:ins w:id="20" w:author="Tim Woodward" w:date="2024-01-05T10:29:00Z">
        <w:r w:rsidR="00F7165A" w:rsidRPr="00330CF6">
          <w:rPr>
            <w:lang w:val="en-US" w:eastAsia="zh-CN"/>
          </w:rPr>
          <w:t>or</w:t>
        </w:r>
      </w:ins>
      <w:ins w:id="21" w:author="Tim Woodward 2" w:date="2024-02-26T09:01:00Z">
        <w:r w:rsidR="001D15DD" w:rsidRPr="00330CF6">
          <w:rPr>
            <w:lang w:val="en-US" w:eastAsia="zh-CN"/>
          </w:rPr>
          <w:t xml:space="preserve"> an MC Client residing on</w:t>
        </w:r>
      </w:ins>
      <w:ins w:id="22" w:author="Tim Woodward" w:date="2024-01-05T08:39:00Z">
        <w:r w:rsidR="00F7165A" w:rsidRPr="00330CF6">
          <w:rPr>
            <w:lang w:val="en-US" w:eastAsia="zh-CN"/>
          </w:rPr>
          <w:t xml:space="preserve"> </w:t>
        </w:r>
      </w:ins>
      <w:ins w:id="23" w:author="Tim Woodward" w:date="2024-01-05T10:29:00Z">
        <w:r w:rsidR="00F7165A" w:rsidRPr="00330CF6">
          <w:rPr>
            <w:lang w:val="en-US" w:eastAsia="zh-CN"/>
          </w:rPr>
          <w:t xml:space="preserve">a </w:t>
        </w:r>
      </w:ins>
      <w:ins w:id="24" w:author="Tim Woodward" w:date="2024-01-04T11:26:00Z">
        <w:r w:rsidRPr="00330CF6">
          <w:rPr>
            <w:lang w:val="en-US" w:eastAsia="zh-CN"/>
          </w:rPr>
          <w:t>non-3GPP device</w:t>
        </w:r>
      </w:ins>
      <w:ins w:id="25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26" w:author="Tim Woodward" w:date="2024-01-05T10:31:00Z">
        <w:r w:rsidR="00F7165A" w:rsidRPr="00330CF6">
          <w:rPr>
            <w:lang w:val="en-US" w:eastAsia="zh-CN"/>
          </w:rPr>
          <w:t>(</w:t>
        </w:r>
      </w:ins>
      <w:ins w:id="27" w:author="Tim Woodward" w:date="2024-01-05T10:28:00Z">
        <w:r w:rsidR="00F7165A" w:rsidRPr="00330CF6">
          <w:rPr>
            <w:lang w:val="en-US" w:eastAsia="zh-CN"/>
          </w:rPr>
          <w:t>connect</w:t>
        </w:r>
      </w:ins>
      <w:ins w:id="28" w:author="Tim Woodward" w:date="2024-01-05T10:30:00Z">
        <w:r w:rsidR="00F7165A" w:rsidRPr="00330CF6">
          <w:rPr>
            <w:lang w:val="en-US" w:eastAsia="zh-CN"/>
          </w:rPr>
          <w:t>ing</w:t>
        </w:r>
      </w:ins>
      <w:ins w:id="29" w:author="Tim Woodward" w:date="2024-01-05T10:28:00Z">
        <w:r w:rsidR="00F7165A" w:rsidRPr="00330CF6">
          <w:rPr>
            <w:lang w:val="en-US" w:eastAsia="zh-CN"/>
          </w:rPr>
          <w:t xml:space="preserve"> </w:t>
        </w:r>
      </w:ins>
      <w:ins w:id="30" w:author="Tim Woodward" w:date="2024-01-05T10:29:00Z">
        <w:r w:rsidR="00F7165A" w:rsidRPr="00330CF6">
          <w:rPr>
            <w:lang w:val="en-US" w:eastAsia="zh-CN"/>
          </w:rPr>
          <w:t>via</w:t>
        </w:r>
      </w:ins>
      <w:ins w:id="31" w:author="Tim Woodward" w:date="2024-01-05T10:28:00Z">
        <w:r w:rsidR="00F7165A" w:rsidRPr="00330CF6">
          <w:rPr>
            <w:lang w:val="en-US" w:eastAsia="zh-CN"/>
          </w:rPr>
          <w:t xml:space="preserve"> an MC gateway</w:t>
        </w:r>
      </w:ins>
      <w:ins w:id="32" w:author="Tim Woodward" w:date="2024-01-05T10:35:00Z">
        <w:r w:rsidR="00F7165A" w:rsidRPr="00330CF6">
          <w:rPr>
            <w:lang w:val="en-US" w:eastAsia="zh-CN"/>
          </w:rPr>
          <w:t xml:space="preserve"> UE</w:t>
        </w:r>
      </w:ins>
      <w:ins w:id="33" w:author="Tim Woodward" w:date="2024-01-05T10:31:00Z">
        <w:r w:rsidR="00F7165A" w:rsidRPr="00330CF6">
          <w:rPr>
            <w:lang w:val="en-US" w:eastAsia="zh-CN"/>
          </w:rPr>
          <w:t>)</w:t>
        </w:r>
      </w:ins>
      <w:ins w:id="34" w:author="Tim Woodward" w:date="2024-01-04T11:26:00Z">
        <w:r w:rsidRPr="00330CF6">
          <w:rPr>
            <w:lang w:val="en-US" w:eastAsia="zh-CN"/>
          </w:rPr>
          <w:t xml:space="preserve"> access</w:t>
        </w:r>
      </w:ins>
      <w:ins w:id="35" w:author="Tim Woodward" w:date="2024-01-05T10:34:00Z">
        <w:r w:rsidR="00F7165A" w:rsidRPr="00330CF6">
          <w:rPr>
            <w:lang w:val="en-US" w:eastAsia="zh-CN"/>
          </w:rPr>
          <w:t xml:space="preserve"> to</w:t>
        </w:r>
      </w:ins>
      <w:ins w:id="36" w:author="Tim Woodward" w:date="2024-01-04T11:26:00Z">
        <w:r w:rsidRPr="00330CF6">
          <w:rPr>
            <w:lang w:val="en-US" w:eastAsia="zh-CN"/>
          </w:rPr>
          <w:t xml:space="preserve"> MC </w:t>
        </w:r>
        <w:r w:rsidRPr="00330CF6">
          <w:rPr>
            <w:lang w:val="en-US" w:eastAsia="zh-CN"/>
          </w:rPr>
          <w:lastRenderedPageBreak/>
          <w:t>Services.</w:t>
        </w:r>
      </w:ins>
      <w:ins w:id="37" w:author="Tim Woodward" w:date="2024-01-04T11:27:00Z">
        <w:r w:rsidRPr="00330CF6">
          <w:rPr>
            <w:lang w:val="en-US" w:eastAsia="zh-CN"/>
          </w:rPr>
          <w:t xml:space="preserve">  The first mechanism is 3GPP network </w:t>
        </w:r>
      </w:ins>
      <w:ins w:id="38" w:author="Tim Woodward" w:date="2024-01-05T10:31:00Z">
        <w:r w:rsidR="00F7165A" w:rsidRPr="00330CF6">
          <w:rPr>
            <w:lang w:val="en-US" w:eastAsia="zh-CN"/>
          </w:rPr>
          <w:t xml:space="preserve">device </w:t>
        </w:r>
      </w:ins>
      <w:ins w:id="39" w:author="Tim Woodward" w:date="2024-01-04T11:27:00Z">
        <w:r w:rsidRPr="00330CF6">
          <w:rPr>
            <w:lang w:val="en-US" w:eastAsia="zh-CN"/>
          </w:rPr>
          <w:t xml:space="preserve">authentication and authorization and the second mechanism is MC </w:t>
        </w:r>
      </w:ins>
      <w:ins w:id="40" w:author="Tim Woodward" w:date="2024-01-04T12:26:00Z">
        <w:r w:rsidR="003D6C73" w:rsidRPr="00330CF6">
          <w:rPr>
            <w:lang w:val="en-US" w:eastAsia="zh-CN"/>
          </w:rPr>
          <w:t xml:space="preserve">Client </w:t>
        </w:r>
      </w:ins>
      <w:ins w:id="41" w:author="Tim Woodward" w:date="2024-01-04T11:27:00Z">
        <w:r w:rsidRPr="00330CF6">
          <w:rPr>
            <w:lang w:val="en-US" w:eastAsia="zh-CN"/>
          </w:rPr>
          <w:t xml:space="preserve">authentication and </w:t>
        </w:r>
      </w:ins>
      <w:ins w:id="42" w:author="Tim Woodward" w:date="2024-01-04T11:28:00Z">
        <w:r w:rsidRPr="00330CF6">
          <w:rPr>
            <w:lang w:val="en-US" w:eastAsia="zh-CN"/>
          </w:rPr>
          <w:t>authorization</w:t>
        </w:r>
      </w:ins>
      <w:ins w:id="43" w:author="Tim Woodward" w:date="2024-01-04T11:27:00Z">
        <w:r w:rsidRPr="00330CF6">
          <w:rPr>
            <w:lang w:val="en-US" w:eastAsia="zh-CN"/>
          </w:rPr>
          <w:t>.</w:t>
        </w:r>
      </w:ins>
    </w:p>
    <w:p w14:paraId="17F3A34E" w14:textId="57F2E9E2" w:rsidR="00642113" w:rsidRPr="00330CF6" w:rsidRDefault="003152C8" w:rsidP="00010988">
      <w:pPr>
        <w:rPr>
          <w:ins w:id="44" w:author="Tim Woodward" w:date="2024-01-04T11:14:00Z"/>
          <w:lang w:val="en-US" w:eastAsia="zh-CN"/>
        </w:rPr>
      </w:pPr>
      <w:ins w:id="45" w:author="Tim Woodward" w:date="2024-01-05T14:12:00Z">
        <w:del w:id="46" w:author="Tim Woodward 2" w:date="2024-02-26T08:56:00Z">
          <w:r w:rsidRPr="00330CF6" w:rsidDel="001D15DD">
            <w:rPr>
              <w:lang w:val="en-US" w:eastAsia="zh-CN"/>
            </w:rPr>
            <w:delText>Both the</w:delText>
          </w:r>
        </w:del>
      </w:ins>
      <w:ins w:id="47" w:author="Tim Woodward 2" w:date="2024-02-26T08:56:00Z">
        <w:r w:rsidR="001D15DD" w:rsidRPr="00330CF6">
          <w:rPr>
            <w:lang w:val="en-US" w:eastAsia="zh-CN"/>
          </w:rPr>
          <w:t>The</w:t>
        </w:r>
      </w:ins>
      <w:ins w:id="48" w:author="Tim Woodward" w:date="2024-01-05T14:12:00Z">
        <w:r w:rsidRPr="00330CF6">
          <w:rPr>
            <w:lang w:val="en-US" w:eastAsia="zh-CN"/>
          </w:rPr>
          <w:t xml:space="preserve"> MC gateway UE </w:t>
        </w:r>
        <w:del w:id="49" w:author="Tim Woodward 2" w:date="2024-02-26T08:56:00Z">
          <w:r w:rsidRPr="00330CF6" w:rsidDel="001D15DD">
            <w:rPr>
              <w:lang w:val="en-US" w:eastAsia="zh-CN"/>
            </w:rPr>
            <w:delText xml:space="preserve">and non-3GPP devices (connecting via the MC gateway UE) </w:delText>
          </w:r>
        </w:del>
        <w:r w:rsidRPr="00330CF6">
          <w:rPr>
            <w:lang w:val="en-US" w:eastAsia="zh-CN"/>
          </w:rPr>
          <w:t>require</w:t>
        </w:r>
      </w:ins>
      <w:ins w:id="50" w:author="Tim Woodward 2" w:date="2024-02-26T08:56:00Z">
        <w:r w:rsidR="001D15DD" w:rsidRPr="00330CF6">
          <w:rPr>
            <w:lang w:val="en-US" w:eastAsia="zh-CN"/>
          </w:rPr>
          <w:t>s</w:t>
        </w:r>
      </w:ins>
      <w:ins w:id="51" w:author="Tim Woodward" w:date="2024-01-05T14:12:00Z">
        <w:r w:rsidRPr="00330CF6">
          <w:rPr>
            <w:lang w:val="en-US" w:eastAsia="zh-CN"/>
          </w:rPr>
          <w:t xml:space="preserve"> authentication and </w:t>
        </w:r>
        <w:proofErr w:type="spellStart"/>
        <w:r w:rsidRPr="00330CF6">
          <w:rPr>
            <w:lang w:val="en-US" w:eastAsia="zh-CN"/>
          </w:rPr>
          <w:t>authorisation</w:t>
        </w:r>
        <w:proofErr w:type="spellEnd"/>
        <w:r w:rsidRPr="00330CF6">
          <w:rPr>
            <w:lang w:val="en-US" w:eastAsia="zh-CN"/>
          </w:rPr>
          <w:t xml:space="preserve"> </w:t>
        </w:r>
        <w:del w:id="52" w:author="Nokia" w:date="2024-02-26T22:24:00Z">
          <w:r w:rsidRPr="00330CF6" w:rsidDel="007F28C0">
            <w:rPr>
              <w:lang w:val="en-US" w:eastAsia="zh-CN"/>
            </w:rPr>
            <w:delText xml:space="preserve">verification </w:delText>
          </w:r>
        </w:del>
        <w:r w:rsidRPr="00330CF6">
          <w:rPr>
            <w:lang w:val="en-US" w:eastAsia="zh-CN"/>
          </w:rPr>
          <w:t xml:space="preserve">by the 3GPP network prior to obtaining MC Services. </w:t>
        </w:r>
      </w:ins>
      <w:ins w:id="53" w:author="Tim Woodward 2" w:date="2024-02-26T08:57:00Z">
        <w:r w:rsidR="001D15DD" w:rsidRPr="00330CF6">
          <w:rPr>
            <w:lang w:val="en-US" w:eastAsia="zh-CN"/>
          </w:rPr>
          <w:t xml:space="preserve"> </w:t>
        </w:r>
      </w:ins>
      <w:ins w:id="54" w:author="Tim Woodward" w:date="2024-01-04T11:19:00Z">
        <w:r w:rsidR="00642113" w:rsidRPr="00330CF6">
          <w:rPr>
            <w:lang w:val="en-US" w:eastAsia="zh-CN"/>
          </w:rPr>
          <w:t>If</w:t>
        </w:r>
      </w:ins>
      <w:ins w:id="55" w:author="Tim Woodward" w:date="2024-01-04T11:16:00Z">
        <w:r w:rsidR="00642113" w:rsidRPr="00330CF6">
          <w:rPr>
            <w:lang w:val="en-US" w:eastAsia="zh-CN"/>
          </w:rPr>
          <w:t xml:space="preserve"> </w:t>
        </w:r>
      </w:ins>
      <w:ins w:id="56" w:author="Tim Woodward" w:date="2024-01-04T11:19:00Z">
        <w:r w:rsidR="00642113" w:rsidRPr="00330CF6">
          <w:rPr>
            <w:lang w:val="en-US" w:eastAsia="zh-CN"/>
          </w:rPr>
          <w:t xml:space="preserve">the </w:t>
        </w:r>
      </w:ins>
      <w:ins w:id="57" w:author="Tim Woodward" w:date="2024-01-04T11:13:00Z">
        <w:r w:rsidR="00642113" w:rsidRPr="00330CF6">
          <w:rPr>
            <w:lang w:val="en-US" w:eastAsia="zh-CN"/>
          </w:rPr>
          <w:t xml:space="preserve">3GPP network </w:t>
        </w:r>
      </w:ins>
      <w:ins w:id="58" w:author="Tim Woodward" w:date="2024-01-04T11:14:00Z">
        <w:r w:rsidR="00642113" w:rsidRPr="00330CF6">
          <w:rPr>
            <w:lang w:val="en-US" w:eastAsia="zh-CN"/>
          </w:rPr>
          <w:t>authentication and authorization</w:t>
        </w:r>
      </w:ins>
      <w:ins w:id="59" w:author="Tim Woodward" w:date="2024-01-04T11:19:00Z">
        <w:r w:rsidR="00642113" w:rsidRPr="00330CF6">
          <w:rPr>
            <w:lang w:val="en-US" w:eastAsia="zh-CN"/>
          </w:rPr>
          <w:t xml:space="preserve"> </w:t>
        </w:r>
      </w:ins>
      <w:ins w:id="60" w:author="Tim Woodward" w:date="2024-01-04T11:38:00Z">
        <w:r w:rsidR="00DD39B6" w:rsidRPr="00330CF6">
          <w:rPr>
            <w:lang w:val="en-US" w:eastAsia="zh-CN"/>
          </w:rPr>
          <w:t>procedures are</w:t>
        </w:r>
      </w:ins>
      <w:ins w:id="61" w:author="Tim Woodward" w:date="2024-01-04T11:19:00Z">
        <w:r w:rsidR="00642113" w:rsidRPr="00330CF6">
          <w:rPr>
            <w:lang w:val="en-US" w:eastAsia="zh-CN"/>
          </w:rPr>
          <w:t xml:space="preserve"> successful</w:t>
        </w:r>
      </w:ins>
      <w:ins w:id="62" w:author="Tim Woodward" w:date="2024-01-04T11:20:00Z">
        <w:r w:rsidR="00642113" w:rsidRPr="00330CF6">
          <w:rPr>
            <w:lang w:val="en-US" w:eastAsia="zh-CN"/>
          </w:rPr>
          <w:t xml:space="preserve"> and </w:t>
        </w:r>
      </w:ins>
      <w:ins w:id="63" w:author="Tim Woodward" w:date="2024-01-04T11:16:00Z">
        <w:r w:rsidR="00642113" w:rsidRPr="00330CF6">
          <w:rPr>
            <w:lang w:val="en-US" w:eastAsia="zh-CN"/>
          </w:rPr>
          <w:t>the</w:t>
        </w:r>
      </w:ins>
      <w:ins w:id="64" w:author="Tim Woodward" w:date="2024-01-04T11:15:00Z">
        <w:r w:rsidR="00642113" w:rsidRPr="00330CF6">
          <w:rPr>
            <w:lang w:val="en-US" w:eastAsia="zh-CN"/>
          </w:rPr>
          <w:t xml:space="preserve"> MC gateway UE </w:t>
        </w:r>
        <w:del w:id="65" w:author="Tim Woodward 2" w:date="2024-02-26T08:57:00Z">
          <w:r w:rsidR="00642113" w:rsidRPr="00330CF6" w:rsidDel="001D15DD">
            <w:rPr>
              <w:lang w:val="en-US" w:eastAsia="zh-CN"/>
            </w:rPr>
            <w:delText>and the non-3GPP device</w:delText>
          </w:r>
        </w:del>
      </w:ins>
      <w:ins w:id="66" w:author="Tim Woodward" w:date="2024-01-04T11:20:00Z">
        <w:del w:id="67" w:author="Tim Woodward 2" w:date="2024-02-26T08:57:00Z">
          <w:r w:rsidR="00642113" w:rsidRPr="00330CF6" w:rsidDel="001D15DD">
            <w:rPr>
              <w:lang w:val="en-US" w:eastAsia="zh-CN"/>
            </w:rPr>
            <w:delText>s</w:delText>
          </w:r>
        </w:del>
      </w:ins>
      <w:ins w:id="68" w:author="Tim Woodward" w:date="2024-01-04T11:17:00Z">
        <w:del w:id="69" w:author="Tim Woodward 2" w:date="2024-02-26T08:57:00Z">
          <w:r w:rsidR="00642113" w:rsidRPr="00330CF6" w:rsidDel="001D15DD">
            <w:rPr>
              <w:lang w:val="en-US" w:eastAsia="zh-CN"/>
            </w:rPr>
            <w:delText xml:space="preserve"> are</w:delText>
          </w:r>
        </w:del>
      </w:ins>
      <w:ins w:id="70" w:author="Tim Woodward 2" w:date="2024-02-26T08:57:00Z">
        <w:r w:rsidR="001D15DD" w:rsidRPr="00330CF6">
          <w:rPr>
            <w:lang w:val="en-US" w:eastAsia="zh-CN"/>
          </w:rPr>
          <w:t>is</w:t>
        </w:r>
      </w:ins>
      <w:ins w:id="71" w:author="Tim Woodward" w:date="2024-01-04T11:17:00Z">
        <w:r w:rsidR="00642113" w:rsidRPr="00330CF6">
          <w:rPr>
            <w:lang w:val="en-US" w:eastAsia="zh-CN"/>
          </w:rPr>
          <w:t xml:space="preserve"> granted 3GPP network access and connectivity</w:t>
        </w:r>
      </w:ins>
      <w:ins w:id="72" w:author="Tim Woodward" w:date="2024-01-04T11:20:00Z">
        <w:r w:rsidR="00642113" w:rsidRPr="00330CF6">
          <w:rPr>
            <w:lang w:val="en-US" w:eastAsia="zh-CN"/>
          </w:rPr>
          <w:t xml:space="preserve">, then </w:t>
        </w:r>
      </w:ins>
      <w:ins w:id="73" w:author="Tim Woodward" w:date="2024-01-04T11:13:00Z">
        <w:r w:rsidR="00642113" w:rsidRPr="00330CF6">
          <w:rPr>
            <w:lang w:val="en-US" w:eastAsia="zh-CN"/>
          </w:rPr>
          <w:t xml:space="preserve">the MC gateway UE </w:t>
        </w:r>
      </w:ins>
      <w:ins w:id="74" w:author="Nokia" w:date="2024-02-26T22:26:00Z">
        <w:r w:rsidR="007F28C0">
          <w:rPr>
            <w:lang w:val="en-US" w:eastAsia="zh-CN"/>
          </w:rPr>
          <w:t xml:space="preserve">may provide </w:t>
        </w:r>
      </w:ins>
      <w:ins w:id="75" w:author="Nokia" w:date="2024-02-26T22:27:00Z">
        <w:r w:rsidR="007F28C0">
          <w:rPr>
            <w:lang w:val="en-US" w:eastAsia="zh-CN"/>
          </w:rPr>
          <w:t xml:space="preserve">the </w:t>
        </w:r>
      </w:ins>
      <w:ins w:id="76" w:author="Tim Woodward" w:date="2024-01-04T11:13:00Z">
        <w:del w:id="77" w:author="Nokia" w:date="2024-02-26T22:27:00Z">
          <w:r w:rsidR="00642113" w:rsidRPr="00330CF6" w:rsidDel="007F28C0">
            <w:rPr>
              <w:lang w:val="en-US" w:eastAsia="zh-CN"/>
            </w:rPr>
            <w:delText>and</w:delText>
          </w:r>
        </w:del>
      </w:ins>
      <w:ins w:id="78" w:author="Tim Woodward" w:date="2024-01-04T12:27:00Z">
        <w:del w:id="79" w:author="Nokia" w:date="2024-02-26T22:27:00Z">
          <w:r w:rsidR="003D6C73" w:rsidRPr="00330CF6" w:rsidDel="007F28C0">
            <w:rPr>
              <w:lang w:val="en-US" w:eastAsia="zh-CN"/>
            </w:rPr>
            <w:delText>/or</w:delText>
          </w:r>
        </w:del>
      </w:ins>
      <w:ins w:id="80" w:author="Tim Woodward" w:date="2024-01-04T11:13:00Z">
        <w:r w:rsidR="00642113" w:rsidRPr="00330CF6">
          <w:rPr>
            <w:lang w:val="en-US" w:eastAsia="zh-CN"/>
          </w:rPr>
          <w:t xml:space="preserve"> non-3G</w:t>
        </w:r>
        <w:r w:rsidR="00BA11D5" w:rsidRPr="00330CF6">
          <w:rPr>
            <w:lang w:val="en-US" w:eastAsia="zh-CN"/>
          </w:rPr>
          <w:t>PP device</w:t>
        </w:r>
      </w:ins>
      <w:ins w:id="81" w:author="Nokia" w:date="2024-02-26T22:27:00Z">
        <w:r w:rsidR="007F28C0">
          <w:rPr>
            <w:lang w:val="en-US" w:eastAsia="zh-CN"/>
          </w:rPr>
          <w:t xml:space="preserve"> </w:t>
        </w:r>
      </w:ins>
      <w:ins w:id="82" w:author="Tim Woodward" w:date="2024-01-04T11:13:00Z">
        <w:del w:id="83" w:author="Nokia" w:date="2024-02-26T22:27:00Z">
          <w:r w:rsidR="00642113" w:rsidRPr="00330CF6" w:rsidDel="007F28C0">
            <w:rPr>
              <w:lang w:val="en-US" w:eastAsia="zh-CN"/>
            </w:rPr>
            <w:delText xml:space="preserve"> </w:delText>
          </w:r>
        </w:del>
      </w:ins>
      <w:ins w:id="84" w:author="Tim Woodward" w:date="2024-01-04T11:20:00Z">
        <w:del w:id="85" w:author="Nokia" w:date="2024-02-26T22:27:00Z">
          <w:r w:rsidR="00642113" w:rsidRPr="00330CF6" w:rsidDel="007F28C0">
            <w:rPr>
              <w:lang w:val="en-US" w:eastAsia="zh-CN"/>
            </w:rPr>
            <w:delText xml:space="preserve">may attempt to </w:delText>
          </w:r>
        </w:del>
      </w:ins>
      <w:ins w:id="86" w:author="Tim Woodward" w:date="2024-01-04T11:13:00Z">
        <w:r w:rsidR="00642113" w:rsidRPr="00330CF6">
          <w:rPr>
            <w:lang w:val="en-US" w:eastAsia="zh-CN"/>
          </w:rPr>
          <w:t xml:space="preserve">access </w:t>
        </w:r>
      </w:ins>
      <w:ins w:id="87" w:author="Nokia" w:date="2024-02-26T22:27:00Z">
        <w:r w:rsidR="007F28C0">
          <w:rPr>
            <w:lang w:val="en-US" w:eastAsia="zh-CN"/>
          </w:rPr>
          <w:t xml:space="preserve">to </w:t>
        </w:r>
      </w:ins>
      <w:ins w:id="88" w:author="Tim Woodward" w:date="2024-01-04T11:13:00Z">
        <w:r w:rsidR="00642113" w:rsidRPr="00330CF6">
          <w:rPr>
            <w:lang w:val="en-US" w:eastAsia="zh-CN"/>
          </w:rPr>
          <w:t>MC Services</w:t>
        </w:r>
      </w:ins>
      <w:ins w:id="89" w:author="Tim Woodward" w:date="2024-01-05T10:36:00Z">
        <w:r w:rsidR="00F7165A" w:rsidRPr="00330CF6">
          <w:rPr>
            <w:lang w:val="en-US" w:eastAsia="zh-CN"/>
          </w:rPr>
          <w:t xml:space="preserve"> via MC Clients</w:t>
        </w:r>
      </w:ins>
      <w:ins w:id="90" w:author="Tim Woodward" w:date="2024-01-04T11:17:00Z">
        <w:r w:rsidR="00642113" w:rsidRPr="00330CF6">
          <w:rPr>
            <w:lang w:val="en-US" w:eastAsia="zh-CN"/>
          </w:rPr>
          <w:t>.</w:t>
        </w:r>
      </w:ins>
      <w:del w:id="91" w:author="Tim Woodward" w:date="2024-01-04T11:13:00Z">
        <w:r w:rsidR="00010988" w:rsidRPr="00330CF6" w:rsidDel="00642113">
          <w:rPr>
            <w:lang w:val="en-US" w:eastAsia="zh-CN"/>
          </w:rPr>
          <w:delText xml:space="preserve"> </w:delText>
        </w:r>
      </w:del>
    </w:p>
    <w:bookmarkEnd w:id="11"/>
    <w:p w14:paraId="67109944" w14:textId="6DF28A4F" w:rsidR="00010988" w:rsidRDefault="003152C8" w:rsidP="00010988">
      <w:pPr>
        <w:rPr>
          <w:ins w:id="92" w:author="Nokia" w:date="2024-02-26T22:29:00Z"/>
          <w:lang w:val="en-US" w:eastAsia="zh-CN"/>
        </w:rPr>
      </w:pPr>
      <w:ins w:id="93" w:author="Tim Woodward" w:date="2024-01-05T14:11:00Z">
        <w:r w:rsidRPr="00330CF6">
          <w:rPr>
            <w:lang w:val="en-US" w:eastAsia="zh-CN"/>
          </w:rPr>
          <w:t xml:space="preserve">Two different types of non-3GPP devices are supported, those which can host MC Clients and those which cannot host MC Clients.  </w:t>
        </w:r>
      </w:ins>
      <w:ins w:id="94" w:author="Tim Woodward" w:date="2024-01-04T11:23:00Z">
        <w:r w:rsidR="00765644" w:rsidRPr="00330CF6">
          <w:rPr>
            <w:lang w:val="en-US" w:eastAsia="zh-CN"/>
          </w:rPr>
          <w:t>Regardless of whether the MC Client is hosted on the MC gateway UE or on the non-3GPP device, e</w:t>
        </w:r>
      </w:ins>
      <w:ins w:id="95" w:author="Tim Woodward" w:date="2024-01-04T11:22:00Z">
        <w:r w:rsidR="00642113" w:rsidRPr="00330CF6">
          <w:rPr>
            <w:lang w:val="en-US" w:eastAsia="zh-CN"/>
          </w:rPr>
          <w:t xml:space="preserve">very MC Client shall follow the authentication and authorization </w:t>
        </w:r>
      </w:ins>
      <w:ins w:id="96" w:author="Tim Woodward" w:date="2024-01-04T11:40:00Z">
        <w:r w:rsidR="00DD39B6" w:rsidRPr="00330CF6">
          <w:rPr>
            <w:lang w:val="en-US" w:eastAsia="zh-CN"/>
          </w:rPr>
          <w:t>procedures</w:t>
        </w:r>
      </w:ins>
      <w:ins w:id="97" w:author="Tim Woodward" w:date="2024-01-04T11:24:00Z">
        <w:r w:rsidR="00765644" w:rsidRPr="00330CF6">
          <w:rPr>
            <w:lang w:val="en-US" w:eastAsia="zh-CN"/>
          </w:rPr>
          <w:t xml:space="preserve"> defined in </w:t>
        </w:r>
      </w:ins>
      <w:ins w:id="98" w:author="Tim Woodward" w:date="2024-02-14T07:11:00Z">
        <w:r w:rsidR="00DA5A37" w:rsidRPr="00330CF6">
          <w:rPr>
            <w:lang w:val="en-US" w:eastAsia="zh-CN"/>
          </w:rPr>
          <w:t>clause 5.1</w:t>
        </w:r>
      </w:ins>
      <w:ins w:id="99" w:author="Tim Woodward" w:date="2024-01-04T11:43:00Z">
        <w:r w:rsidR="00DD39B6" w:rsidRPr="00330CF6">
          <w:rPr>
            <w:lang w:val="en-US" w:eastAsia="zh-CN"/>
          </w:rPr>
          <w:t xml:space="preserve"> in order to access MC Services</w:t>
        </w:r>
      </w:ins>
      <w:ins w:id="100" w:author="Tim Woodward" w:date="2024-01-04T11:24:00Z">
        <w:r w:rsidR="00765644" w:rsidRPr="00330CF6">
          <w:rPr>
            <w:lang w:val="en-US" w:eastAsia="zh-CN"/>
          </w:rPr>
          <w:t>.</w:t>
        </w:r>
      </w:ins>
    </w:p>
    <w:p w14:paraId="3A4C0FC6" w14:textId="319A1DAE" w:rsidR="007F28C0" w:rsidRPr="00330CF6" w:rsidRDefault="007F28C0" w:rsidP="00B815B8">
      <w:pPr>
        <w:pStyle w:val="NO"/>
        <w:rPr>
          <w:ins w:id="101" w:author="Tim Woodward" w:date="2024-01-04T11:40:00Z"/>
          <w:lang w:val="en-US" w:eastAsia="zh-CN"/>
        </w:rPr>
      </w:pPr>
      <w:ins w:id="102" w:author="Nokia" w:date="2024-02-26T22:29:00Z">
        <w:r>
          <w:rPr>
            <w:lang w:val="en-US" w:eastAsia="zh-CN"/>
          </w:rPr>
          <w:t xml:space="preserve">NOTE: How </w:t>
        </w:r>
        <w:del w:id="103" w:author="Tim Woodward 2" w:date="2024-02-27T02:11:00Z">
          <w:r w:rsidDel="00B815B8">
            <w:rPr>
              <w:lang w:val="en-US" w:eastAsia="zh-CN"/>
            </w:rPr>
            <w:delText>the authentication</w:delText>
          </w:r>
        </w:del>
      </w:ins>
      <w:ins w:id="104" w:author="Nokia" w:date="2024-02-26T22:31:00Z">
        <w:del w:id="105" w:author="Tim Woodward 2" w:date="2024-02-27T02:11:00Z">
          <w:r w:rsidDel="00B815B8">
            <w:rPr>
              <w:lang w:val="en-US" w:eastAsia="zh-CN"/>
            </w:rPr>
            <w:delText xml:space="preserve"> and user</w:delText>
          </w:r>
        </w:del>
      </w:ins>
      <w:ins w:id="106" w:author="Nokia" w:date="2024-02-26T22:29:00Z">
        <w:del w:id="107" w:author="Tim Woodward 2" w:date="2024-02-27T02:11:00Z">
          <w:r w:rsidDel="00B815B8">
            <w:rPr>
              <w:lang w:val="en-US" w:eastAsia="zh-CN"/>
            </w:rPr>
            <w:delText xml:space="preserve"> credentials</w:delText>
          </w:r>
        </w:del>
      </w:ins>
      <w:ins w:id="108" w:author="Tim Woodward 2" w:date="2024-02-27T02:11:00Z">
        <w:r w:rsidR="00B815B8">
          <w:rPr>
            <w:lang w:val="en-US" w:eastAsia="zh-CN"/>
          </w:rPr>
          <w:t>information</w:t>
        </w:r>
      </w:ins>
      <w:ins w:id="109" w:author="Nokia" w:date="2024-02-26T22:29:00Z">
        <w:r>
          <w:rPr>
            <w:lang w:val="en-US" w:eastAsia="zh-CN"/>
          </w:rPr>
          <w:t xml:space="preserve"> is</w:t>
        </w:r>
      </w:ins>
      <w:ins w:id="110" w:author="Nokia" w:date="2024-02-26T22:31:00Z">
        <w:r>
          <w:rPr>
            <w:lang w:val="en-US" w:eastAsia="zh-CN"/>
          </w:rPr>
          <w:t xml:space="preserve"> protected in transit</w:t>
        </w:r>
      </w:ins>
      <w:ins w:id="111" w:author="Nokia" w:date="2024-02-26T22:29:00Z">
        <w:r>
          <w:rPr>
            <w:lang w:val="en-US" w:eastAsia="zh-CN"/>
          </w:rPr>
          <w:t xml:space="preserve"> from the </w:t>
        </w:r>
      </w:ins>
      <w:ins w:id="112" w:author="Nokia" w:date="2024-02-26T22:30:00Z">
        <w:r>
          <w:rPr>
            <w:lang w:val="en-US" w:eastAsia="zh-CN"/>
          </w:rPr>
          <w:t xml:space="preserve">non-3gpp device to the MC client </w:t>
        </w:r>
      </w:ins>
      <w:ins w:id="113" w:author="Tim Woodward 2" w:date="2024-02-27T02:15:00Z">
        <w:r w:rsidR="00DA168D">
          <w:rPr>
            <w:lang w:val="en-US" w:eastAsia="zh-CN"/>
          </w:rPr>
          <w:t xml:space="preserve">when </w:t>
        </w:r>
      </w:ins>
      <w:ins w:id="114" w:author="Nokia" w:date="2024-02-26T22:30:00Z">
        <w:r>
          <w:rPr>
            <w:lang w:val="en-US" w:eastAsia="zh-CN"/>
          </w:rPr>
          <w:t xml:space="preserve">residing </w:t>
        </w:r>
      </w:ins>
      <w:ins w:id="115" w:author="Nokia" w:date="2024-02-27T09:38:00Z">
        <w:r w:rsidR="00693B05">
          <w:rPr>
            <w:lang w:val="en-US" w:eastAsia="zh-CN"/>
          </w:rPr>
          <w:t>o</w:t>
        </w:r>
      </w:ins>
      <w:ins w:id="116" w:author="Nokia" w:date="2024-02-26T22:30:00Z">
        <w:r>
          <w:rPr>
            <w:lang w:val="en-US" w:eastAsia="zh-CN"/>
          </w:rPr>
          <w:t>n the MC gat</w:t>
        </w:r>
      </w:ins>
      <w:ins w:id="117" w:author="Nokia" w:date="2024-02-26T22:31:00Z">
        <w:r>
          <w:rPr>
            <w:lang w:val="en-US" w:eastAsia="zh-CN"/>
          </w:rPr>
          <w:t xml:space="preserve">eway </w:t>
        </w:r>
      </w:ins>
      <w:ins w:id="118" w:author="Nokia" w:date="2024-02-26T22:32:00Z">
        <w:r>
          <w:rPr>
            <w:lang w:val="en-US" w:eastAsia="zh-CN"/>
          </w:rPr>
          <w:t>UE is out of scope of 3GPP.</w:t>
        </w:r>
      </w:ins>
    </w:p>
    <w:p w14:paraId="5700EE7C" w14:textId="6D3B0F17" w:rsidR="00DD39B6" w:rsidRPr="00330CF6" w:rsidRDefault="00DD39B6" w:rsidP="00010988">
      <w:pPr>
        <w:rPr>
          <w:lang w:val="en-US" w:eastAsia="zh-CN"/>
        </w:rPr>
      </w:pPr>
      <w:ins w:id="119" w:author="Tim Woodward" w:date="2024-01-04T11:40:00Z">
        <w:r w:rsidRPr="00330CF6">
          <w:rPr>
            <w:lang w:val="en-US" w:eastAsia="zh-CN"/>
          </w:rPr>
          <w:t xml:space="preserve">Figure </w:t>
        </w:r>
      </w:ins>
      <w:ins w:id="120" w:author="Tim Woodward" w:date="2024-01-04T11:43:00Z">
        <w:r w:rsidR="00432E79" w:rsidRPr="00330CF6">
          <w:rPr>
            <w:lang w:val="en-US" w:eastAsia="zh-CN"/>
          </w:rPr>
          <w:t>5.</w:t>
        </w:r>
      </w:ins>
      <w:ins w:id="121" w:author="Tim Woodward" w:date="2024-01-05T13:59:00Z">
        <w:r w:rsidR="00432E79" w:rsidRPr="00330CF6">
          <w:rPr>
            <w:highlight w:val="yellow"/>
            <w:lang w:val="en-US" w:eastAsia="zh-CN"/>
          </w:rPr>
          <w:t>X</w:t>
        </w:r>
      </w:ins>
      <w:ins w:id="122" w:author="Tim Woodward" w:date="2024-01-04T11:43:00Z">
        <w:r w:rsidRPr="00330CF6">
          <w:rPr>
            <w:lang w:val="en-US" w:eastAsia="zh-CN"/>
          </w:rPr>
          <w:t xml:space="preserve">.1-1 provides a summary of the </w:t>
        </w:r>
        <w:del w:id="123" w:author="Tim Woodward 2" w:date="2024-02-26T09:03:00Z">
          <w:r w:rsidRPr="00330CF6" w:rsidDel="001D15DD">
            <w:rPr>
              <w:lang w:val="en-US" w:eastAsia="zh-CN"/>
            </w:rPr>
            <w:delText xml:space="preserve">authentication and authorization </w:delText>
          </w:r>
        </w:del>
      </w:ins>
      <w:ins w:id="124" w:author="Tim Woodward" w:date="2024-01-04T14:20:00Z">
        <w:r w:rsidR="003A1747" w:rsidRPr="00330CF6">
          <w:rPr>
            <w:lang w:val="en-US" w:eastAsia="zh-CN"/>
          </w:rPr>
          <w:t>steps</w:t>
        </w:r>
      </w:ins>
      <w:ins w:id="125" w:author="Tim Woodward" w:date="2024-01-04T11:43:00Z">
        <w:r w:rsidRPr="00330CF6">
          <w:rPr>
            <w:lang w:val="en-US" w:eastAsia="zh-CN"/>
          </w:rPr>
          <w:t xml:space="preserve"> required </w:t>
        </w:r>
      </w:ins>
      <w:ins w:id="126" w:author="Tim Woodward" w:date="2024-01-04T14:20:00Z">
        <w:r w:rsidR="003A1747" w:rsidRPr="00330CF6">
          <w:rPr>
            <w:lang w:val="en-US" w:eastAsia="zh-CN"/>
          </w:rPr>
          <w:t>to authenticate and authorize</w:t>
        </w:r>
      </w:ins>
      <w:ins w:id="127" w:author="Tim Woodward" w:date="2024-01-04T11:43:00Z">
        <w:r w:rsidRPr="00330CF6">
          <w:rPr>
            <w:lang w:val="en-US" w:eastAsia="zh-CN"/>
          </w:rPr>
          <w:t xml:space="preserve"> </w:t>
        </w:r>
        <w:del w:id="128" w:author="Tim Woodward 2" w:date="2024-02-26T09:02:00Z">
          <w:r w:rsidRPr="00330CF6" w:rsidDel="001D15DD">
            <w:rPr>
              <w:lang w:val="en-US" w:eastAsia="zh-CN"/>
            </w:rPr>
            <w:delText>an MC gateway UE</w:delText>
          </w:r>
        </w:del>
      </w:ins>
      <w:ins w:id="129" w:author="Tim Woodward" w:date="2024-01-04T11:44:00Z">
        <w:del w:id="130" w:author="Tim Woodward 2" w:date="2024-02-26T09:02:00Z">
          <w:r w:rsidRPr="00330CF6" w:rsidDel="001D15DD">
            <w:rPr>
              <w:lang w:val="en-US" w:eastAsia="zh-CN"/>
            </w:rPr>
            <w:delText xml:space="preserve"> and </w:delText>
          </w:r>
        </w:del>
      </w:ins>
      <w:ins w:id="131" w:author="Tim Woodward" w:date="2024-01-04T14:20:00Z">
        <w:del w:id="132" w:author="Tim Woodward 2" w:date="2024-02-26T09:02:00Z">
          <w:r w:rsidR="003A1747" w:rsidRPr="00330CF6" w:rsidDel="001D15DD">
            <w:rPr>
              <w:lang w:val="en-US" w:eastAsia="zh-CN"/>
            </w:rPr>
            <w:delText xml:space="preserve">a </w:delText>
          </w:r>
        </w:del>
      </w:ins>
      <w:ins w:id="133" w:author="Tim Woodward" w:date="2024-01-04T11:44:00Z">
        <w:del w:id="134" w:author="Tim Woodward 2" w:date="2024-02-26T09:02:00Z">
          <w:r w:rsidRPr="00330CF6" w:rsidDel="001D15DD">
            <w:rPr>
              <w:lang w:val="en-US" w:eastAsia="zh-CN"/>
            </w:rPr>
            <w:delText>non-3GPP device connecting via</w:delText>
          </w:r>
        </w:del>
      </w:ins>
      <w:ins w:id="135" w:author="Tim Woodward 2" w:date="2024-02-26T09:02:00Z">
        <w:r w:rsidR="001D15DD" w:rsidRPr="00330CF6">
          <w:rPr>
            <w:lang w:val="en-US" w:eastAsia="zh-CN"/>
          </w:rPr>
          <w:t>the use of</w:t>
        </w:r>
      </w:ins>
      <w:ins w:id="136" w:author="Tim Woodward" w:date="2024-01-04T11:44:00Z">
        <w:r w:rsidRPr="00330CF6">
          <w:rPr>
            <w:lang w:val="en-US" w:eastAsia="zh-CN"/>
          </w:rPr>
          <w:t xml:space="preserve"> a</w:t>
        </w:r>
      </w:ins>
      <w:ins w:id="137" w:author="Tim Woodward 2" w:date="2024-02-27T02:13:00Z">
        <w:r w:rsidR="00B815B8">
          <w:rPr>
            <w:lang w:val="en-US" w:eastAsia="zh-CN"/>
          </w:rPr>
          <w:t>n</w:t>
        </w:r>
      </w:ins>
      <w:ins w:id="138" w:author="Tim Woodward" w:date="2024-01-04T11:44:00Z">
        <w:r w:rsidRPr="00330CF6">
          <w:rPr>
            <w:lang w:val="en-US" w:eastAsia="zh-CN"/>
          </w:rPr>
          <w:t xml:space="preserve"> MC gateway UE</w:t>
        </w:r>
      </w:ins>
      <w:ins w:id="139" w:author="Tim Woodward 2" w:date="2024-02-26T09:03:00Z">
        <w:r w:rsidR="001D15DD" w:rsidRPr="00330CF6">
          <w:rPr>
            <w:lang w:val="en-US" w:eastAsia="zh-CN"/>
          </w:rPr>
          <w:t xml:space="preserve"> and MC Clients</w:t>
        </w:r>
      </w:ins>
      <w:ins w:id="140" w:author="Tim Woodward" w:date="2024-01-04T11:44:00Z">
        <w:r w:rsidRPr="00330CF6">
          <w:rPr>
            <w:lang w:val="en-US" w:eastAsia="zh-CN"/>
          </w:rPr>
          <w:t>.</w:t>
        </w:r>
      </w:ins>
    </w:p>
    <w:p w14:paraId="6909C7E4" w14:textId="12B7C339" w:rsidR="00DD39B6" w:rsidRPr="00330CF6" w:rsidRDefault="001D15DD" w:rsidP="00DD39B6">
      <w:pPr>
        <w:jc w:val="center"/>
        <w:rPr>
          <w:ins w:id="141" w:author="Tim Woodward" w:date="2024-01-04T11:45:00Z"/>
          <w:noProof/>
          <w:lang w:val="en-US"/>
        </w:rPr>
      </w:pPr>
      <w:ins w:id="142" w:author="Tim Woodward" w:date="2024-01-04T11:45:00Z">
        <w:r w:rsidRPr="00330CF6">
          <w:rPr>
            <w:lang w:val="en-US"/>
          </w:rPr>
          <w:object w:dxaOrig="10951" w:dyaOrig="8791" w14:anchorId="0FCA90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85pt;height:345pt" o:ole="">
              <v:imagedata r:id="rId12" o:title=""/>
            </v:shape>
            <o:OLEObject Type="Embed" ProgID="Visio.Drawing.15" ShapeID="_x0000_i1025" DrawAspect="Content" ObjectID="_1770509387" r:id="rId13"/>
          </w:object>
        </w:r>
      </w:ins>
    </w:p>
    <w:p w14:paraId="374662DA" w14:textId="087092C4" w:rsidR="00DD39B6" w:rsidRPr="00330CF6" w:rsidRDefault="00432E79" w:rsidP="005036C2">
      <w:pPr>
        <w:pStyle w:val="TF"/>
        <w:rPr>
          <w:ins w:id="143" w:author="Tim Woodward" w:date="2024-01-04T11:45:00Z"/>
          <w:lang w:val="en-US"/>
        </w:rPr>
      </w:pPr>
      <w:ins w:id="144" w:author="Tim Woodward" w:date="2024-01-04T11:45:00Z">
        <w:r w:rsidRPr="00330CF6">
          <w:rPr>
            <w:lang w:val="en-US"/>
          </w:rPr>
          <w:t>Figure 5.</w:t>
        </w:r>
      </w:ins>
      <w:ins w:id="145" w:author="Tim Woodward" w:date="2024-01-05T13:59:00Z">
        <w:r w:rsidRPr="00330CF6">
          <w:rPr>
            <w:highlight w:val="yellow"/>
            <w:lang w:val="en-US"/>
          </w:rPr>
          <w:t>X</w:t>
        </w:r>
      </w:ins>
      <w:ins w:id="146" w:author="Tim Woodward" w:date="2024-01-04T11:45:00Z">
        <w:r w:rsidR="005036C2" w:rsidRPr="00330CF6">
          <w:rPr>
            <w:lang w:val="en-US"/>
          </w:rPr>
          <w:t>.1</w:t>
        </w:r>
        <w:r w:rsidR="00DD39B6" w:rsidRPr="00330CF6">
          <w:rPr>
            <w:lang w:val="en-US"/>
          </w:rPr>
          <w:t xml:space="preserve">-1 MC Gateway Authentication and Authorization </w:t>
        </w:r>
      </w:ins>
      <w:ins w:id="147" w:author="Tim Woodward" w:date="2024-01-04T11:48:00Z">
        <w:r w:rsidR="005036C2" w:rsidRPr="00330CF6">
          <w:rPr>
            <w:lang w:val="en-US"/>
          </w:rPr>
          <w:t>Mechanisms</w:t>
        </w:r>
      </w:ins>
    </w:p>
    <w:p w14:paraId="3DD97EB9" w14:textId="0F166A76" w:rsidR="005036C2" w:rsidRPr="00330CF6" w:rsidRDefault="005036C2" w:rsidP="003D6C73">
      <w:pPr>
        <w:rPr>
          <w:ins w:id="148" w:author="Tim Woodward" w:date="2024-01-04T11:52:00Z"/>
          <w:noProof/>
          <w:lang w:val="en-US"/>
        </w:rPr>
      </w:pPr>
      <w:ins w:id="149" w:author="Tim Woodward" w:date="2024-01-04T11:52:00Z">
        <w:r w:rsidRPr="00330CF6">
          <w:rPr>
            <w:noProof/>
            <w:lang w:val="en-US"/>
          </w:rPr>
          <w:t xml:space="preserve">The </w:t>
        </w:r>
      </w:ins>
      <w:ins w:id="150" w:author="Tim Woodward" w:date="2024-01-04T11:51:00Z">
        <w:r w:rsidRPr="00330CF6">
          <w:rPr>
            <w:noProof/>
            <w:lang w:val="en-US"/>
          </w:rPr>
          <w:t>authentication and authorization mechanism</w:t>
        </w:r>
      </w:ins>
      <w:ins w:id="151" w:author="Tim Woodward" w:date="2024-01-04T11:52:00Z">
        <w:r w:rsidRPr="00330CF6">
          <w:rPr>
            <w:noProof/>
            <w:lang w:val="en-US"/>
          </w:rPr>
          <w:t xml:space="preserve">s </w:t>
        </w:r>
      </w:ins>
      <w:ins w:id="152" w:author="Tim Woodward" w:date="2024-01-05T09:33:00Z">
        <w:r w:rsidR="00665D09" w:rsidRPr="00330CF6">
          <w:rPr>
            <w:noProof/>
            <w:lang w:val="en-US"/>
          </w:rPr>
          <w:t>shown</w:t>
        </w:r>
      </w:ins>
      <w:ins w:id="153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54" w:author="Tim Woodward" w:date="2024-01-04T11:52:00Z">
        <w:r w:rsidRPr="00330CF6">
          <w:rPr>
            <w:noProof/>
            <w:lang w:val="en-US"/>
          </w:rPr>
          <w:t xml:space="preserve">in Figure </w:t>
        </w:r>
        <w:del w:id="155" w:author="Tim Woodward 2" w:date="2024-02-26T09:04:00Z">
          <w:r w:rsidRPr="00330CF6" w:rsidDel="001D15DD">
            <w:rPr>
              <w:noProof/>
              <w:lang w:val="en-US"/>
            </w:rPr>
            <w:delText>11.</w:delText>
          </w:r>
        </w:del>
        <w:r w:rsidRPr="00330CF6">
          <w:rPr>
            <w:noProof/>
            <w:lang w:val="en-US"/>
          </w:rPr>
          <w:t>5</w:t>
        </w:r>
      </w:ins>
      <w:ins w:id="156" w:author="Tim Woodward 2" w:date="2024-02-26T09:04:00Z">
        <w:r w:rsidR="001D15DD" w:rsidRPr="00330CF6">
          <w:rPr>
            <w:noProof/>
            <w:lang w:val="en-US"/>
          </w:rPr>
          <w:t>.</w:t>
        </w:r>
        <w:r w:rsidR="001D15DD" w:rsidRPr="00330CF6">
          <w:rPr>
            <w:noProof/>
            <w:highlight w:val="yellow"/>
            <w:lang w:val="en-US"/>
          </w:rPr>
          <w:t>X</w:t>
        </w:r>
      </w:ins>
      <w:ins w:id="157" w:author="Tim Woodward" w:date="2024-01-04T11:52:00Z">
        <w:r w:rsidRPr="00330CF6">
          <w:rPr>
            <w:noProof/>
            <w:lang w:val="en-US"/>
          </w:rPr>
          <w:t>.1.1-1</w:t>
        </w:r>
      </w:ins>
      <w:ins w:id="158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59" w:author="Tim Woodward" w:date="2024-01-04T11:52:00Z">
        <w:r w:rsidRPr="00330CF6">
          <w:rPr>
            <w:noProof/>
            <w:lang w:val="en-US"/>
          </w:rPr>
          <w:t xml:space="preserve">are </w:t>
        </w:r>
      </w:ins>
      <w:ins w:id="160" w:author="Tim Woodward" w:date="2024-01-04T11:53:00Z">
        <w:r w:rsidRPr="00330CF6">
          <w:rPr>
            <w:noProof/>
            <w:lang w:val="en-US"/>
          </w:rPr>
          <w:t>described here:</w:t>
        </w:r>
      </w:ins>
    </w:p>
    <w:p w14:paraId="32D93D25" w14:textId="2EDABFFE" w:rsidR="00DD39B6" w:rsidRPr="00330CF6" w:rsidRDefault="00107004" w:rsidP="003D6C73">
      <w:pPr>
        <w:pStyle w:val="B1"/>
        <w:rPr>
          <w:ins w:id="161" w:author="Tim Woodward" w:date="2024-01-04T11:58:00Z"/>
          <w:lang w:val="en-US"/>
        </w:rPr>
      </w:pPr>
      <w:ins w:id="162" w:author="Tim Woodward" w:date="2024-01-04T11:55:00Z">
        <w:r w:rsidRPr="00330CF6">
          <w:rPr>
            <w:lang w:val="en-US"/>
          </w:rPr>
          <w:t>1.</w:t>
        </w:r>
      </w:ins>
      <w:ins w:id="163" w:author="Tim Woodward" w:date="2024-01-04T11:59:00Z">
        <w:r w:rsidRPr="00330CF6">
          <w:rPr>
            <w:lang w:val="en-US"/>
          </w:rPr>
          <w:t xml:space="preserve">  </w:t>
        </w:r>
      </w:ins>
      <w:ins w:id="164" w:author="Tim Woodward" w:date="2024-01-04T11:45:00Z">
        <w:r w:rsidR="00DD39B6" w:rsidRPr="00330CF6">
          <w:rPr>
            <w:lang w:val="en-US"/>
          </w:rPr>
          <w:t xml:space="preserve">Authentication </w:t>
        </w:r>
        <w:bookmarkStart w:id="165" w:name="_GoBack"/>
        <w:bookmarkEnd w:id="165"/>
        <w:del w:id="166" w:author="Tim Woodward 2" w:date="2024-02-27T03:13:00Z">
          <w:r w:rsidR="00DD39B6" w:rsidRPr="00330CF6" w:rsidDel="00094263">
            <w:rPr>
              <w:lang w:val="en-US"/>
            </w:rPr>
            <w:delText>and authorization</w:delText>
          </w:r>
        </w:del>
      </w:ins>
      <w:ins w:id="167" w:author="Tim Woodward" w:date="2024-01-04T11:59:00Z">
        <w:del w:id="168" w:author="Tim Woodward 2" w:date="2024-02-27T03:13:00Z">
          <w:r w:rsidRPr="00330CF6" w:rsidDel="00094263">
            <w:rPr>
              <w:lang w:val="en-US"/>
            </w:rPr>
            <w:delText xml:space="preserve"> </w:delText>
          </w:r>
        </w:del>
      </w:ins>
      <w:ins w:id="169" w:author="Tim Woodward" w:date="2024-01-04T11:45:00Z">
        <w:r w:rsidR="00DD39B6" w:rsidRPr="00330CF6">
          <w:rPr>
            <w:lang w:val="en-US"/>
          </w:rPr>
          <w:t xml:space="preserve">of the </w:t>
        </w:r>
      </w:ins>
      <w:ins w:id="170" w:author="Tim Woodward" w:date="2024-01-05T10:37:00Z">
        <w:r w:rsidR="00F7165A" w:rsidRPr="00330CF6">
          <w:rPr>
            <w:lang w:val="en-US"/>
          </w:rPr>
          <w:t xml:space="preserve">MC gateway </w:t>
        </w:r>
      </w:ins>
      <w:ins w:id="171" w:author="Tim Woodward" w:date="2024-01-05T10:38:00Z">
        <w:r w:rsidR="00F7165A" w:rsidRPr="00330CF6">
          <w:rPr>
            <w:lang w:val="en-US"/>
          </w:rPr>
          <w:t>UE</w:t>
        </w:r>
      </w:ins>
      <w:ins w:id="172" w:author="Tim Woodward 2" w:date="2024-02-27T02:12:00Z">
        <w:r w:rsidR="00B815B8">
          <w:rPr>
            <w:lang w:val="en-US"/>
          </w:rPr>
          <w:t xml:space="preserve"> device</w:t>
        </w:r>
      </w:ins>
      <w:ins w:id="173" w:author="Tim Woodward" w:date="2024-01-04T11:45:00Z">
        <w:r w:rsidR="00DD39B6" w:rsidRPr="00330CF6">
          <w:rPr>
            <w:lang w:val="en-US"/>
          </w:rPr>
          <w:t xml:space="preserve"> onto the 3GPP network</w:t>
        </w:r>
      </w:ins>
      <w:ins w:id="174" w:author="Tim Woodward" w:date="2024-01-04T11:53:00Z">
        <w:r w:rsidR="005036C2" w:rsidRPr="00330CF6">
          <w:rPr>
            <w:lang w:val="en-US"/>
          </w:rPr>
          <w:t>.</w:t>
        </w:r>
      </w:ins>
      <w:ins w:id="175" w:author="Tim Woodward" w:date="2024-01-04T11:55:00Z">
        <w:r w:rsidR="005036C2" w:rsidRPr="00330CF6">
          <w:rPr>
            <w:lang w:val="en-US"/>
          </w:rPr>
          <w:t xml:space="preserve">  The </w:t>
        </w:r>
      </w:ins>
      <w:ins w:id="176" w:author="Tim Woodward" w:date="2024-01-05T10:38:00Z">
        <w:r w:rsidR="00F7165A" w:rsidRPr="00330CF6">
          <w:rPr>
            <w:lang w:val="en-US"/>
          </w:rPr>
          <w:t xml:space="preserve">3GPP device </w:t>
        </w:r>
      </w:ins>
      <w:ins w:id="177" w:author="Tim Woodward" w:date="2024-01-04T11:55:00Z">
        <w:r w:rsidR="005036C2" w:rsidRPr="00330CF6">
          <w:rPr>
            <w:lang w:val="en-US"/>
          </w:rPr>
          <w:t xml:space="preserve">authentication </w:t>
        </w:r>
        <w:del w:id="178" w:author="Tim Woodward 2" w:date="2024-02-27T02:13:00Z">
          <w:r w:rsidR="005036C2" w:rsidRPr="00330CF6" w:rsidDel="00B815B8">
            <w:rPr>
              <w:lang w:val="en-US"/>
            </w:rPr>
            <w:delText>and authori</w:delText>
          </w:r>
        </w:del>
      </w:ins>
      <w:ins w:id="179" w:author="Tim Woodward" w:date="2024-01-04T11:58:00Z">
        <w:del w:id="180" w:author="Tim Woodward 2" w:date="2024-02-27T02:13:00Z">
          <w:r w:rsidRPr="00330CF6" w:rsidDel="00B815B8">
            <w:rPr>
              <w:lang w:val="en-US"/>
            </w:rPr>
            <w:delText xml:space="preserve">zation </w:delText>
          </w:r>
        </w:del>
        <w:r w:rsidRPr="00330CF6">
          <w:rPr>
            <w:lang w:val="en-US"/>
          </w:rPr>
          <w:t>of the MC gateway UE</w:t>
        </w:r>
      </w:ins>
      <w:ins w:id="181" w:author="Tim Woodward 2" w:date="2024-02-27T02:12:00Z">
        <w:r w:rsidR="00B815B8">
          <w:rPr>
            <w:lang w:val="en-US"/>
          </w:rPr>
          <w:t xml:space="preserve"> device</w:t>
        </w:r>
      </w:ins>
      <w:ins w:id="182" w:author="Tim Woodward" w:date="2024-01-04T11:58:00Z">
        <w:r w:rsidRPr="00330CF6">
          <w:rPr>
            <w:lang w:val="en-US"/>
          </w:rPr>
          <w:t xml:space="preserve"> follow</w:t>
        </w:r>
      </w:ins>
      <w:ins w:id="183" w:author="Tim Woodward" w:date="2024-01-04T12:28:00Z">
        <w:r w:rsidR="003D6C73" w:rsidRPr="00330CF6">
          <w:rPr>
            <w:lang w:val="en-US"/>
          </w:rPr>
          <w:t>s the procedures defined in</w:t>
        </w:r>
      </w:ins>
      <w:ins w:id="184" w:author="Tim Woodward" w:date="2024-01-04T11:58:00Z">
        <w:r w:rsidR="008A42CE" w:rsidRPr="00330CF6">
          <w:rPr>
            <w:lang w:val="en-US"/>
          </w:rPr>
          <w:t xml:space="preserve"> TS 33.501 [</w:t>
        </w:r>
      </w:ins>
      <w:ins w:id="185" w:author="Tim Woodward" w:date="2024-01-05T14:07:00Z">
        <w:r w:rsidR="008A42CE" w:rsidRPr="00330CF6">
          <w:rPr>
            <w:lang w:val="en-US"/>
          </w:rPr>
          <w:t>55</w:t>
        </w:r>
      </w:ins>
      <w:ins w:id="186" w:author="Tim Woodward" w:date="2024-01-04T11:58:00Z">
        <w:r w:rsidRPr="00330CF6">
          <w:rPr>
            <w:lang w:val="en-US"/>
          </w:rPr>
          <w:t>].</w:t>
        </w:r>
      </w:ins>
      <w:ins w:id="187" w:author="Tim Woodward 2" w:date="2024-02-27T02:12:00Z">
        <w:r w:rsidR="00B815B8">
          <w:rPr>
            <w:lang w:val="en-US"/>
          </w:rPr>
          <w:t xml:space="preserve">  This is to establish 3GPP network connectivity and network routing.</w:t>
        </w:r>
      </w:ins>
    </w:p>
    <w:p w14:paraId="5C2CBA12" w14:textId="60CE4353" w:rsidR="00107004" w:rsidRPr="00330CF6" w:rsidDel="001D15DD" w:rsidRDefault="00107004" w:rsidP="00432E79">
      <w:pPr>
        <w:pStyle w:val="B1"/>
        <w:rPr>
          <w:ins w:id="188" w:author="Tim Woodward" w:date="2024-01-04T12:04:00Z"/>
          <w:del w:id="189" w:author="Tim Woodward 2" w:date="2024-02-26T08:59:00Z"/>
          <w:lang w:val="en-US"/>
        </w:rPr>
      </w:pPr>
      <w:ins w:id="190" w:author="Tim Woodward" w:date="2024-01-04T11:59:00Z">
        <w:r w:rsidRPr="00330CF6">
          <w:rPr>
            <w:lang w:val="en-US"/>
          </w:rPr>
          <w:t xml:space="preserve">2.  </w:t>
        </w:r>
      </w:ins>
      <w:ins w:id="191" w:author="Tim Woodward" w:date="2024-01-04T12:06:00Z">
        <w:r w:rsidRPr="00330CF6">
          <w:rPr>
            <w:lang w:val="en-US"/>
          </w:rPr>
          <w:t>Establishment of c</w:t>
        </w:r>
      </w:ins>
      <w:ins w:id="192" w:author="Tim Woodward" w:date="2024-01-04T11:59:00Z">
        <w:r w:rsidRPr="00330CF6">
          <w:rPr>
            <w:lang w:val="en-US"/>
          </w:rPr>
          <w:t xml:space="preserve">onnectivity </w:t>
        </w:r>
      </w:ins>
      <w:ins w:id="193" w:author="Tim Woodward" w:date="2024-01-04T11:45:00Z">
        <w:r w:rsidR="00DD39B6" w:rsidRPr="00330CF6">
          <w:rPr>
            <w:lang w:val="en-US"/>
          </w:rPr>
          <w:t xml:space="preserve">between the non-3GPP device and the </w:t>
        </w:r>
      </w:ins>
      <w:ins w:id="194" w:author="Tim Woodward" w:date="2024-01-05T14:02:00Z">
        <w:r w:rsidR="00432E79" w:rsidRPr="00330CF6">
          <w:rPr>
            <w:lang w:val="en-US"/>
          </w:rPr>
          <w:t>MC gateway UE</w:t>
        </w:r>
      </w:ins>
      <w:ins w:id="195" w:author="Tim Woodward" w:date="2024-01-04T12:00:00Z">
        <w:r w:rsidRPr="00330CF6">
          <w:rPr>
            <w:lang w:val="en-US"/>
          </w:rPr>
          <w:t>.</w:t>
        </w:r>
      </w:ins>
      <w:ins w:id="196" w:author="Tim Woodward" w:date="2024-01-04T12:05:00Z">
        <w:r w:rsidRPr="00330CF6">
          <w:rPr>
            <w:lang w:val="en-US"/>
          </w:rPr>
          <w:t xml:space="preserve">  </w:t>
        </w:r>
      </w:ins>
      <w:ins w:id="197" w:author="Tim Woodward" w:date="2024-01-04T12:02:00Z">
        <w:r w:rsidR="00D42E26" w:rsidRPr="00330CF6">
          <w:rPr>
            <w:lang w:val="en-US" w:eastAsia="zh-CN"/>
          </w:rPr>
          <w:t>Specification of t</w:t>
        </w:r>
        <w:r w:rsidRPr="00330CF6">
          <w:rPr>
            <w:lang w:val="en-US" w:eastAsia="zh-CN"/>
          </w:rPr>
          <w:t xml:space="preserve">he protocol </w:t>
        </w:r>
      </w:ins>
      <w:ins w:id="198" w:author="Tim Woodward" w:date="2024-01-04T12:01:00Z">
        <w:r w:rsidRPr="00330CF6">
          <w:rPr>
            <w:lang w:val="en-US" w:eastAsia="zh-CN"/>
          </w:rPr>
          <w:t xml:space="preserve">and security </w:t>
        </w:r>
      </w:ins>
      <w:ins w:id="199" w:author="Tim Woodward" w:date="2024-01-04T12:03:00Z">
        <w:r w:rsidRPr="00330CF6">
          <w:rPr>
            <w:lang w:val="en-US" w:eastAsia="zh-CN"/>
          </w:rPr>
          <w:t xml:space="preserve">used </w:t>
        </w:r>
      </w:ins>
      <w:ins w:id="200" w:author="Tim Woodward" w:date="2024-01-04T12:02:00Z">
        <w:r w:rsidR="003D6C73" w:rsidRPr="00330CF6">
          <w:rPr>
            <w:lang w:val="en-US" w:eastAsia="zh-CN"/>
          </w:rPr>
          <w:t>on the</w:t>
        </w:r>
        <w:r w:rsidRPr="00330CF6">
          <w:rPr>
            <w:lang w:val="en-US" w:eastAsia="zh-CN"/>
          </w:rPr>
          <w:t xml:space="preserve"> interface</w:t>
        </w:r>
      </w:ins>
      <w:ins w:id="201" w:author="Tim Woodward" w:date="2024-01-04T12:22:00Z">
        <w:r w:rsidR="003D6C73" w:rsidRPr="00330CF6">
          <w:rPr>
            <w:lang w:val="en-US" w:eastAsia="zh-CN"/>
          </w:rPr>
          <w:t xml:space="preserve"> between the MC gateway UE and the non-3GPP device</w:t>
        </w:r>
      </w:ins>
      <w:ins w:id="202" w:author="Tim Woodward" w:date="2024-01-04T12:03:00Z">
        <w:r w:rsidRPr="00330CF6">
          <w:rPr>
            <w:lang w:val="en-US" w:eastAsia="zh-CN"/>
          </w:rPr>
          <w:t xml:space="preserve"> </w:t>
        </w:r>
      </w:ins>
      <w:ins w:id="203" w:author="Tim Woodward" w:date="2024-01-04T12:04:00Z">
        <w:r w:rsidRPr="00330CF6">
          <w:rPr>
            <w:lang w:val="en-US" w:eastAsia="zh-CN"/>
          </w:rPr>
          <w:t>is</w:t>
        </w:r>
      </w:ins>
      <w:ins w:id="204" w:author="Tim Woodward" w:date="2024-01-04T12:01:00Z">
        <w:r w:rsidRPr="00330CF6">
          <w:rPr>
            <w:lang w:val="en-US" w:eastAsia="zh-CN"/>
          </w:rPr>
          <w:t xml:space="preserve"> </w:t>
        </w:r>
      </w:ins>
      <w:ins w:id="205" w:author="Tim Woodward" w:date="2024-01-05T14:01:00Z">
        <w:r w:rsidR="00432E79" w:rsidRPr="00330CF6">
          <w:rPr>
            <w:lang w:val="en-US" w:eastAsia="zh-CN"/>
          </w:rPr>
          <w:t xml:space="preserve">out of scope of </w:t>
        </w:r>
      </w:ins>
      <w:ins w:id="206" w:author="Tim Woodward" w:date="2024-01-05T14:02:00Z">
        <w:r w:rsidR="00432E79" w:rsidRPr="00330CF6">
          <w:rPr>
            <w:lang w:val="en-US" w:eastAsia="zh-CN"/>
          </w:rPr>
          <w:t>3GPP</w:t>
        </w:r>
      </w:ins>
      <w:ins w:id="207" w:author="Tim Woodward" w:date="2024-01-04T12:01:00Z">
        <w:r w:rsidRPr="00330CF6">
          <w:rPr>
            <w:lang w:val="en-US" w:eastAsia="zh-CN"/>
          </w:rPr>
          <w:t>.</w:t>
        </w:r>
      </w:ins>
      <w:ins w:id="208" w:author="Tim Woodward" w:date="2024-01-05T14:02:00Z">
        <w:r w:rsidR="00432E79" w:rsidRPr="00330CF6">
          <w:rPr>
            <w:lang w:val="en-US"/>
          </w:rPr>
          <w:t xml:space="preserve">  T</w:t>
        </w:r>
        <w:r w:rsidR="00432E79" w:rsidRPr="00330CF6">
          <w:rPr>
            <w:noProof/>
            <w:lang w:val="en-US"/>
          </w:rPr>
          <w:t>he connectivity between the MC gateway UE and the non-3GPP device may be established prior to Step 1.</w:t>
        </w:r>
      </w:ins>
    </w:p>
    <w:p w14:paraId="4DC42B5C" w14:textId="251512B2" w:rsidR="00D42E26" w:rsidRPr="00330CF6" w:rsidDel="001D15DD" w:rsidRDefault="00107004" w:rsidP="001D15DD">
      <w:pPr>
        <w:pStyle w:val="B1"/>
        <w:rPr>
          <w:ins w:id="209" w:author="Tim Woodward" w:date="2024-01-04T12:29:00Z"/>
          <w:del w:id="210" w:author="Tim Woodward 2" w:date="2024-02-26T08:59:00Z"/>
          <w:lang w:val="en-US" w:eastAsia="zh-CN"/>
        </w:rPr>
      </w:pPr>
      <w:ins w:id="211" w:author="Tim Woodward" w:date="2024-01-04T12:05:00Z">
        <w:del w:id="212" w:author="Tim Woodward 2" w:date="2024-02-26T08:59:00Z">
          <w:r w:rsidRPr="00330CF6" w:rsidDel="001D15DD">
            <w:rPr>
              <w:lang w:val="en-US"/>
            </w:rPr>
            <w:lastRenderedPageBreak/>
            <w:delText xml:space="preserve">3.  </w:delText>
          </w:r>
        </w:del>
      </w:ins>
      <w:ins w:id="213" w:author="Tim Woodward" w:date="2024-01-04T11:45:00Z">
        <w:del w:id="214" w:author="Tim Woodward 2" w:date="2024-02-26T08:59:00Z">
          <w:r w:rsidR="00DD39B6" w:rsidRPr="00330CF6" w:rsidDel="001D15DD">
            <w:rPr>
              <w:lang w:val="en-US"/>
            </w:rPr>
            <w:delText>Authentication and authorization of the non-3GPP device onto the 3GPP network</w:delText>
          </w:r>
        </w:del>
      </w:ins>
      <w:ins w:id="215" w:author="Tim Woodward" w:date="2024-02-14T07:13:00Z">
        <w:del w:id="216" w:author="Tim Woodward 2" w:date="2024-02-26T08:59:00Z">
          <w:r w:rsidR="00DA5A37" w:rsidRPr="00330CF6" w:rsidDel="001D15DD">
            <w:rPr>
              <w:lang w:val="en-US"/>
            </w:rPr>
            <w:delText xml:space="preserve"> is out of scope of the present document</w:delText>
          </w:r>
        </w:del>
      </w:ins>
      <w:ins w:id="217" w:author="Tim Woodward" w:date="2024-01-04T12:07:00Z">
        <w:del w:id="218" w:author="Tim Woodward 2" w:date="2024-02-26T08:59:00Z">
          <w:r w:rsidR="00D42E26" w:rsidRPr="00330CF6" w:rsidDel="001D15DD">
            <w:rPr>
              <w:lang w:val="en-US"/>
            </w:rPr>
            <w:delText>.</w:delText>
          </w:r>
        </w:del>
      </w:ins>
    </w:p>
    <w:p w14:paraId="4A3DCD58" w14:textId="09CDE0FF" w:rsidR="00B815B8" w:rsidRDefault="004531A1" w:rsidP="00665D09">
      <w:pPr>
        <w:pStyle w:val="B1"/>
        <w:rPr>
          <w:ins w:id="219" w:author="Tim Woodward 2" w:date="2024-02-27T02:13:00Z"/>
          <w:lang w:val="en-US"/>
        </w:rPr>
      </w:pPr>
      <w:ins w:id="220" w:author="Tim Woodward" w:date="2024-01-04T12:09:00Z">
        <w:del w:id="221" w:author="Tim Woodward 2" w:date="2024-02-26T08:59:00Z">
          <w:r w:rsidRPr="00330CF6" w:rsidDel="001D15DD">
            <w:rPr>
              <w:lang w:val="en-US"/>
            </w:rPr>
            <w:delText>4</w:delText>
          </w:r>
        </w:del>
        <w:del w:id="222" w:author="Tim Woodward 2" w:date="2024-02-27T02:15:00Z">
          <w:r w:rsidRPr="00330CF6" w:rsidDel="00DA168D">
            <w:rPr>
              <w:lang w:val="en-US"/>
            </w:rPr>
            <w:delText>.</w:delText>
          </w:r>
        </w:del>
        <w:r w:rsidRPr="00330CF6">
          <w:rPr>
            <w:lang w:val="en-US"/>
          </w:rPr>
          <w:t xml:space="preserve">  </w:t>
        </w:r>
      </w:ins>
    </w:p>
    <w:p w14:paraId="29FA1033" w14:textId="33BD0283" w:rsidR="00765644" w:rsidRPr="00330CF6" w:rsidRDefault="00B815B8" w:rsidP="00665D09">
      <w:pPr>
        <w:pStyle w:val="B1"/>
        <w:rPr>
          <w:ins w:id="223" w:author="Tim Woodward" w:date="2024-01-05T09:57:00Z"/>
          <w:lang w:val="en-US"/>
        </w:rPr>
      </w:pPr>
      <w:ins w:id="224" w:author="Tim Woodward 2" w:date="2024-02-27T02:13:00Z">
        <w:r>
          <w:rPr>
            <w:lang w:val="en-US"/>
          </w:rPr>
          <w:t xml:space="preserve">3.  </w:t>
        </w:r>
      </w:ins>
      <w:ins w:id="225" w:author="Tim Woodward" w:date="2024-01-04T11:45:00Z">
        <w:r w:rsidR="00DD39B6" w:rsidRPr="00330CF6">
          <w:rPr>
            <w:lang w:val="en-US"/>
          </w:rPr>
          <w:t>Authentication and authorization of the MC Client</w:t>
        </w:r>
      </w:ins>
      <w:ins w:id="226" w:author="Tim Woodward" w:date="2024-01-05T09:15:00Z">
        <w:r w:rsidR="00665D09" w:rsidRPr="00330CF6">
          <w:rPr>
            <w:lang w:val="en-US"/>
          </w:rPr>
          <w:t xml:space="preserve"> </w:t>
        </w:r>
      </w:ins>
      <w:ins w:id="227" w:author="Tim Woodward" w:date="2024-02-15T06:45:00Z">
        <w:r w:rsidR="004A6378" w:rsidRPr="00330CF6">
          <w:rPr>
            <w:lang w:val="en-US"/>
          </w:rPr>
          <w:t>for MC services with</w:t>
        </w:r>
      </w:ins>
      <w:ins w:id="228" w:author="Tim Woodward" w:date="2024-01-05T09:15:00Z">
        <w:r w:rsidR="00665D09" w:rsidRPr="00330CF6">
          <w:rPr>
            <w:lang w:val="en-US"/>
          </w:rPr>
          <w:t xml:space="preserve"> the MC System</w:t>
        </w:r>
      </w:ins>
      <w:ins w:id="229" w:author="Tim Woodward" w:date="2024-01-04T12:09:00Z">
        <w:r w:rsidR="004531A1" w:rsidRPr="00330CF6">
          <w:rPr>
            <w:lang w:val="en-US"/>
          </w:rPr>
          <w:t xml:space="preserve">.  </w:t>
        </w:r>
      </w:ins>
      <w:ins w:id="230" w:author="Tim Woodward" w:date="2024-01-05T09:17:00Z">
        <w:r w:rsidR="00665D09" w:rsidRPr="00330CF6">
          <w:rPr>
            <w:lang w:val="en-US"/>
          </w:rPr>
          <w:t>The</w:t>
        </w:r>
      </w:ins>
      <w:ins w:id="231" w:author="Tim Woodward" w:date="2024-01-04T12:09:00Z">
        <w:r w:rsidR="004531A1" w:rsidRPr="00330CF6">
          <w:rPr>
            <w:lang w:val="en-US"/>
          </w:rPr>
          <w:t xml:space="preserve"> MC Client</w:t>
        </w:r>
      </w:ins>
      <w:ins w:id="232" w:author="Tim Woodward" w:date="2024-01-05T09:17:00Z">
        <w:r w:rsidR="00665D09" w:rsidRPr="00330CF6">
          <w:rPr>
            <w:lang w:val="en-US"/>
          </w:rPr>
          <w:t xml:space="preserve">, </w:t>
        </w:r>
      </w:ins>
      <w:ins w:id="233" w:author="Tim Woodward" w:date="2024-01-04T12:09:00Z">
        <w:r w:rsidR="004531A1" w:rsidRPr="00330CF6">
          <w:rPr>
            <w:lang w:val="en-US"/>
          </w:rPr>
          <w:t xml:space="preserve">residing </w:t>
        </w:r>
      </w:ins>
      <w:ins w:id="234" w:author="Tim Woodward" w:date="2024-01-05T09:17:00Z">
        <w:r w:rsidR="00665D09" w:rsidRPr="00330CF6">
          <w:rPr>
            <w:lang w:val="en-US"/>
          </w:rPr>
          <w:t xml:space="preserve">either </w:t>
        </w:r>
      </w:ins>
      <w:ins w:id="235" w:author="Tim Woodward" w:date="2024-01-04T12:09:00Z">
        <w:r w:rsidR="004531A1" w:rsidRPr="00330CF6">
          <w:rPr>
            <w:lang w:val="en-US"/>
          </w:rPr>
          <w:t>on the MC gateway UE</w:t>
        </w:r>
      </w:ins>
      <w:ins w:id="236" w:author="Tim Woodward" w:date="2024-01-05T09:17:00Z">
        <w:r w:rsidR="00665D09" w:rsidRPr="00330CF6">
          <w:rPr>
            <w:lang w:val="en-US"/>
          </w:rPr>
          <w:t xml:space="preserve"> or </w:t>
        </w:r>
      </w:ins>
      <w:ins w:id="237" w:author="Tim Woodward" w:date="2024-01-05T09:16:00Z">
        <w:r w:rsidR="00665D09" w:rsidRPr="00330CF6">
          <w:rPr>
            <w:lang w:val="en-US"/>
          </w:rPr>
          <w:t>on the non-3GPP device</w:t>
        </w:r>
      </w:ins>
      <w:ins w:id="238" w:author="Tim Woodward" w:date="2024-01-05T09:17:00Z">
        <w:r w:rsidR="00665D09" w:rsidRPr="00330CF6">
          <w:rPr>
            <w:lang w:val="en-US"/>
          </w:rPr>
          <w:t>,</w:t>
        </w:r>
      </w:ins>
      <w:ins w:id="239" w:author="Tim Woodward" w:date="2024-01-05T09:16:00Z">
        <w:r w:rsidR="00665D09" w:rsidRPr="00330CF6">
          <w:rPr>
            <w:lang w:val="en-US"/>
          </w:rPr>
          <w:t xml:space="preserve"> </w:t>
        </w:r>
      </w:ins>
      <w:ins w:id="240" w:author="Tim Woodward" w:date="2024-01-04T12:09:00Z">
        <w:r w:rsidR="004531A1" w:rsidRPr="00330CF6">
          <w:rPr>
            <w:lang w:val="en-US"/>
          </w:rPr>
          <w:t xml:space="preserve">shall follow the authentication and authorization </w:t>
        </w:r>
      </w:ins>
      <w:ins w:id="241" w:author="Tim Woodward" w:date="2024-01-05T14:24:00Z">
        <w:r w:rsidR="003152C8" w:rsidRPr="00330CF6">
          <w:rPr>
            <w:lang w:val="en-US"/>
          </w:rPr>
          <w:t>security framewo</w:t>
        </w:r>
      </w:ins>
      <w:ins w:id="242" w:author="Tim Woodward" w:date="2024-01-05T14:25:00Z">
        <w:r w:rsidR="003152C8" w:rsidRPr="00330CF6">
          <w:rPr>
            <w:lang w:val="en-US"/>
          </w:rPr>
          <w:t>rk</w:t>
        </w:r>
      </w:ins>
      <w:ins w:id="243" w:author="Tim Woodward" w:date="2024-01-04T12:09:00Z">
        <w:r w:rsidR="008A42CE" w:rsidRPr="00330CF6">
          <w:rPr>
            <w:lang w:val="en-US"/>
          </w:rPr>
          <w:t xml:space="preserve"> as defined in </w:t>
        </w:r>
      </w:ins>
      <w:ins w:id="244" w:author="Tim Woodward" w:date="2024-01-05T14:07:00Z">
        <w:r w:rsidR="008A42CE" w:rsidRPr="00330CF6">
          <w:rPr>
            <w:lang w:val="en-US"/>
          </w:rPr>
          <w:t xml:space="preserve">clause </w:t>
        </w:r>
      </w:ins>
      <w:ins w:id="245" w:author="Tim Woodward" w:date="2024-01-05T14:25:00Z">
        <w:r w:rsidR="003152C8" w:rsidRPr="00330CF6">
          <w:rPr>
            <w:lang w:val="en-US"/>
          </w:rPr>
          <w:t>5.1 of this document</w:t>
        </w:r>
      </w:ins>
      <w:ins w:id="246" w:author="Tim Woodward" w:date="2024-01-04T12:09:00Z">
        <w:r w:rsidR="004531A1" w:rsidRPr="00330CF6">
          <w:rPr>
            <w:lang w:val="en-US"/>
          </w:rPr>
          <w:t>.</w:t>
        </w:r>
      </w:ins>
      <w:ins w:id="247" w:author="Tim Woodward" w:date="2024-01-04T12:11:00Z">
        <w:r w:rsidR="004531A1" w:rsidRPr="00330CF6">
          <w:rPr>
            <w:lang w:val="en-US"/>
          </w:rPr>
          <w:t xml:space="preserve">  </w:t>
        </w:r>
      </w:ins>
      <w:ins w:id="248" w:author="Tim Woodward" w:date="2024-01-05T09:20:00Z">
        <w:r w:rsidR="00665D09" w:rsidRPr="00330CF6">
          <w:rPr>
            <w:lang w:val="en-US"/>
          </w:rPr>
          <w:t>If t</w:t>
        </w:r>
      </w:ins>
      <w:ins w:id="249" w:author="Tim Woodward" w:date="2024-01-05T09:14:00Z">
        <w:r w:rsidR="00665D09" w:rsidRPr="00330CF6">
          <w:rPr>
            <w:lang w:val="en-US"/>
          </w:rPr>
          <w:t>he MC Client resides on the non-3GPP device, t</w:t>
        </w:r>
      </w:ins>
      <w:ins w:id="250" w:author="Tim Woodward" w:date="2024-01-04T12:17:00Z">
        <w:r w:rsidR="004531A1" w:rsidRPr="00330CF6">
          <w:rPr>
            <w:lang w:val="en-US"/>
          </w:rPr>
          <w:t xml:space="preserve">he MC gateway UE </w:t>
        </w:r>
      </w:ins>
      <w:ins w:id="251" w:author="Tim Woodward" w:date="2024-01-04T15:00:00Z">
        <w:r w:rsidR="00BA11D5" w:rsidRPr="00330CF6">
          <w:rPr>
            <w:lang w:val="en-US"/>
          </w:rPr>
          <w:t>supports</w:t>
        </w:r>
      </w:ins>
      <w:ins w:id="252" w:author="Tim Woodward" w:date="2024-01-04T12:17:00Z">
        <w:r w:rsidR="004531A1" w:rsidRPr="00330CF6">
          <w:rPr>
            <w:lang w:val="en-US"/>
          </w:rPr>
          <w:t xml:space="preserve"> </w:t>
        </w:r>
      </w:ins>
      <w:ins w:id="253" w:author="Tim Woodward" w:date="2024-01-04T12:31:00Z">
        <w:r w:rsidR="00D42E26" w:rsidRPr="00330CF6">
          <w:rPr>
            <w:lang w:val="en-US"/>
          </w:rPr>
          <w:t>the authent</w:t>
        </w:r>
        <w:r w:rsidR="003A03F5" w:rsidRPr="00330CF6">
          <w:rPr>
            <w:lang w:val="en-US"/>
          </w:rPr>
          <w:t>i</w:t>
        </w:r>
        <w:r w:rsidR="00995D1C" w:rsidRPr="00330CF6">
          <w:rPr>
            <w:lang w:val="en-US"/>
          </w:rPr>
          <w:t>cation and authorization of</w:t>
        </w:r>
      </w:ins>
      <w:ins w:id="254" w:author="Tim Woodward" w:date="2024-01-05T09:14:00Z">
        <w:r w:rsidR="00665D09" w:rsidRPr="00330CF6">
          <w:rPr>
            <w:lang w:val="en-US"/>
          </w:rPr>
          <w:t xml:space="preserve"> the MC Client</w:t>
        </w:r>
      </w:ins>
      <w:ins w:id="255" w:author="Tim Woodward" w:date="2024-01-04T12:31:00Z">
        <w:r w:rsidR="00995D1C" w:rsidRPr="00330CF6">
          <w:rPr>
            <w:lang w:val="en-US"/>
          </w:rPr>
          <w:t xml:space="preserve"> </w:t>
        </w:r>
      </w:ins>
      <w:ins w:id="256" w:author="Tim Woodward" w:date="2024-01-04T12:17:00Z">
        <w:r w:rsidR="004531A1" w:rsidRPr="00330CF6">
          <w:rPr>
            <w:lang w:val="en-US"/>
          </w:rPr>
          <w:t xml:space="preserve">by forwarding </w:t>
        </w:r>
      </w:ins>
      <w:ins w:id="257" w:author="Tim Woodward" w:date="2024-01-05T09:37:00Z">
        <w:r w:rsidR="00665D09" w:rsidRPr="00330CF6">
          <w:rPr>
            <w:lang w:val="en-US"/>
          </w:rPr>
          <w:t>all</w:t>
        </w:r>
      </w:ins>
      <w:ins w:id="258" w:author="Tim Woodward" w:date="2024-01-04T15:00:00Z">
        <w:r w:rsidR="00BA11D5" w:rsidRPr="00330CF6">
          <w:rPr>
            <w:lang w:val="en-US"/>
          </w:rPr>
          <w:t xml:space="preserve"> </w:t>
        </w:r>
      </w:ins>
      <w:ins w:id="259" w:author="Tim Woodward" w:date="2024-01-04T12:17:00Z">
        <w:r w:rsidR="00665D09" w:rsidRPr="00330CF6">
          <w:rPr>
            <w:lang w:val="en-US"/>
          </w:rPr>
          <w:t>message</w:t>
        </w:r>
      </w:ins>
      <w:ins w:id="260" w:author="Tim Woodward" w:date="2024-01-05T09:20:00Z">
        <w:r w:rsidR="00665D09" w:rsidRPr="00330CF6">
          <w:rPr>
            <w:lang w:val="en-US"/>
          </w:rPr>
          <w:t>s (</w:t>
        </w:r>
      </w:ins>
      <w:ins w:id="261" w:author="Tim Woodward" w:date="2024-01-04T14:28:00Z">
        <w:r w:rsidR="00665D09" w:rsidRPr="00330CF6">
          <w:rPr>
            <w:lang w:val="en-US"/>
          </w:rPr>
          <w:t>unmodified</w:t>
        </w:r>
      </w:ins>
      <w:ins w:id="262" w:author="Tim Woodward" w:date="2024-01-05T09:20:00Z">
        <w:r w:rsidR="00665D09" w:rsidRPr="00330CF6">
          <w:rPr>
            <w:lang w:val="en-US"/>
          </w:rPr>
          <w:t>)</w:t>
        </w:r>
      </w:ins>
      <w:ins w:id="263" w:author="Tim Woodward" w:date="2024-01-04T12:17:00Z">
        <w:r w:rsidR="004531A1" w:rsidRPr="00330CF6">
          <w:rPr>
            <w:lang w:val="en-US"/>
          </w:rPr>
          <w:t xml:space="preserve"> between the MC Client on the non-3GPP</w:t>
        </w:r>
      </w:ins>
      <w:ins w:id="264" w:author="Tim Woodward" w:date="2024-01-04T12:18:00Z">
        <w:r w:rsidR="004531A1" w:rsidRPr="00330CF6">
          <w:rPr>
            <w:lang w:val="en-US"/>
          </w:rPr>
          <w:t xml:space="preserve"> device and the MC System.</w:t>
        </w:r>
      </w:ins>
    </w:p>
    <w:p w14:paraId="7862795C" w14:textId="7516229E" w:rsidR="003C3CEC" w:rsidRPr="00330CF6" w:rsidRDefault="003C3CEC" w:rsidP="003C3CEC">
      <w:pPr>
        <w:rPr>
          <w:lang w:val="en-US"/>
        </w:rPr>
      </w:pPr>
      <w:ins w:id="265" w:author="Tim Woodward" w:date="2024-01-05T09:58:00Z">
        <w:r w:rsidRPr="00330CF6">
          <w:rPr>
            <w:noProof/>
            <w:lang w:val="en-US"/>
          </w:rPr>
          <w:t>Upon</w:t>
        </w:r>
        <w:r w:rsidRPr="00330CF6">
          <w:rPr>
            <w:lang w:val="en-US"/>
          </w:rPr>
          <w:t xml:space="preserve"> successful</w:t>
        </w:r>
      </w:ins>
      <w:ins w:id="266" w:author="Tim Woodward" w:date="2024-01-05T09:59:00Z">
        <w:r w:rsidRPr="00330CF6">
          <w:rPr>
            <w:lang w:val="en-US"/>
          </w:rPr>
          <w:t xml:space="preserve"> </w:t>
        </w:r>
      </w:ins>
      <w:ins w:id="267" w:author="Tim Woodward" w:date="2024-01-05T10:23:00Z">
        <w:r w:rsidR="00EB341F" w:rsidRPr="00330CF6">
          <w:rPr>
            <w:lang w:val="en-US"/>
          </w:rPr>
          <w:t>completion of</w:t>
        </w:r>
      </w:ins>
      <w:ins w:id="268" w:author="Tim Woodward" w:date="2024-01-05T10:00:00Z">
        <w:r w:rsidRPr="00330CF6">
          <w:rPr>
            <w:lang w:val="en-US"/>
          </w:rPr>
          <w:t xml:space="preserve"> </w:t>
        </w:r>
      </w:ins>
      <w:ins w:id="269" w:author="Tim Woodward" w:date="2024-01-05T10:02:00Z">
        <w:r w:rsidRPr="00330CF6">
          <w:rPr>
            <w:lang w:val="en-US"/>
          </w:rPr>
          <w:t>the authentication and authorization of the MC Client onto the MC System</w:t>
        </w:r>
      </w:ins>
      <w:ins w:id="270" w:author="Tim Woodward" w:date="2024-01-05T10:41:00Z">
        <w:r w:rsidR="00FA5240" w:rsidRPr="00330CF6">
          <w:rPr>
            <w:lang w:val="en-US"/>
          </w:rPr>
          <w:t xml:space="preserve"> (Step </w:t>
        </w:r>
      </w:ins>
      <w:ins w:id="271" w:author="Tim Woodward 2" w:date="2024-02-27T02:13:00Z">
        <w:r w:rsidR="00B815B8">
          <w:rPr>
            <w:lang w:val="en-US"/>
          </w:rPr>
          <w:t>3</w:t>
        </w:r>
      </w:ins>
      <w:ins w:id="272" w:author="Tim Woodward" w:date="2024-01-05T10:41:00Z">
        <w:del w:id="273" w:author="Tim Woodward 2" w:date="2024-02-27T02:13:00Z">
          <w:r w:rsidR="00FA5240" w:rsidRPr="00330CF6" w:rsidDel="00B815B8">
            <w:rPr>
              <w:lang w:val="en-US"/>
            </w:rPr>
            <w:delText>4</w:delText>
          </w:r>
        </w:del>
        <w:r w:rsidR="00FA5240" w:rsidRPr="00330CF6">
          <w:rPr>
            <w:lang w:val="en-US"/>
          </w:rPr>
          <w:t>)</w:t>
        </w:r>
      </w:ins>
      <w:ins w:id="274" w:author="Tim Woodward" w:date="2024-01-05T10:00:00Z">
        <w:r w:rsidRPr="00330CF6">
          <w:rPr>
            <w:lang w:val="en-US"/>
          </w:rPr>
          <w:t>,</w:t>
        </w:r>
      </w:ins>
      <w:ins w:id="275" w:author="Tim Woodward" w:date="2024-01-05T09:58:00Z">
        <w:r w:rsidRPr="00330CF6">
          <w:rPr>
            <w:lang w:val="en-US"/>
          </w:rPr>
          <w:t xml:space="preserve"> the MC gateway UE</w:t>
        </w:r>
      </w:ins>
      <w:ins w:id="276" w:author="Tim Woodward" w:date="2024-01-05T10:00:00Z">
        <w:r w:rsidRPr="00330CF6">
          <w:rPr>
            <w:lang w:val="en-US"/>
          </w:rPr>
          <w:t xml:space="preserve"> hosting an MC Client</w:t>
        </w:r>
      </w:ins>
      <w:ins w:id="277" w:author="Tim Woodward" w:date="2024-01-05T09:58:00Z">
        <w:r w:rsidRPr="00330CF6">
          <w:rPr>
            <w:lang w:val="en-US"/>
          </w:rPr>
          <w:t xml:space="preserve"> or </w:t>
        </w:r>
      </w:ins>
      <w:ins w:id="278" w:author="Tim Woodward" w:date="2024-01-05T10:00:00Z">
        <w:r w:rsidRPr="00330CF6">
          <w:rPr>
            <w:lang w:val="en-US"/>
          </w:rPr>
          <w:t xml:space="preserve">the </w:t>
        </w:r>
      </w:ins>
      <w:ins w:id="279" w:author="Tim Woodward" w:date="2024-01-05T09:58:00Z">
        <w:r w:rsidRPr="00330CF6">
          <w:rPr>
            <w:lang w:val="en-US"/>
          </w:rPr>
          <w:t>non-3GPP device host</w:t>
        </w:r>
      </w:ins>
      <w:ins w:id="280" w:author="Tim Woodward" w:date="2024-01-05T09:59:00Z">
        <w:r w:rsidRPr="00330CF6">
          <w:rPr>
            <w:lang w:val="en-US"/>
          </w:rPr>
          <w:t>ing an MC Client may now access MC Services</w:t>
        </w:r>
      </w:ins>
      <w:ins w:id="281" w:author="Tim Woodward" w:date="2024-01-05T10:03:00Z">
        <w:r w:rsidRPr="00330CF6">
          <w:rPr>
            <w:lang w:val="en-US"/>
          </w:rPr>
          <w:t xml:space="preserve"> as allowed by the</w:t>
        </w:r>
      </w:ins>
      <w:ins w:id="282" w:author="Tim Woodward" w:date="2024-01-05T10:24:00Z">
        <w:r w:rsidR="00EB341F" w:rsidRPr="00330CF6">
          <w:rPr>
            <w:lang w:val="en-US"/>
          </w:rPr>
          <w:t>ir</w:t>
        </w:r>
      </w:ins>
      <w:ins w:id="283" w:author="Tim Woodward" w:date="2024-01-05T10:03:00Z">
        <w:r w:rsidRPr="00330CF6">
          <w:rPr>
            <w:lang w:val="en-US"/>
          </w:rPr>
          <w:t xml:space="preserve"> access token(s)</w:t>
        </w:r>
      </w:ins>
      <w:ins w:id="284" w:author="Tim Woodward" w:date="2024-01-05T14:08:00Z">
        <w:r w:rsidR="008A42CE" w:rsidRPr="00330CF6">
          <w:rPr>
            <w:lang w:val="en-US"/>
          </w:rPr>
          <w:t xml:space="preserve"> obtained from the MC IdMS</w:t>
        </w:r>
      </w:ins>
      <w:ins w:id="285" w:author="Tim Woodward" w:date="2024-01-05T10:03:00Z">
        <w:r w:rsidRPr="00330CF6">
          <w:rPr>
            <w:lang w:val="en-US"/>
          </w:rPr>
          <w:t xml:space="preserve"> and </w:t>
        </w:r>
      </w:ins>
      <w:ins w:id="286" w:author="Tim Woodward" w:date="2024-01-05T14:08:00Z">
        <w:r w:rsidR="008A42CE" w:rsidRPr="00330CF6">
          <w:rPr>
            <w:lang w:val="en-US"/>
          </w:rPr>
          <w:t xml:space="preserve">the associated </w:t>
        </w:r>
      </w:ins>
      <w:ins w:id="287" w:author="Tim Woodward" w:date="2024-01-05T10:04:00Z">
        <w:r w:rsidRPr="00330CF6">
          <w:rPr>
            <w:lang w:val="en-US"/>
          </w:rPr>
          <w:t>user profile</w:t>
        </w:r>
      </w:ins>
      <w:ins w:id="288" w:author="Tim Woodward" w:date="2024-01-05T14:08:00Z">
        <w:r w:rsidR="008A42CE" w:rsidRPr="00330CF6">
          <w:rPr>
            <w:lang w:val="en-US"/>
          </w:rPr>
          <w:t xml:space="preserve"> obtained from the CMS</w:t>
        </w:r>
      </w:ins>
      <w:ins w:id="289" w:author="Tim Woodward" w:date="2024-01-05T10:03:00Z">
        <w:r w:rsidRPr="00330CF6">
          <w:rPr>
            <w:lang w:val="en-US"/>
          </w:rPr>
          <w:t>.</w:t>
        </w:r>
      </w:ins>
    </w:p>
    <w:p w14:paraId="5CD77B15" w14:textId="2D1332C2" w:rsidR="009A0D48" w:rsidRPr="00330CF6" w:rsidRDefault="00F7728C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END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sectPr w:rsidR="009A0D48" w:rsidRPr="00330CF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315B0A" w16cex:dateUtc="2024-02-26T2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C76BB" w16cid:durableId="42315B0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44F0" w14:textId="77777777" w:rsidR="005A1343" w:rsidRDefault="005A1343">
      <w:r>
        <w:separator/>
      </w:r>
    </w:p>
  </w:endnote>
  <w:endnote w:type="continuationSeparator" w:id="0">
    <w:p w14:paraId="18B22726" w14:textId="77777777" w:rsidR="005A1343" w:rsidRDefault="005A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A555" w14:textId="77777777" w:rsidR="005A1343" w:rsidRDefault="005A1343">
      <w:r>
        <w:separator/>
      </w:r>
    </w:p>
  </w:footnote>
  <w:footnote w:type="continuationSeparator" w:id="0">
    <w:p w14:paraId="593B40CA" w14:textId="77777777" w:rsidR="005A1343" w:rsidRDefault="005A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DCA"/>
    <w:multiLevelType w:val="hybridMultilevel"/>
    <w:tmpl w:val="1ACE96A4"/>
    <w:lvl w:ilvl="0" w:tplc="BE600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20094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72BB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B65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E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3C7D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3C3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EC5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A880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3F695A"/>
    <w:multiLevelType w:val="hybridMultilevel"/>
    <w:tmpl w:val="B70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237"/>
    <w:multiLevelType w:val="hybridMultilevel"/>
    <w:tmpl w:val="74903E28"/>
    <w:lvl w:ilvl="0" w:tplc="3BF46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035C"/>
    <w:multiLevelType w:val="hybridMultilevel"/>
    <w:tmpl w:val="0F3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DE2"/>
    <w:multiLevelType w:val="hybridMultilevel"/>
    <w:tmpl w:val="259C55DE"/>
    <w:lvl w:ilvl="0" w:tplc="06508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">
    <w15:presenceInfo w15:providerId="None" w15:userId="Nokia"/>
  </w15:person>
  <w15:person w15:author="Tim Woodward">
    <w15:presenceInfo w15:providerId="None" w15:userId="Tim Woodward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88"/>
    <w:rsid w:val="00022E4A"/>
    <w:rsid w:val="000829AF"/>
    <w:rsid w:val="00091474"/>
    <w:rsid w:val="00093EFD"/>
    <w:rsid w:val="00094263"/>
    <w:rsid w:val="000A0127"/>
    <w:rsid w:val="000A0872"/>
    <w:rsid w:val="000A6394"/>
    <w:rsid w:val="000B7FED"/>
    <w:rsid w:val="000C038A"/>
    <w:rsid w:val="000C6598"/>
    <w:rsid w:val="000D44B3"/>
    <w:rsid w:val="000E7ADE"/>
    <w:rsid w:val="00107004"/>
    <w:rsid w:val="00137BE8"/>
    <w:rsid w:val="00145D43"/>
    <w:rsid w:val="001578CC"/>
    <w:rsid w:val="00186C6E"/>
    <w:rsid w:val="00192C46"/>
    <w:rsid w:val="001A08B3"/>
    <w:rsid w:val="001A7B60"/>
    <w:rsid w:val="001B52F0"/>
    <w:rsid w:val="001B7A65"/>
    <w:rsid w:val="001C6880"/>
    <w:rsid w:val="001D15DD"/>
    <w:rsid w:val="001E41F3"/>
    <w:rsid w:val="00204DF5"/>
    <w:rsid w:val="002116C6"/>
    <w:rsid w:val="002578AA"/>
    <w:rsid w:val="0026004D"/>
    <w:rsid w:val="002640DD"/>
    <w:rsid w:val="00275D12"/>
    <w:rsid w:val="00280AAE"/>
    <w:rsid w:val="00284FEB"/>
    <w:rsid w:val="002860C4"/>
    <w:rsid w:val="002B5741"/>
    <w:rsid w:val="002C2D03"/>
    <w:rsid w:val="002E3E9C"/>
    <w:rsid w:val="002E472E"/>
    <w:rsid w:val="002E74F1"/>
    <w:rsid w:val="00305409"/>
    <w:rsid w:val="003152C8"/>
    <w:rsid w:val="00330CF6"/>
    <w:rsid w:val="003609EF"/>
    <w:rsid w:val="0036231A"/>
    <w:rsid w:val="00374DD4"/>
    <w:rsid w:val="003A03F5"/>
    <w:rsid w:val="003A1747"/>
    <w:rsid w:val="003C3CEC"/>
    <w:rsid w:val="003D6C73"/>
    <w:rsid w:val="003E1A36"/>
    <w:rsid w:val="00402613"/>
    <w:rsid w:val="00410371"/>
    <w:rsid w:val="004242F1"/>
    <w:rsid w:val="00432E79"/>
    <w:rsid w:val="00451BDF"/>
    <w:rsid w:val="004531A1"/>
    <w:rsid w:val="004A6378"/>
    <w:rsid w:val="004B75B7"/>
    <w:rsid w:val="004C17CB"/>
    <w:rsid w:val="004D48B4"/>
    <w:rsid w:val="005036C2"/>
    <w:rsid w:val="005141D9"/>
    <w:rsid w:val="0051580D"/>
    <w:rsid w:val="00521720"/>
    <w:rsid w:val="00530553"/>
    <w:rsid w:val="00547111"/>
    <w:rsid w:val="00592D74"/>
    <w:rsid w:val="005A1343"/>
    <w:rsid w:val="005E2C44"/>
    <w:rsid w:val="00621188"/>
    <w:rsid w:val="006257ED"/>
    <w:rsid w:val="00642113"/>
    <w:rsid w:val="00653DE4"/>
    <w:rsid w:val="006653F0"/>
    <w:rsid w:val="00665C47"/>
    <w:rsid w:val="00665D09"/>
    <w:rsid w:val="00685CC4"/>
    <w:rsid w:val="00693B05"/>
    <w:rsid w:val="00695808"/>
    <w:rsid w:val="006B3B06"/>
    <w:rsid w:val="006B46FB"/>
    <w:rsid w:val="006E21FB"/>
    <w:rsid w:val="007241F1"/>
    <w:rsid w:val="00765644"/>
    <w:rsid w:val="00772D34"/>
    <w:rsid w:val="00792342"/>
    <w:rsid w:val="007977A8"/>
    <w:rsid w:val="007B512A"/>
    <w:rsid w:val="007C2097"/>
    <w:rsid w:val="007C3524"/>
    <w:rsid w:val="007C3FF8"/>
    <w:rsid w:val="007D1FE3"/>
    <w:rsid w:val="007D6A07"/>
    <w:rsid w:val="007F28C0"/>
    <w:rsid w:val="007F7259"/>
    <w:rsid w:val="00803E95"/>
    <w:rsid w:val="008040A8"/>
    <w:rsid w:val="0082599A"/>
    <w:rsid w:val="008279FA"/>
    <w:rsid w:val="00833058"/>
    <w:rsid w:val="008421C0"/>
    <w:rsid w:val="008626E7"/>
    <w:rsid w:val="00870EE7"/>
    <w:rsid w:val="008863B9"/>
    <w:rsid w:val="00892269"/>
    <w:rsid w:val="008A42CE"/>
    <w:rsid w:val="008A45A6"/>
    <w:rsid w:val="008B55B4"/>
    <w:rsid w:val="008D3CCC"/>
    <w:rsid w:val="008D4717"/>
    <w:rsid w:val="008D6C05"/>
    <w:rsid w:val="008F3789"/>
    <w:rsid w:val="008F686C"/>
    <w:rsid w:val="009148DE"/>
    <w:rsid w:val="009233DD"/>
    <w:rsid w:val="00941E30"/>
    <w:rsid w:val="00971D8B"/>
    <w:rsid w:val="009777D9"/>
    <w:rsid w:val="009915FE"/>
    <w:rsid w:val="00991B88"/>
    <w:rsid w:val="00995D1C"/>
    <w:rsid w:val="009A0D48"/>
    <w:rsid w:val="009A5753"/>
    <w:rsid w:val="009A579D"/>
    <w:rsid w:val="009A7277"/>
    <w:rsid w:val="009E3297"/>
    <w:rsid w:val="009F734F"/>
    <w:rsid w:val="00A02840"/>
    <w:rsid w:val="00A116AD"/>
    <w:rsid w:val="00A16496"/>
    <w:rsid w:val="00A246B6"/>
    <w:rsid w:val="00A47E70"/>
    <w:rsid w:val="00A50CF0"/>
    <w:rsid w:val="00A71094"/>
    <w:rsid w:val="00A7671C"/>
    <w:rsid w:val="00A9431E"/>
    <w:rsid w:val="00AA2CBC"/>
    <w:rsid w:val="00AC5820"/>
    <w:rsid w:val="00AD1CD8"/>
    <w:rsid w:val="00B066AA"/>
    <w:rsid w:val="00B13571"/>
    <w:rsid w:val="00B258BB"/>
    <w:rsid w:val="00B4478E"/>
    <w:rsid w:val="00B67B97"/>
    <w:rsid w:val="00B815B8"/>
    <w:rsid w:val="00B968C8"/>
    <w:rsid w:val="00BA11D5"/>
    <w:rsid w:val="00BA3EC5"/>
    <w:rsid w:val="00BA51D9"/>
    <w:rsid w:val="00BB5DFC"/>
    <w:rsid w:val="00BD01CD"/>
    <w:rsid w:val="00BD279D"/>
    <w:rsid w:val="00BD6BB8"/>
    <w:rsid w:val="00BF3273"/>
    <w:rsid w:val="00C66BA2"/>
    <w:rsid w:val="00C870F6"/>
    <w:rsid w:val="00C95985"/>
    <w:rsid w:val="00C9724C"/>
    <w:rsid w:val="00CC5026"/>
    <w:rsid w:val="00CC68D0"/>
    <w:rsid w:val="00CE72F8"/>
    <w:rsid w:val="00D03F9A"/>
    <w:rsid w:val="00D06D51"/>
    <w:rsid w:val="00D24991"/>
    <w:rsid w:val="00D42E26"/>
    <w:rsid w:val="00D50255"/>
    <w:rsid w:val="00D66520"/>
    <w:rsid w:val="00D84AE9"/>
    <w:rsid w:val="00DA168D"/>
    <w:rsid w:val="00DA5A37"/>
    <w:rsid w:val="00DD39B6"/>
    <w:rsid w:val="00DE34CF"/>
    <w:rsid w:val="00DE7126"/>
    <w:rsid w:val="00E13F3D"/>
    <w:rsid w:val="00E15141"/>
    <w:rsid w:val="00E311AA"/>
    <w:rsid w:val="00E34898"/>
    <w:rsid w:val="00E4063B"/>
    <w:rsid w:val="00E54524"/>
    <w:rsid w:val="00E80E31"/>
    <w:rsid w:val="00E81077"/>
    <w:rsid w:val="00EA15CD"/>
    <w:rsid w:val="00EB09B7"/>
    <w:rsid w:val="00EB341F"/>
    <w:rsid w:val="00EE46CE"/>
    <w:rsid w:val="00EE7D7C"/>
    <w:rsid w:val="00F14D14"/>
    <w:rsid w:val="00F25D98"/>
    <w:rsid w:val="00F300FB"/>
    <w:rsid w:val="00F4285A"/>
    <w:rsid w:val="00F65264"/>
    <w:rsid w:val="00F7165A"/>
    <w:rsid w:val="00F7728C"/>
    <w:rsid w:val="00F8654B"/>
    <w:rsid w:val="00F92156"/>
    <w:rsid w:val="00FA5240"/>
    <w:rsid w:val="00FB638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0829A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0829AF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0829A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0829A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036C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4531A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772D3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51E1-65AC-4EC5-8B7A-9E3702FE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Tim Woodward 2</cp:lastModifiedBy>
  <cp:revision>2</cp:revision>
  <cp:lastPrinted>1900-01-01T07:00:00Z</cp:lastPrinted>
  <dcterms:created xsi:type="dcterms:W3CDTF">2024-02-27T10:13:00Z</dcterms:created>
  <dcterms:modified xsi:type="dcterms:W3CDTF">2024-02-27T10:13:00Z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