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097A" w14:textId="73EF5A80" w:rsidR="00B4478E" w:rsidRDefault="003152C8" w:rsidP="00B4478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WG3</w:t>
      </w:r>
      <w:r w:rsidR="007D1FE3">
        <w:rPr>
          <w:b/>
          <w:noProof/>
          <w:sz w:val="24"/>
        </w:rPr>
        <w:t xml:space="preserve"> Meeting </w:t>
      </w:r>
      <w:r w:rsidR="007D1FE3" w:rsidRPr="00451BDF">
        <w:rPr>
          <w:b/>
          <w:noProof/>
          <w:sz w:val="24"/>
        </w:rPr>
        <w:t>#</w:t>
      </w:r>
      <w:r w:rsidR="00451BDF" w:rsidRPr="00451BDF">
        <w:rPr>
          <w:b/>
          <w:noProof/>
          <w:sz w:val="24"/>
        </w:rPr>
        <w:t>115</w:t>
      </w:r>
      <w:r>
        <w:rPr>
          <w:b/>
          <w:noProof/>
          <w:sz w:val="24"/>
        </w:rPr>
        <w:tab/>
        <w:t>S3</w:t>
      </w:r>
      <w:r w:rsidR="00B4478E">
        <w:rPr>
          <w:b/>
          <w:noProof/>
          <w:sz w:val="24"/>
        </w:rPr>
        <w:t>-2</w:t>
      </w:r>
      <w:r w:rsidR="007D1FE3">
        <w:rPr>
          <w:b/>
          <w:noProof/>
          <w:sz w:val="24"/>
        </w:rPr>
        <w:t>4</w:t>
      </w:r>
      <w:r w:rsidR="00803E95">
        <w:rPr>
          <w:b/>
          <w:noProof/>
          <w:sz w:val="24"/>
        </w:rPr>
        <w:t>0861</w:t>
      </w:r>
    </w:p>
    <w:p w14:paraId="1EB2E693" w14:textId="2B1F4B69" w:rsidR="00F14D14" w:rsidRDefault="007D1FE3" w:rsidP="00F14D1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2"/>
          <w:szCs w:val="22"/>
        </w:rPr>
        <w:t>Athens</w:t>
      </w:r>
      <w:r w:rsidR="00B066AA" w:rsidRPr="00B066AA">
        <w:rPr>
          <w:b/>
          <w:noProof/>
          <w:sz w:val="22"/>
          <w:szCs w:val="22"/>
        </w:rPr>
        <w:t xml:space="preserve">, </w:t>
      </w:r>
      <w:r>
        <w:rPr>
          <w:b/>
          <w:noProof/>
          <w:sz w:val="22"/>
          <w:szCs w:val="22"/>
        </w:rPr>
        <w:t>GR</w:t>
      </w:r>
      <w:r w:rsidR="008421C0">
        <w:rPr>
          <w:b/>
          <w:noProof/>
          <w:sz w:val="22"/>
          <w:szCs w:val="22"/>
        </w:rPr>
        <w:t>,</w:t>
      </w:r>
      <w:r w:rsidR="00280AAE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25</w:t>
      </w:r>
      <w:r w:rsidR="006653F0" w:rsidRPr="006653F0">
        <w:rPr>
          <w:b/>
          <w:noProof/>
          <w:sz w:val="22"/>
          <w:szCs w:val="22"/>
          <w:vertAlign w:val="superscript"/>
        </w:rPr>
        <w:t>th</w:t>
      </w:r>
      <w:r w:rsidR="00280AAE">
        <w:rPr>
          <w:b/>
          <w:noProof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February </w:t>
      </w:r>
      <w:r w:rsidR="00280AAE">
        <w:rPr>
          <w:rFonts w:cs="Arial"/>
          <w:b/>
          <w:bCs/>
          <w:sz w:val="22"/>
          <w:szCs w:val="22"/>
        </w:rPr>
        <w:t xml:space="preserve">– </w:t>
      </w:r>
      <w:r w:rsidR="006653F0">
        <w:rPr>
          <w:rFonts w:cs="Arial"/>
          <w:b/>
          <w:bCs/>
          <w:sz w:val="22"/>
          <w:szCs w:val="22"/>
        </w:rPr>
        <w:t>1</w:t>
      </w:r>
      <w:r w:rsidRPr="007D1FE3">
        <w:rPr>
          <w:rFonts w:cs="Arial"/>
          <w:b/>
          <w:bCs/>
          <w:sz w:val="22"/>
          <w:szCs w:val="22"/>
          <w:vertAlign w:val="superscript"/>
        </w:rPr>
        <w:t>st</w:t>
      </w:r>
      <w:r>
        <w:rPr>
          <w:rFonts w:cs="Arial"/>
          <w:b/>
          <w:bCs/>
          <w:sz w:val="22"/>
          <w:szCs w:val="22"/>
        </w:rPr>
        <w:t xml:space="preserve"> March</w:t>
      </w:r>
      <w:r w:rsidR="00280AAE">
        <w:rPr>
          <w:rFonts w:cs="Arial"/>
          <w:b/>
          <w:bCs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2024</w:t>
      </w:r>
      <w:r w:rsidR="00F14D14">
        <w:rPr>
          <w:rFonts w:cs="Arial"/>
          <w:b/>
          <w:bCs/>
          <w:sz w:val="22"/>
        </w:rPr>
        <w:tab/>
      </w:r>
      <w:r w:rsidR="003152C8">
        <w:rPr>
          <w:b/>
          <w:noProof/>
          <w:sz w:val="24"/>
        </w:rPr>
        <w:t>(revision of S3</w:t>
      </w:r>
      <w:r w:rsidR="00F14D14">
        <w:rPr>
          <w:b/>
          <w:noProof/>
          <w:sz w:val="24"/>
        </w:rPr>
        <w:t>-2</w:t>
      </w:r>
      <w:r>
        <w:rPr>
          <w:b/>
          <w:noProof/>
          <w:sz w:val="24"/>
        </w:rPr>
        <w:t>4</w:t>
      </w:r>
      <w:r w:rsidR="00803E95">
        <w:rPr>
          <w:b/>
          <w:noProof/>
          <w:sz w:val="24"/>
        </w:rPr>
        <w:t>0301</w:t>
      </w:r>
      <w:r w:rsidR="00F14D14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280D643" w:rsidR="001E41F3" w:rsidRPr="00410371" w:rsidRDefault="00E15141" w:rsidP="003152C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152C8">
                <w:rPr>
                  <w:b/>
                  <w:noProof/>
                  <w:sz w:val="28"/>
                </w:rPr>
                <w:t>33.180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842E3E" w:rsidR="001E41F3" w:rsidRPr="00410371" w:rsidRDefault="00E15141" w:rsidP="000A0127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A0127" w:rsidRPr="000A0127">
                <w:rPr>
                  <w:b/>
                  <w:noProof/>
                  <w:sz w:val="28"/>
                </w:rPr>
                <w:t>0210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DFF769E" w:rsidR="001E41F3" w:rsidRPr="00410371" w:rsidRDefault="00803E95" w:rsidP="003152C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21AD45" w:rsidR="001E41F3" w:rsidRPr="00410371" w:rsidRDefault="00E15141" w:rsidP="000A012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A0127">
                <w:rPr>
                  <w:b/>
                  <w:noProof/>
                  <w:sz w:val="28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23E3A1" w:rsidR="00F25D98" w:rsidRDefault="00F4285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09D148" w:rsidR="001E41F3" w:rsidRDefault="0031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[33.180] MC gateway authentication and authorization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DBA850F" w:rsidR="001E41F3" w:rsidRDefault="003152C8" w:rsidP="000A0127">
            <w:pPr>
              <w:pStyle w:val="CRCoverPage"/>
              <w:spacing w:after="0"/>
              <w:ind w:left="100"/>
              <w:rPr>
                <w:noProof/>
              </w:rPr>
            </w:pPr>
            <w:r>
              <w:t>M</w:t>
            </w:r>
            <w:r w:rsidR="00DA5A37">
              <w:t>otorola Solutions,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850BC02" w:rsidR="001E41F3" w:rsidRDefault="0031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WG3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92421A5" w:rsidR="001E41F3" w:rsidRDefault="0031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MCXSec</w:t>
            </w:r>
            <w:r w:rsidRPr="00892269"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DCE240" w:rsidR="001E41F3" w:rsidRDefault="00DE712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2024-02-25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6242E9F" w:rsidR="001E41F3" w:rsidRDefault="00EA15C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018F637" w:rsidR="001E41F3" w:rsidRDefault="00E15141" w:rsidP="00DE712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E7126">
                <w:rPr>
                  <w:noProof/>
                </w:rPr>
                <w:t>Rel-</w:t>
              </w:r>
              <w:r w:rsidR="00DE7126" w:rsidRPr="00892269">
                <w:rPr>
                  <w:noProof/>
                </w:rPr>
                <w:t>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8CE5464" w:rsidR="001E41F3" w:rsidRDefault="003152C8" w:rsidP="003152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MC gateway is a new feature introduced by SA6.  SA3 needs to clarify the authentication and authorization of the MC gateway devices and MC Clients that support the MC gateway feature.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D4BB995" w:rsidR="003152C8" w:rsidRDefault="003152C8" w:rsidP="003152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3GPP network device authentication/authorization clarifications and MC Client authentication/authorization clarifications for those devices (MC gateway UEs and non-3GPP devices) that use the MC gateway feature for mission critical services.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857412" w:rsidR="001E41F3" w:rsidRDefault="003152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architecture may not align with the security requirements for the MC gateway feature causing implementation errors and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12B5DD" w:rsidR="001E41F3" w:rsidRDefault="003152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5.X (new), 5.X.1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C496274" w:rsidR="001E41F3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52F227" w:rsidR="001E41F3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209F4E" w:rsidR="001E41F3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315A2C8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8C9CD36" w14:textId="5A82CC28" w:rsidR="001E41F3" w:rsidRDefault="001E41F3">
      <w:pPr>
        <w:rPr>
          <w:noProof/>
        </w:rPr>
      </w:pPr>
    </w:p>
    <w:p w14:paraId="66DEF7D1" w14:textId="45D30DF3" w:rsidR="000829AF" w:rsidRDefault="009A0D48">
      <w:pPr>
        <w:rPr>
          <w:noProof/>
        </w:rPr>
      </w:pPr>
      <w:r w:rsidRPr="00765644">
        <w:rPr>
          <w:noProof/>
          <w:highlight w:val="yellow"/>
        </w:rPr>
        <w:t>**********************  START of 1</w:t>
      </w:r>
      <w:r w:rsidRPr="00765644">
        <w:rPr>
          <w:noProof/>
          <w:highlight w:val="yellow"/>
          <w:vertAlign w:val="superscript"/>
        </w:rPr>
        <w:t>st</w:t>
      </w:r>
      <w:r w:rsidRPr="00765644">
        <w:rPr>
          <w:noProof/>
          <w:highlight w:val="yellow"/>
        </w:rPr>
        <w:t xml:space="preserve"> Change  **************************</w:t>
      </w:r>
    </w:p>
    <w:p w14:paraId="1C57B9B4" w14:textId="4AB70AAA" w:rsidR="00010988" w:rsidRDefault="00432E79" w:rsidP="00010988">
      <w:pPr>
        <w:pStyle w:val="Heading3"/>
        <w:rPr>
          <w:lang w:val="nl-NL" w:eastAsia="zh-CN"/>
        </w:rPr>
      </w:pPr>
      <w:bookmarkStart w:id="1" w:name="_Toc146545632"/>
      <w:ins w:id="2" w:author="Tim Woodward" w:date="2024-01-05T13:58:00Z">
        <w:r>
          <w:rPr>
            <w:lang w:val="nl-NL"/>
          </w:rPr>
          <w:t>5.</w:t>
        </w:r>
        <w:r w:rsidRPr="00432E79">
          <w:rPr>
            <w:highlight w:val="yellow"/>
            <w:lang w:val="nl-NL"/>
          </w:rPr>
          <w:t>X</w:t>
        </w:r>
      </w:ins>
      <w:r w:rsidR="00010988" w:rsidRPr="003E5F68">
        <w:rPr>
          <w:lang w:val="nl-NL"/>
        </w:rPr>
        <w:tab/>
      </w:r>
      <w:ins w:id="3" w:author="Tim Woodward" w:date="2024-01-05T10:28:00Z">
        <w:r w:rsidR="00F7165A">
          <w:rPr>
            <w:lang w:val="nl-NL" w:eastAsia="zh-CN"/>
          </w:rPr>
          <w:t>MC gateway a</w:t>
        </w:r>
      </w:ins>
      <w:ins w:id="4" w:author="Tim Woodward" w:date="2024-01-04T11:06:00Z">
        <w:r w:rsidR="00010988">
          <w:rPr>
            <w:lang w:val="nl-NL" w:eastAsia="zh-CN"/>
          </w:rPr>
          <w:t xml:space="preserve">uthentication and </w:t>
        </w:r>
      </w:ins>
      <w:ins w:id="5" w:author="Tim Woodward" w:date="2024-01-05T14:10:00Z">
        <w:r w:rsidR="003152C8">
          <w:rPr>
            <w:lang w:val="nl-NL" w:eastAsia="zh-CN"/>
          </w:rPr>
          <w:t xml:space="preserve">authorisation </w:t>
        </w:r>
      </w:ins>
      <w:bookmarkEnd w:id="1"/>
    </w:p>
    <w:p w14:paraId="6C7BDE6B" w14:textId="2DA3D3BD" w:rsidR="00010988" w:rsidRDefault="00432E79" w:rsidP="00010988">
      <w:pPr>
        <w:pStyle w:val="Heading4"/>
        <w:rPr>
          <w:lang w:val="nl-NL" w:eastAsia="zh-CN"/>
        </w:rPr>
      </w:pPr>
      <w:bookmarkStart w:id="6" w:name="_Toc146545633"/>
      <w:ins w:id="7" w:author="Tim Woodward" w:date="2024-01-05T13:58:00Z">
        <w:r>
          <w:rPr>
            <w:lang w:val="nl-NL" w:eastAsia="zh-CN"/>
          </w:rPr>
          <w:t>5.</w:t>
        </w:r>
        <w:r w:rsidRPr="00432E79">
          <w:rPr>
            <w:highlight w:val="yellow"/>
            <w:lang w:val="nl-NL" w:eastAsia="zh-CN"/>
          </w:rPr>
          <w:t>X</w:t>
        </w:r>
        <w:r>
          <w:rPr>
            <w:lang w:val="nl-NL" w:eastAsia="zh-CN"/>
          </w:rPr>
          <w:t>.1</w:t>
        </w:r>
      </w:ins>
      <w:r w:rsidR="00010988">
        <w:rPr>
          <w:lang w:val="nl-NL" w:eastAsia="zh-CN"/>
        </w:rPr>
        <w:tab/>
      </w:r>
      <w:bookmarkEnd w:id="6"/>
      <w:ins w:id="8" w:author="Tim Woodward" w:date="2024-01-05T14:10:00Z">
        <w:r w:rsidR="003152C8">
          <w:rPr>
            <w:lang w:val="nl-NL" w:eastAsia="zh-CN"/>
          </w:rPr>
          <w:t>General</w:t>
        </w:r>
      </w:ins>
    </w:p>
    <w:p w14:paraId="5CCFC48A" w14:textId="2DA6A702" w:rsidR="00765644" w:rsidRDefault="00765644" w:rsidP="00010988">
      <w:pPr>
        <w:rPr>
          <w:ins w:id="9" w:author="Tim Woodward" w:date="2024-01-04T11:26:00Z"/>
          <w:lang w:val="nl-NL" w:eastAsia="zh-CN"/>
        </w:rPr>
      </w:pPr>
      <w:bookmarkStart w:id="10" w:name="_Hlk87944853"/>
      <w:ins w:id="11" w:author="Tim Woodward" w:date="2024-01-04T11:25:00Z">
        <w:r>
          <w:rPr>
            <w:lang w:val="nl-NL" w:eastAsia="zh-CN"/>
          </w:rPr>
          <w:t xml:space="preserve">There are two distinct authentication and authorization </w:t>
        </w:r>
      </w:ins>
      <w:ins w:id="12" w:author="Tim Woodward" w:date="2024-01-04T11:26:00Z">
        <w:r>
          <w:rPr>
            <w:lang w:val="nl-NL" w:eastAsia="zh-CN"/>
          </w:rPr>
          <w:t xml:space="preserve">mechanisms required </w:t>
        </w:r>
      </w:ins>
      <w:ins w:id="13" w:author="Tim Woodward" w:date="2024-01-05T10:34:00Z">
        <w:r w:rsidR="00F7165A">
          <w:rPr>
            <w:lang w:val="nl-NL" w:eastAsia="zh-CN"/>
          </w:rPr>
          <w:t>in order to allow</w:t>
        </w:r>
      </w:ins>
      <w:ins w:id="14" w:author="Tim Woodward" w:date="2024-01-04T11:26:00Z">
        <w:r>
          <w:rPr>
            <w:lang w:val="nl-NL" w:eastAsia="zh-CN"/>
          </w:rPr>
          <w:t xml:space="preserve"> </w:t>
        </w:r>
      </w:ins>
      <w:ins w:id="15" w:author="Tim Woodward" w:date="2024-01-05T10:30:00Z">
        <w:r w:rsidR="00F7165A">
          <w:rPr>
            <w:lang w:val="nl-NL" w:eastAsia="zh-CN"/>
          </w:rPr>
          <w:t>an</w:t>
        </w:r>
      </w:ins>
      <w:ins w:id="16" w:author="Tim Woodward 2" w:date="2024-02-26T09:01:00Z">
        <w:r w:rsidR="001D15DD">
          <w:rPr>
            <w:lang w:val="nl-NL" w:eastAsia="zh-CN"/>
          </w:rPr>
          <w:t xml:space="preserve"> MC Client residing on a</w:t>
        </w:r>
      </w:ins>
      <w:ins w:id="17" w:author="Tim Woodward" w:date="2024-01-05T10:30:00Z">
        <w:r w:rsidR="00F7165A">
          <w:rPr>
            <w:lang w:val="nl-NL" w:eastAsia="zh-CN"/>
          </w:rPr>
          <w:t xml:space="preserve"> </w:t>
        </w:r>
      </w:ins>
      <w:ins w:id="18" w:author="Tim Woodward" w:date="2024-01-04T11:26:00Z">
        <w:r>
          <w:rPr>
            <w:lang w:val="nl-NL" w:eastAsia="zh-CN"/>
          </w:rPr>
          <w:t xml:space="preserve">MC gateway UE </w:t>
        </w:r>
      </w:ins>
      <w:ins w:id="19" w:author="Tim Woodward" w:date="2024-01-05T10:29:00Z">
        <w:r w:rsidR="00F7165A">
          <w:rPr>
            <w:lang w:val="nl-NL" w:eastAsia="zh-CN"/>
          </w:rPr>
          <w:t>or</w:t>
        </w:r>
      </w:ins>
      <w:ins w:id="20" w:author="Tim Woodward 2" w:date="2024-02-26T09:01:00Z">
        <w:r w:rsidR="001D15DD">
          <w:rPr>
            <w:lang w:val="nl-NL" w:eastAsia="zh-CN"/>
          </w:rPr>
          <w:t xml:space="preserve"> an MC Client residing on</w:t>
        </w:r>
      </w:ins>
      <w:ins w:id="21" w:author="Tim Woodward" w:date="2024-01-05T08:39:00Z">
        <w:r w:rsidR="00F7165A">
          <w:rPr>
            <w:lang w:val="nl-NL" w:eastAsia="zh-CN"/>
          </w:rPr>
          <w:t xml:space="preserve"> </w:t>
        </w:r>
      </w:ins>
      <w:ins w:id="22" w:author="Tim Woodward" w:date="2024-01-05T10:29:00Z">
        <w:r w:rsidR="00F7165A">
          <w:rPr>
            <w:lang w:val="nl-NL" w:eastAsia="zh-CN"/>
          </w:rPr>
          <w:t xml:space="preserve">a </w:t>
        </w:r>
      </w:ins>
      <w:ins w:id="23" w:author="Tim Woodward" w:date="2024-01-04T11:26:00Z">
        <w:r>
          <w:rPr>
            <w:lang w:val="nl-NL" w:eastAsia="zh-CN"/>
          </w:rPr>
          <w:t>non-3GPP device</w:t>
        </w:r>
      </w:ins>
      <w:ins w:id="24" w:author="Tim Woodward" w:date="2024-01-05T10:30:00Z">
        <w:r w:rsidR="00F7165A">
          <w:rPr>
            <w:lang w:val="nl-NL" w:eastAsia="zh-CN"/>
          </w:rPr>
          <w:t xml:space="preserve"> </w:t>
        </w:r>
      </w:ins>
      <w:ins w:id="25" w:author="Tim Woodward" w:date="2024-01-05T10:31:00Z">
        <w:r w:rsidR="00F7165A">
          <w:rPr>
            <w:lang w:val="nl-NL" w:eastAsia="zh-CN"/>
          </w:rPr>
          <w:t>(</w:t>
        </w:r>
      </w:ins>
      <w:ins w:id="26" w:author="Tim Woodward" w:date="2024-01-05T10:28:00Z">
        <w:r w:rsidR="00F7165A">
          <w:rPr>
            <w:lang w:val="nl-NL" w:eastAsia="zh-CN"/>
          </w:rPr>
          <w:t>connect</w:t>
        </w:r>
      </w:ins>
      <w:ins w:id="27" w:author="Tim Woodward" w:date="2024-01-05T10:30:00Z">
        <w:r w:rsidR="00F7165A">
          <w:rPr>
            <w:lang w:val="nl-NL" w:eastAsia="zh-CN"/>
          </w:rPr>
          <w:t>ing</w:t>
        </w:r>
      </w:ins>
      <w:ins w:id="28" w:author="Tim Woodward" w:date="2024-01-05T10:28:00Z">
        <w:r w:rsidR="00F7165A">
          <w:rPr>
            <w:lang w:val="nl-NL" w:eastAsia="zh-CN"/>
          </w:rPr>
          <w:t xml:space="preserve"> </w:t>
        </w:r>
      </w:ins>
      <w:ins w:id="29" w:author="Tim Woodward" w:date="2024-01-05T10:29:00Z">
        <w:r w:rsidR="00F7165A">
          <w:rPr>
            <w:lang w:val="nl-NL" w:eastAsia="zh-CN"/>
          </w:rPr>
          <w:t>via</w:t>
        </w:r>
      </w:ins>
      <w:ins w:id="30" w:author="Tim Woodward" w:date="2024-01-05T10:28:00Z">
        <w:r w:rsidR="00F7165A">
          <w:rPr>
            <w:lang w:val="nl-NL" w:eastAsia="zh-CN"/>
          </w:rPr>
          <w:t xml:space="preserve"> an MC gateway</w:t>
        </w:r>
      </w:ins>
      <w:ins w:id="31" w:author="Tim Woodward" w:date="2024-01-05T10:35:00Z">
        <w:r w:rsidR="00F7165A">
          <w:rPr>
            <w:lang w:val="nl-NL" w:eastAsia="zh-CN"/>
          </w:rPr>
          <w:t xml:space="preserve"> UE</w:t>
        </w:r>
      </w:ins>
      <w:ins w:id="32" w:author="Tim Woodward" w:date="2024-01-05T10:31:00Z">
        <w:r w:rsidR="00F7165A">
          <w:rPr>
            <w:lang w:val="nl-NL" w:eastAsia="zh-CN"/>
          </w:rPr>
          <w:t>)</w:t>
        </w:r>
      </w:ins>
      <w:ins w:id="33" w:author="Tim Woodward" w:date="2024-01-04T11:26:00Z">
        <w:r>
          <w:rPr>
            <w:lang w:val="nl-NL" w:eastAsia="zh-CN"/>
          </w:rPr>
          <w:t xml:space="preserve"> access</w:t>
        </w:r>
      </w:ins>
      <w:ins w:id="34" w:author="Tim Woodward" w:date="2024-01-05T10:34:00Z">
        <w:r w:rsidR="00F7165A">
          <w:rPr>
            <w:lang w:val="nl-NL" w:eastAsia="zh-CN"/>
          </w:rPr>
          <w:t xml:space="preserve"> to</w:t>
        </w:r>
      </w:ins>
      <w:ins w:id="35" w:author="Tim Woodward" w:date="2024-01-04T11:26:00Z">
        <w:r>
          <w:rPr>
            <w:lang w:val="nl-NL" w:eastAsia="zh-CN"/>
          </w:rPr>
          <w:t xml:space="preserve"> MC </w:t>
        </w:r>
        <w:r>
          <w:rPr>
            <w:lang w:val="nl-NL" w:eastAsia="zh-CN"/>
          </w:rPr>
          <w:lastRenderedPageBreak/>
          <w:t>Services.</w:t>
        </w:r>
      </w:ins>
      <w:ins w:id="36" w:author="Tim Woodward" w:date="2024-01-04T11:27:00Z">
        <w:r>
          <w:rPr>
            <w:lang w:val="nl-NL" w:eastAsia="zh-CN"/>
          </w:rPr>
          <w:t xml:space="preserve">  The first mechanism is 3GPP network </w:t>
        </w:r>
      </w:ins>
      <w:ins w:id="37" w:author="Tim Woodward" w:date="2024-01-05T10:31:00Z">
        <w:r w:rsidR="00F7165A">
          <w:rPr>
            <w:lang w:val="nl-NL" w:eastAsia="zh-CN"/>
          </w:rPr>
          <w:t xml:space="preserve">device </w:t>
        </w:r>
      </w:ins>
      <w:ins w:id="38" w:author="Tim Woodward" w:date="2024-01-04T11:27:00Z">
        <w:r>
          <w:rPr>
            <w:lang w:val="nl-NL" w:eastAsia="zh-CN"/>
          </w:rPr>
          <w:t xml:space="preserve">authentication and authorization and the second mechanism is MC </w:t>
        </w:r>
      </w:ins>
      <w:ins w:id="39" w:author="Tim Woodward" w:date="2024-01-04T12:26:00Z">
        <w:r w:rsidR="003D6C73">
          <w:rPr>
            <w:lang w:val="nl-NL" w:eastAsia="zh-CN"/>
          </w:rPr>
          <w:t xml:space="preserve">Client </w:t>
        </w:r>
      </w:ins>
      <w:ins w:id="40" w:author="Tim Woodward" w:date="2024-01-04T11:27:00Z">
        <w:r>
          <w:rPr>
            <w:lang w:val="nl-NL" w:eastAsia="zh-CN"/>
          </w:rPr>
          <w:t xml:space="preserve">authentication and </w:t>
        </w:r>
      </w:ins>
      <w:ins w:id="41" w:author="Tim Woodward" w:date="2024-01-04T11:28:00Z">
        <w:r>
          <w:rPr>
            <w:lang w:val="nl-NL" w:eastAsia="zh-CN"/>
          </w:rPr>
          <w:t>authorization</w:t>
        </w:r>
      </w:ins>
      <w:ins w:id="42" w:author="Tim Woodward" w:date="2024-01-04T11:27:00Z">
        <w:r>
          <w:rPr>
            <w:lang w:val="nl-NL" w:eastAsia="zh-CN"/>
          </w:rPr>
          <w:t>.</w:t>
        </w:r>
      </w:ins>
    </w:p>
    <w:p w14:paraId="17F3A34E" w14:textId="77EAF7C6" w:rsidR="00642113" w:rsidRDefault="003152C8" w:rsidP="00010988">
      <w:pPr>
        <w:rPr>
          <w:ins w:id="43" w:author="Tim Woodward" w:date="2024-01-04T11:14:00Z"/>
          <w:lang w:val="nl-NL" w:eastAsia="zh-CN"/>
        </w:rPr>
      </w:pPr>
      <w:ins w:id="44" w:author="Tim Woodward" w:date="2024-01-05T14:12:00Z">
        <w:del w:id="45" w:author="Tim Woodward 2" w:date="2024-02-26T08:56:00Z">
          <w:r w:rsidDel="001D15DD">
            <w:rPr>
              <w:lang w:val="nl-NL" w:eastAsia="zh-CN"/>
            </w:rPr>
            <w:delText>Both the</w:delText>
          </w:r>
        </w:del>
      </w:ins>
      <w:ins w:id="46" w:author="Tim Woodward 2" w:date="2024-02-26T08:56:00Z">
        <w:r w:rsidR="001D15DD">
          <w:rPr>
            <w:lang w:val="nl-NL" w:eastAsia="zh-CN"/>
          </w:rPr>
          <w:t>The</w:t>
        </w:r>
      </w:ins>
      <w:ins w:id="47" w:author="Tim Woodward" w:date="2024-01-05T14:12:00Z">
        <w:r>
          <w:rPr>
            <w:lang w:val="nl-NL" w:eastAsia="zh-CN"/>
          </w:rPr>
          <w:t xml:space="preserve"> MC gateway UE </w:t>
        </w:r>
        <w:del w:id="48" w:author="Tim Woodward 2" w:date="2024-02-26T08:56:00Z">
          <w:r w:rsidDel="001D15DD">
            <w:rPr>
              <w:lang w:val="nl-NL" w:eastAsia="zh-CN"/>
            </w:rPr>
            <w:delText xml:space="preserve">and non-3GPP devices (connecting via the MC gateway UE) </w:delText>
          </w:r>
        </w:del>
        <w:r>
          <w:rPr>
            <w:lang w:val="nl-NL" w:eastAsia="zh-CN"/>
          </w:rPr>
          <w:t>require</w:t>
        </w:r>
      </w:ins>
      <w:ins w:id="49" w:author="Tim Woodward 2" w:date="2024-02-26T08:56:00Z">
        <w:r w:rsidR="001D15DD">
          <w:rPr>
            <w:lang w:val="nl-NL" w:eastAsia="zh-CN"/>
          </w:rPr>
          <w:t>s</w:t>
        </w:r>
      </w:ins>
      <w:ins w:id="50" w:author="Tim Woodward" w:date="2024-01-05T14:12:00Z">
        <w:r>
          <w:rPr>
            <w:lang w:val="nl-NL" w:eastAsia="zh-CN"/>
          </w:rPr>
          <w:t xml:space="preserve"> authentication and authorisation verification by the 3GPP network prior to obtaining MC Services. </w:t>
        </w:r>
      </w:ins>
      <w:ins w:id="51" w:author="Tim Woodward 2" w:date="2024-02-26T08:57:00Z">
        <w:r w:rsidR="001D15DD">
          <w:rPr>
            <w:lang w:val="nl-NL" w:eastAsia="zh-CN"/>
          </w:rPr>
          <w:t xml:space="preserve"> </w:t>
        </w:r>
      </w:ins>
      <w:ins w:id="52" w:author="Tim Woodward" w:date="2024-01-04T11:19:00Z">
        <w:r w:rsidR="00642113">
          <w:rPr>
            <w:lang w:val="nl-NL" w:eastAsia="zh-CN"/>
          </w:rPr>
          <w:t>If</w:t>
        </w:r>
      </w:ins>
      <w:ins w:id="53" w:author="Tim Woodward" w:date="2024-01-04T11:16:00Z">
        <w:r w:rsidR="00642113">
          <w:rPr>
            <w:lang w:val="nl-NL" w:eastAsia="zh-CN"/>
          </w:rPr>
          <w:t xml:space="preserve"> </w:t>
        </w:r>
      </w:ins>
      <w:ins w:id="54" w:author="Tim Woodward" w:date="2024-01-04T11:19:00Z">
        <w:r w:rsidR="00642113">
          <w:rPr>
            <w:lang w:val="nl-NL" w:eastAsia="zh-CN"/>
          </w:rPr>
          <w:t xml:space="preserve">the </w:t>
        </w:r>
      </w:ins>
      <w:ins w:id="55" w:author="Tim Woodward" w:date="2024-01-04T11:13:00Z">
        <w:r w:rsidR="00642113">
          <w:rPr>
            <w:lang w:val="nl-NL" w:eastAsia="zh-CN"/>
          </w:rPr>
          <w:t xml:space="preserve">3GPP network </w:t>
        </w:r>
      </w:ins>
      <w:ins w:id="56" w:author="Tim Woodward" w:date="2024-01-04T11:14:00Z">
        <w:r w:rsidR="00642113">
          <w:rPr>
            <w:lang w:val="nl-NL" w:eastAsia="zh-CN"/>
          </w:rPr>
          <w:t>authentication and authorization</w:t>
        </w:r>
      </w:ins>
      <w:ins w:id="57" w:author="Tim Woodward" w:date="2024-01-04T11:19:00Z">
        <w:r w:rsidR="00642113">
          <w:rPr>
            <w:lang w:val="nl-NL" w:eastAsia="zh-CN"/>
          </w:rPr>
          <w:t xml:space="preserve"> </w:t>
        </w:r>
      </w:ins>
      <w:ins w:id="58" w:author="Tim Woodward" w:date="2024-01-04T11:38:00Z">
        <w:r w:rsidR="00DD39B6">
          <w:rPr>
            <w:lang w:val="nl-NL" w:eastAsia="zh-CN"/>
          </w:rPr>
          <w:t>procedures are</w:t>
        </w:r>
      </w:ins>
      <w:ins w:id="59" w:author="Tim Woodward" w:date="2024-01-04T11:19:00Z">
        <w:r w:rsidR="00642113">
          <w:rPr>
            <w:lang w:val="nl-NL" w:eastAsia="zh-CN"/>
          </w:rPr>
          <w:t xml:space="preserve"> successful</w:t>
        </w:r>
      </w:ins>
      <w:ins w:id="60" w:author="Tim Woodward" w:date="2024-01-04T11:20:00Z">
        <w:r w:rsidR="00642113">
          <w:rPr>
            <w:lang w:val="nl-NL" w:eastAsia="zh-CN"/>
          </w:rPr>
          <w:t xml:space="preserve"> and </w:t>
        </w:r>
      </w:ins>
      <w:ins w:id="61" w:author="Tim Woodward" w:date="2024-01-04T11:16:00Z">
        <w:r w:rsidR="00642113">
          <w:rPr>
            <w:lang w:val="nl-NL" w:eastAsia="zh-CN"/>
          </w:rPr>
          <w:t>the</w:t>
        </w:r>
      </w:ins>
      <w:ins w:id="62" w:author="Tim Woodward" w:date="2024-01-04T11:15:00Z">
        <w:r w:rsidR="00642113">
          <w:rPr>
            <w:lang w:val="nl-NL" w:eastAsia="zh-CN"/>
          </w:rPr>
          <w:t xml:space="preserve"> MC gateway UE </w:t>
        </w:r>
        <w:del w:id="63" w:author="Tim Woodward 2" w:date="2024-02-26T08:57:00Z">
          <w:r w:rsidR="00642113" w:rsidDel="001D15DD">
            <w:rPr>
              <w:lang w:val="nl-NL" w:eastAsia="zh-CN"/>
            </w:rPr>
            <w:delText>and the non-3GPP device</w:delText>
          </w:r>
        </w:del>
      </w:ins>
      <w:ins w:id="64" w:author="Tim Woodward" w:date="2024-01-04T11:20:00Z">
        <w:del w:id="65" w:author="Tim Woodward 2" w:date="2024-02-26T08:57:00Z">
          <w:r w:rsidR="00642113" w:rsidDel="001D15DD">
            <w:rPr>
              <w:lang w:val="nl-NL" w:eastAsia="zh-CN"/>
            </w:rPr>
            <w:delText>s</w:delText>
          </w:r>
        </w:del>
      </w:ins>
      <w:ins w:id="66" w:author="Tim Woodward" w:date="2024-01-04T11:17:00Z">
        <w:del w:id="67" w:author="Tim Woodward 2" w:date="2024-02-26T08:57:00Z">
          <w:r w:rsidR="00642113" w:rsidDel="001D15DD">
            <w:rPr>
              <w:lang w:val="nl-NL" w:eastAsia="zh-CN"/>
            </w:rPr>
            <w:delText xml:space="preserve"> are</w:delText>
          </w:r>
        </w:del>
      </w:ins>
      <w:ins w:id="68" w:author="Tim Woodward 2" w:date="2024-02-26T08:57:00Z">
        <w:r w:rsidR="001D15DD">
          <w:rPr>
            <w:lang w:val="nl-NL" w:eastAsia="zh-CN"/>
          </w:rPr>
          <w:t>is</w:t>
        </w:r>
      </w:ins>
      <w:ins w:id="69" w:author="Tim Woodward" w:date="2024-01-04T11:17:00Z">
        <w:r w:rsidR="00642113">
          <w:rPr>
            <w:lang w:val="nl-NL" w:eastAsia="zh-CN"/>
          </w:rPr>
          <w:t xml:space="preserve"> granted 3GPP network access and connectivity</w:t>
        </w:r>
      </w:ins>
      <w:ins w:id="70" w:author="Tim Woodward" w:date="2024-01-04T11:20:00Z">
        <w:r w:rsidR="00642113">
          <w:rPr>
            <w:lang w:val="nl-NL" w:eastAsia="zh-CN"/>
          </w:rPr>
          <w:t xml:space="preserve">, then </w:t>
        </w:r>
      </w:ins>
      <w:ins w:id="71" w:author="Tim Woodward" w:date="2024-01-04T11:13:00Z">
        <w:r w:rsidR="00642113">
          <w:rPr>
            <w:lang w:val="nl-NL" w:eastAsia="zh-CN"/>
          </w:rPr>
          <w:t>the MC gateway UE and</w:t>
        </w:r>
      </w:ins>
      <w:ins w:id="72" w:author="Tim Woodward" w:date="2024-01-04T12:27:00Z">
        <w:r w:rsidR="003D6C73">
          <w:rPr>
            <w:lang w:val="nl-NL" w:eastAsia="zh-CN"/>
          </w:rPr>
          <w:t>/or</w:t>
        </w:r>
      </w:ins>
      <w:ins w:id="73" w:author="Tim Woodward" w:date="2024-01-04T11:13:00Z">
        <w:r w:rsidR="00642113">
          <w:rPr>
            <w:lang w:val="nl-NL" w:eastAsia="zh-CN"/>
          </w:rPr>
          <w:t xml:space="preserve"> non-3G</w:t>
        </w:r>
        <w:r w:rsidR="00BA11D5">
          <w:rPr>
            <w:lang w:val="nl-NL" w:eastAsia="zh-CN"/>
          </w:rPr>
          <w:t>PP device</w:t>
        </w:r>
        <w:r w:rsidR="00642113">
          <w:rPr>
            <w:lang w:val="nl-NL" w:eastAsia="zh-CN"/>
          </w:rPr>
          <w:t xml:space="preserve"> </w:t>
        </w:r>
      </w:ins>
      <w:ins w:id="74" w:author="Tim Woodward" w:date="2024-01-04T11:20:00Z">
        <w:r w:rsidR="00642113">
          <w:rPr>
            <w:lang w:val="nl-NL" w:eastAsia="zh-CN"/>
          </w:rPr>
          <w:t xml:space="preserve">may attempt to </w:t>
        </w:r>
      </w:ins>
      <w:ins w:id="75" w:author="Tim Woodward" w:date="2024-01-04T11:13:00Z">
        <w:r w:rsidR="00642113">
          <w:rPr>
            <w:lang w:val="nl-NL" w:eastAsia="zh-CN"/>
          </w:rPr>
          <w:t>access MC Services</w:t>
        </w:r>
      </w:ins>
      <w:ins w:id="76" w:author="Tim Woodward" w:date="2024-01-05T10:36:00Z">
        <w:r w:rsidR="00F7165A">
          <w:rPr>
            <w:lang w:val="nl-NL" w:eastAsia="zh-CN"/>
          </w:rPr>
          <w:t xml:space="preserve"> via MC Clients</w:t>
        </w:r>
      </w:ins>
      <w:ins w:id="77" w:author="Tim Woodward" w:date="2024-01-04T11:17:00Z">
        <w:r w:rsidR="00642113">
          <w:rPr>
            <w:lang w:val="nl-NL" w:eastAsia="zh-CN"/>
          </w:rPr>
          <w:t>.</w:t>
        </w:r>
      </w:ins>
      <w:del w:id="78" w:author="Tim Woodward" w:date="2024-01-04T11:13:00Z">
        <w:r w:rsidR="00010988" w:rsidDel="00642113">
          <w:rPr>
            <w:lang w:val="nl-NL" w:eastAsia="zh-CN"/>
          </w:rPr>
          <w:delText xml:space="preserve"> </w:delText>
        </w:r>
      </w:del>
    </w:p>
    <w:bookmarkEnd w:id="10"/>
    <w:p w14:paraId="67109944" w14:textId="6DF28A4F" w:rsidR="00010988" w:rsidRDefault="003152C8" w:rsidP="00010988">
      <w:pPr>
        <w:rPr>
          <w:ins w:id="79" w:author="Tim Woodward" w:date="2024-01-04T11:40:00Z"/>
          <w:lang w:val="nl-NL" w:eastAsia="zh-CN"/>
        </w:rPr>
      </w:pPr>
      <w:ins w:id="80" w:author="Tim Woodward" w:date="2024-01-05T14:11:00Z">
        <w:r>
          <w:rPr>
            <w:lang w:val="nl-NL" w:eastAsia="zh-CN"/>
          </w:rPr>
          <w:t xml:space="preserve">Two different types of non-3GPP devices are supported, those which can host MC Clients and those which cannot host MC Clients.  </w:t>
        </w:r>
      </w:ins>
      <w:ins w:id="81" w:author="Tim Woodward" w:date="2024-01-04T11:23:00Z">
        <w:r w:rsidR="00765644">
          <w:rPr>
            <w:lang w:val="nl-NL" w:eastAsia="zh-CN"/>
          </w:rPr>
          <w:t>Regardless of whether the MC Client is hosted on the MC gateway UE or on the non-3GPP device, e</w:t>
        </w:r>
      </w:ins>
      <w:ins w:id="82" w:author="Tim Woodward" w:date="2024-01-04T11:22:00Z">
        <w:r w:rsidR="00642113">
          <w:rPr>
            <w:lang w:val="nl-NL" w:eastAsia="zh-CN"/>
          </w:rPr>
          <w:t xml:space="preserve">very MC Client shall follow the authentication and authorization </w:t>
        </w:r>
      </w:ins>
      <w:ins w:id="83" w:author="Tim Woodward" w:date="2024-01-04T11:40:00Z">
        <w:r w:rsidR="00DD39B6">
          <w:rPr>
            <w:lang w:val="nl-NL" w:eastAsia="zh-CN"/>
          </w:rPr>
          <w:t>procedures</w:t>
        </w:r>
      </w:ins>
      <w:ins w:id="84" w:author="Tim Woodward" w:date="2024-01-04T11:24:00Z">
        <w:r w:rsidR="00765644">
          <w:rPr>
            <w:lang w:val="nl-NL" w:eastAsia="zh-CN"/>
          </w:rPr>
          <w:t xml:space="preserve"> defined in </w:t>
        </w:r>
      </w:ins>
      <w:ins w:id="85" w:author="Tim Woodward" w:date="2024-02-14T07:11:00Z">
        <w:r w:rsidR="00DA5A37">
          <w:rPr>
            <w:lang w:val="nl-NL" w:eastAsia="zh-CN"/>
          </w:rPr>
          <w:t>clause 5.1</w:t>
        </w:r>
      </w:ins>
      <w:ins w:id="86" w:author="Tim Woodward" w:date="2024-01-04T11:43:00Z">
        <w:r w:rsidR="00DD39B6">
          <w:rPr>
            <w:lang w:val="nl-NL" w:eastAsia="zh-CN"/>
          </w:rPr>
          <w:t xml:space="preserve"> in order to access MC Services</w:t>
        </w:r>
      </w:ins>
      <w:ins w:id="87" w:author="Tim Woodward" w:date="2024-01-04T11:24:00Z">
        <w:r w:rsidR="00765644">
          <w:rPr>
            <w:lang w:val="nl-NL" w:eastAsia="zh-CN"/>
          </w:rPr>
          <w:t>.</w:t>
        </w:r>
      </w:ins>
    </w:p>
    <w:p w14:paraId="5700EE7C" w14:textId="6D403EBF" w:rsidR="00DD39B6" w:rsidRDefault="00DD39B6" w:rsidP="00010988">
      <w:pPr>
        <w:rPr>
          <w:lang w:val="nl-NL" w:eastAsia="zh-CN"/>
        </w:rPr>
      </w:pPr>
      <w:ins w:id="88" w:author="Tim Woodward" w:date="2024-01-04T11:40:00Z">
        <w:r>
          <w:rPr>
            <w:lang w:val="nl-NL" w:eastAsia="zh-CN"/>
          </w:rPr>
          <w:t xml:space="preserve">Figure </w:t>
        </w:r>
      </w:ins>
      <w:ins w:id="89" w:author="Tim Woodward" w:date="2024-01-04T11:43:00Z">
        <w:r w:rsidR="00432E79">
          <w:rPr>
            <w:lang w:val="nl-NL" w:eastAsia="zh-CN"/>
          </w:rPr>
          <w:t>5.</w:t>
        </w:r>
      </w:ins>
      <w:ins w:id="90" w:author="Tim Woodward" w:date="2024-01-05T13:59:00Z">
        <w:r w:rsidR="00432E79" w:rsidRPr="00432E79">
          <w:rPr>
            <w:highlight w:val="yellow"/>
            <w:lang w:val="nl-NL" w:eastAsia="zh-CN"/>
          </w:rPr>
          <w:t>X</w:t>
        </w:r>
      </w:ins>
      <w:ins w:id="91" w:author="Tim Woodward" w:date="2024-01-04T11:43:00Z">
        <w:r>
          <w:rPr>
            <w:lang w:val="nl-NL" w:eastAsia="zh-CN"/>
          </w:rPr>
          <w:t xml:space="preserve">.1-1 provides a summary of the </w:t>
        </w:r>
        <w:del w:id="92" w:author="Tim Woodward 2" w:date="2024-02-26T09:03:00Z">
          <w:r w:rsidDel="001D15DD">
            <w:rPr>
              <w:lang w:val="nl-NL" w:eastAsia="zh-CN"/>
            </w:rPr>
            <w:delText xml:space="preserve">authentication and authorization </w:delText>
          </w:r>
        </w:del>
      </w:ins>
      <w:ins w:id="93" w:author="Tim Woodward" w:date="2024-01-04T14:20:00Z">
        <w:r w:rsidR="003A1747">
          <w:rPr>
            <w:lang w:val="nl-NL" w:eastAsia="zh-CN"/>
          </w:rPr>
          <w:t>steps</w:t>
        </w:r>
      </w:ins>
      <w:ins w:id="94" w:author="Tim Woodward" w:date="2024-01-04T11:43:00Z">
        <w:r>
          <w:rPr>
            <w:lang w:val="nl-NL" w:eastAsia="zh-CN"/>
          </w:rPr>
          <w:t xml:space="preserve"> required </w:t>
        </w:r>
      </w:ins>
      <w:ins w:id="95" w:author="Tim Woodward" w:date="2024-01-04T14:20:00Z">
        <w:r w:rsidR="003A1747">
          <w:rPr>
            <w:lang w:val="nl-NL" w:eastAsia="zh-CN"/>
          </w:rPr>
          <w:t>to authenticate and authorize</w:t>
        </w:r>
      </w:ins>
      <w:ins w:id="96" w:author="Tim Woodward" w:date="2024-01-04T11:43:00Z">
        <w:r>
          <w:rPr>
            <w:lang w:val="nl-NL" w:eastAsia="zh-CN"/>
          </w:rPr>
          <w:t xml:space="preserve"> </w:t>
        </w:r>
        <w:del w:id="97" w:author="Tim Woodward 2" w:date="2024-02-26T09:02:00Z">
          <w:r w:rsidDel="001D15DD">
            <w:rPr>
              <w:lang w:val="nl-NL" w:eastAsia="zh-CN"/>
            </w:rPr>
            <w:delText>an MC gateway UE</w:delText>
          </w:r>
        </w:del>
      </w:ins>
      <w:ins w:id="98" w:author="Tim Woodward" w:date="2024-01-04T11:44:00Z">
        <w:del w:id="99" w:author="Tim Woodward 2" w:date="2024-02-26T09:02:00Z">
          <w:r w:rsidDel="001D15DD">
            <w:rPr>
              <w:lang w:val="nl-NL" w:eastAsia="zh-CN"/>
            </w:rPr>
            <w:delText xml:space="preserve"> and </w:delText>
          </w:r>
        </w:del>
      </w:ins>
      <w:ins w:id="100" w:author="Tim Woodward" w:date="2024-01-04T14:20:00Z">
        <w:del w:id="101" w:author="Tim Woodward 2" w:date="2024-02-26T09:02:00Z">
          <w:r w:rsidR="003A1747" w:rsidDel="001D15DD">
            <w:rPr>
              <w:lang w:val="nl-NL" w:eastAsia="zh-CN"/>
            </w:rPr>
            <w:delText xml:space="preserve">a </w:delText>
          </w:r>
        </w:del>
      </w:ins>
      <w:ins w:id="102" w:author="Tim Woodward" w:date="2024-01-04T11:44:00Z">
        <w:del w:id="103" w:author="Tim Woodward 2" w:date="2024-02-26T09:02:00Z">
          <w:r w:rsidDel="001D15DD">
            <w:rPr>
              <w:lang w:val="nl-NL" w:eastAsia="zh-CN"/>
            </w:rPr>
            <w:delText>non-3GPP device connecting via</w:delText>
          </w:r>
        </w:del>
      </w:ins>
      <w:ins w:id="104" w:author="Tim Woodward 2" w:date="2024-02-26T09:02:00Z">
        <w:r w:rsidR="001D15DD">
          <w:rPr>
            <w:lang w:val="nl-NL" w:eastAsia="zh-CN"/>
          </w:rPr>
          <w:t>the use of</w:t>
        </w:r>
      </w:ins>
      <w:ins w:id="105" w:author="Tim Woodward" w:date="2024-01-04T11:44:00Z">
        <w:r>
          <w:rPr>
            <w:lang w:val="nl-NL" w:eastAsia="zh-CN"/>
          </w:rPr>
          <w:t xml:space="preserve"> a</w:t>
        </w:r>
      </w:ins>
      <w:ins w:id="106" w:author="Tim Woodward 2" w:date="2024-02-27T01:24:00Z">
        <w:r w:rsidR="00F96A86">
          <w:rPr>
            <w:lang w:val="nl-NL" w:eastAsia="zh-CN"/>
          </w:rPr>
          <w:t>n</w:t>
        </w:r>
      </w:ins>
      <w:ins w:id="107" w:author="Tim Woodward" w:date="2024-01-04T11:44:00Z">
        <w:r>
          <w:rPr>
            <w:lang w:val="nl-NL" w:eastAsia="zh-CN"/>
          </w:rPr>
          <w:t xml:space="preserve"> MC gateway UE</w:t>
        </w:r>
      </w:ins>
      <w:ins w:id="108" w:author="Tim Woodward 2" w:date="2024-02-26T09:03:00Z">
        <w:r w:rsidR="001D15DD">
          <w:rPr>
            <w:lang w:val="nl-NL" w:eastAsia="zh-CN"/>
          </w:rPr>
          <w:t xml:space="preserve"> and MC Clients</w:t>
        </w:r>
      </w:ins>
      <w:ins w:id="109" w:author="Tim Woodward" w:date="2024-01-04T11:44:00Z">
        <w:r>
          <w:rPr>
            <w:lang w:val="nl-NL" w:eastAsia="zh-CN"/>
          </w:rPr>
          <w:t>.</w:t>
        </w:r>
      </w:ins>
      <w:bookmarkStart w:id="110" w:name="_GoBack"/>
      <w:bookmarkEnd w:id="110"/>
    </w:p>
    <w:p w14:paraId="6909C7E4" w14:textId="12B7C339" w:rsidR="00DD39B6" w:rsidRDefault="001D15DD" w:rsidP="00DD39B6">
      <w:pPr>
        <w:jc w:val="center"/>
        <w:rPr>
          <w:ins w:id="111" w:author="Tim Woodward" w:date="2024-01-04T11:45:00Z"/>
          <w:noProof/>
        </w:rPr>
      </w:pPr>
      <w:ins w:id="112" w:author="Tim Woodward" w:date="2024-01-04T11:45:00Z">
        <w:r>
          <w:object w:dxaOrig="10951" w:dyaOrig="8791" w14:anchorId="0FCA90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0.85pt;height:345pt" o:ole="">
              <v:imagedata r:id="rId12" o:title=""/>
            </v:shape>
            <o:OLEObject Type="Embed" ProgID="Visio.Drawing.15" ShapeID="_x0000_i1025" DrawAspect="Content" ObjectID="_1770502965" r:id="rId13"/>
          </w:object>
        </w:r>
      </w:ins>
    </w:p>
    <w:p w14:paraId="374662DA" w14:textId="087092C4" w:rsidR="00DD39B6" w:rsidRDefault="00432E79" w:rsidP="005036C2">
      <w:pPr>
        <w:pStyle w:val="TF"/>
        <w:rPr>
          <w:ins w:id="113" w:author="Tim Woodward" w:date="2024-01-04T11:45:00Z"/>
        </w:rPr>
      </w:pPr>
      <w:ins w:id="114" w:author="Tim Woodward" w:date="2024-01-04T11:45:00Z">
        <w:r>
          <w:t>Figure 5.</w:t>
        </w:r>
      </w:ins>
      <w:ins w:id="115" w:author="Tim Woodward" w:date="2024-01-05T13:59:00Z">
        <w:r w:rsidRPr="00432E79">
          <w:rPr>
            <w:highlight w:val="yellow"/>
          </w:rPr>
          <w:t>X</w:t>
        </w:r>
      </w:ins>
      <w:ins w:id="116" w:author="Tim Woodward" w:date="2024-01-04T11:45:00Z">
        <w:r w:rsidR="005036C2">
          <w:t>.1</w:t>
        </w:r>
        <w:r w:rsidR="00DD39B6">
          <w:t xml:space="preserve">-1 MC Gateway Authentication and Authorization </w:t>
        </w:r>
      </w:ins>
      <w:ins w:id="117" w:author="Tim Woodward" w:date="2024-01-04T11:48:00Z">
        <w:r w:rsidR="005036C2">
          <w:t>Mechanisms</w:t>
        </w:r>
      </w:ins>
    </w:p>
    <w:p w14:paraId="3DD97EB9" w14:textId="0F166A76" w:rsidR="005036C2" w:rsidRDefault="005036C2" w:rsidP="003D6C73">
      <w:pPr>
        <w:rPr>
          <w:ins w:id="118" w:author="Tim Woodward" w:date="2024-01-04T11:52:00Z"/>
          <w:noProof/>
        </w:rPr>
      </w:pPr>
      <w:ins w:id="119" w:author="Tim Woodward" w:date="2024-01-04T11:52:00Z">
        <w:r>
          <w:rPr>
            <w:noProof/>
          </w:rPr>
          <w:t xml:space="preserve">The </w:t>
        </w:r>
      </w:ins>
      <w:ins w:id="120" w:author="Tim Woodward" w:date="2024-01-04T11:51:00Z">
        <w:r>
          <w:rPr>
            <w:noProof/>
          </w:rPr>
          <w:t>authentication and authorization mechanism</w:t>
        </w:r>
      </w:ins>
      <w:ins w:id="121" w:author="Tim Woodward" w:date="2024-01-04T11:52:00Z">
        <w:r>
          <w:rPr>
            <w:noProof/>
          </w:rPr>
          <w:t xml:space="preserve">s </w:t>
        </w:r>
      </w:ins>
      <w:ins w:id="122" w:author="Tim Woodward" w:date="2024-01-05T09:33:00Z">
        <w:r w:rsidR="00665D09">
          <w:rPr>
            <w:noProof/>
          </w:rPr>
          <w:t>shown</w:t>
        </w:r>
      </w:ins>
      <w:ins w:id="123" w:author="Tim Woodward" w:date="2024-01-04T11:57:00Z">
        <w:r>
          <w:rPr>
            <w:noProof/>
          </w:rPr>
          <w:t xml:space="preserve"> </w:t>
        </w:r>
      </w:ins>
      <w:ins w:id="124" w:author="Tim Woodward" w:date="2024-01-04T11:52:00Z">
        <w:r>
          <w:rPr>
            <w:noProof/>
          </w:rPr>
          <w:t xml:space="preserve">in Figure </w:t>
        </w:r>
        <w:del w:id="125" w:author="Tim Woodward 2" w:date="2024-02-26T09:04:00Z">
          <w:r w:rsidDel="001D15DD">
            <w:rPr>
              <w:noProof/>
            </w:rPr>
            <w:delText>11.</w:delText>
          </w:r>
        </w:del>
        <w:r>
          <w:rPr>
            <w:noProof/>
          </w:rPr>
          <w:t>5</w:t>
        </w:r>
      </w:ins>
      <w:ins w:id="126" w:author="Tim Woodward 2" w:date="2024-02-26T09:04:00Z">
        <w:r w:rsidR="001D15DD">
          <w:rPr>
            <w:noProof/>
          </w:rPr>
          <w:t>.</w:t>
        </w:r>
        <w:r w:rsidR="001D15DD" w:rsidRPr="001D15DD">
          <w:rPr>
            <w:noProof/>
            <w:highlight w:val="yellow"/>
          </w:rPr>
          <w:t>X</w:t>
        </w:r>
      </w:ins>
      <w:ins w:id="127" w:author="Tim Woodward" w:date="2024-01-04T11:52:00Z">
        <w:r>
          <w:rPr>
            <w:noProof/>
          </w:rPr>
          <w:t>.1.1-1</w:t>
        </w:r>
      </w:ins>
      <w:ins w:id="128" w:author="Tim Woodward" w:date="2024-01-04T11:57:00Z">
        <w:r>
          <w:rPr>
            <w:noProof/>
          </w:rPr>
          <w:t xml:space="preserve"> </w:t>
        </w:r>
      </w:ins>
      <w:ins w:id="129" w:author="Tim Woodward" w:date="2024-01-04T11:52:00Z">
        <w:r>
          <w:rPr>
            <w:noProof/>
          </w:rPr>
          <w:t xml:space="preserve">are </w:t>
        </w:r>
      </w:ins>
      <w:ins w:id="130" w:author="Tim Woodward" w:date="2024-01-04T11:53:00Z">
        <w:r>
          <w:rPr>
            <w:noProof/>
          </w:rPr>
          <w:t>described here:</w:t>
        </w:r>
      </w:ins>
    </w:p>
    <w:p w14:paraId="32D93D25" w14:textId="37F7581D" w:rsidR="00DD39B6" w:rsidRDefault="00107004" w:rsidP="003D6C73">
      <w:pPr>
        <w:pStyle w:val="B1"/>
        <w:rPr>
          <w:ins w:id="131" w:author="Tim Woodward" w:date="2024-01-04T11:58:00Z"/>
        </w:rPr>
      </w:pPr>
      <w:ins w:id="132" w:author="Tim Woodward" w:date="2024-01-04T11:55:00Z">
        <w:r>
          <w:t>1.</w:t>
        </w:r>
      </w:ins>
      <w:ins w:id="133" w:author="Tim Woodward" w:date="2024-01-04T11:59:00Z">
        <w:r>
          <w:t xml:space="preserve">  </w:t>
        </w:r>
      </w:ins>
      <w:ins w:id="134" w:author="Tim Woodward" w:date="2024-01-04T11:45:00Z">
        <w:r w:rsidR="00DD39B6" w:rsidRPr="005036C2">
          <w:t>Authentication and authorization</w:t>
        </w:r>
      </w:ins>
      <w:ins w:id="135" w:author="Tim Woodward" w:date="2024-01-04T11:59:00Z">
        <w:r>
          <w:t xml:space="preserve"> </w:t>
        </w:r>
      </w:ins>
      <w:ins w:id="136" w:author="Tim Woodward" w:date="2024-01-04T11:45:00Z">
        <w:r w:rsidR="00DD39B6" w:rsidRPr="005036C2">
          <w:t xml:space="preserve">of the </w:t>
        </w:r>
      </w:ins>
      <w:ins w:id="137" w:author="Tim Woodward" w:date="2024-01-05T10:37:00Z">
        <w:r w:rsidR="00F7165A">
          <w:t xml:space="preserve">MC gateway </w:t>
        </w:r>
      </w:ins>
      <w:ins w:id="138" w:author="Tim Woodward" w:date="2024-01-05T10:38:00Z">
        <w:r w:rsidR="00F7165A">
          <w:t>UE</w:t>
        </w:r>
      </w:ins>
      <w:ins w:id="139" w:author="Tim Woodward" w:date="2024-01-04T11:45:00Z">
        <w:r w:rsidR="00DD39B6" w:rsidRPr="005036C2">
          <w:t xml:space="preserve"> onto the 3GPP network</w:t>
        </w:r>
      </w:ins>
      <w:ins w:id="140" w:author="Tim Woodward" w:date="2024-01-04T11:53:00Z">
        <w:r w:rsidR="005036C2" w:rsidRPr="005036C2">
          <w:t>.</w:t>
        </w:r>
      </w:ins>
      <w:ins w:id="141" w:author="Tim Woodward" w:date="2024-01-04T11:55:00Z">
        <w:r w:rsidR="005036C2">
          <w:t xml:space="preserve">  The </w:t>
        </w:r>
      </w:ins>
      <w:ins w:id="142" w:author="Tim Woodward" w:date="2024-01-05T10:38:00Z">
        <w:r w:rsidR="00F7165A">
          <w:t xml:space="preserve">3GPP device </w:t>
        </w:r>
      </w:ins>
      <w:ins w:id="143" w:author="Tim Woodward" w:date="2024-01-04T11:55:00Z">
        <w:r w:rsidR="005036C2">
          <w:t>authentication and authori</w:t>
        </w:r>
      </w:ins>
      <w:ins w:id="144" w:author="Tim Woodward" w:date="2024-01-04T11:58:00Z">
        <w:r>
          <w:t>zation of the MC gateway UE follow</w:t>
        </w:r>
      </w:ins>
      <w:ins w:id="145" w:author="Tim Woodward" w:date="2024-01-04T12:28:00Z">
        <w:r w:rsidR="003D6C73">
          <w:t>s the procedures defined in</w:t>
        </w:r>
      </w:ins>
      <w:ins w:id="146" w:author="Tim Woodward" w:date="2024-01-04T11:58:00Z">
        <w:r w:rsidR="008A42CE">
          <w:t xml:space="preserve"> TS 33.501 [</w:t>
        </w:r>
      </w:ins>
      <w:ins w:id="147" w:author="Tim Woodward" w:date="2024-01-05T14:07:00Z">
        <w:r w:rsidR="008A42CE">
          <w:t>55</w:t>
        </w:r>
      </w:ins>
      <w:ins w:id="148" w:author="Tim Woodward" w:date="2024-01-04T11:58:00Z">
        <w:r>
          <w:t>].</w:t>
        </w:r>
      </w:ins>
    </w:p>
    <w:p w14:paraId="5C2CBA12" w14:textId="60CE4353" w:rsidR="00107004" w:rsidRPr="004531A1" w:rsidDel="001D15DD" w:rsidRDefault="00107004" w:rsidP="00432E79">
      <w:pPr>
        <w:pStyle w:val="B1"/>
        <w:rPr>
          <w:ins w:id="149" w:author="Tim Woodward" w:date="2024-01-04T12:04:00Z"/>
          <w:del w:id="150" w:author="Tim Woodward 2" w:date="2024-02-26T08:59:00Z"/>
        </w:rPr>
      </w:pPr>
      <w:ins w:id="151" w:author="Tim Woodward" w:date="2024-01-04T11:59:00Z">
        <w:r>
          <w:t xml:space="preserve">2.  </w:t>
        </w:r>
      </w:ins>
      <w:ins w:id="152" w:author="Tim Woodward" w:date="2024-01-04T12:06:00Z">
        <w:r>
          <w:t>Establishment of c</w:t>
        </w:r>
      </w:ins>
      <w:ins w:id="153" w:author="Tim Woodward" w:date="2024-01-04T11:59:00Z">
        <w:r>
          <w:t xml:space="preserve">onnectivity </w:t>
        </w:r>
      </w:ins>
      <w:ins w:id="154" w:author="Tim Woodward" w:date="2024-01-04T11:45:00Z">
        <w:r w:rsidR="00DD39B6" w:rsidRPr="003D6C73">
          <w:t xml:space="preserve">between the non-3GPP device and the </w:t>
        </w:r>
      </w:ins>
      <w:ins w:id="155" w:author="Tim Woodward" w:date="2024-01-05T14:02:00Z">
        <w:r w:rsidR="00432E79">
          <w:t>MC gateway UE</w:t>
        </w:r>
      </w:ins>
      <w:ins w:id="156" w:author="Tim Woodward" w:date="2024-01-04T12:00:00Z">
        <w:r w:rsidRPr="003D6C73">
          <w:t>.</w:t>
        </w:r>
      </w:ins>
      <w:ins w:id="157" w:author="Tim Woodward" w:date="2024-01-04T12:05:00Z">
        <w:r w:rsidRPr="003D6C73">
          <w:t xml:space="preserve">  </w:t>
        </w:r>
      </w:ins>
      <w:ins w:id="158" w:author="Tim Woodward" w:date="2024-01-04T12:02:00Z">
        <w:r w:rsidR="00D42E26">
          <w:rPr>
            <w:lang w:eastAsia="zh-CN"/>
          </w:rPr>
          <w:t>Specification of t</w:t>
        </w:r>
        <w:r w:rsidRPr="004531A1">
          <w:rPr>
            <w:lang w:eastAsia="zh-CN"/>
          </w:rPr>
          <w:t xml:space="preserve">he protocol </w:t>
        </w:r>
      </w:ins>
      <w:ins w:id="159" w:author="Tim Woodward" w:date="2024-01-04T12:01:00Z">
        <w:r w:rsidRPr="004531A1">
          <w:rPr>
            <w:lang w:eastAsia="zh-CN"/>
          </w:rPr>
          <w:t xml:space="preserve">and security </w:t>
        </w:r>
      </w:ins>
      <w:ins w:id="160" w:author="Tim Woodward" w:date="2024-01-04T12:03:00Z">
        <w:r w:rsidRPr="004531A1">
          <w:rPr>
            <w:lang w:eastAsia="zh-CN"/>
          </w:rPr>
          <w:t xml:space="preserve">used </w:t>
        </w:r>
      </w:ins>
      <w:ins w:id="161" w:author="Tim Woodward" w:date="2024-01-04T12:02:00Z">
        <w:r w:rsidR="003D6C73">
          <w:rPr>
            <w:lang w:eastAsia="zh-CN"/>
          </w:rPr>
          <w:t>on the</w:t>
        </w:r>
        <w:r w:rsidRPr="004531A1">
          <w:rPr>
            <w:lang w:eastAsia="zh-CN"/>
          </w:rPr>
          <w:t xml:space="preserve"> interface</w:t>
        </w:r>
      </w:ins>
      <w:ins w:id="162" w:author="Tim Woodward" w:date="2024-01-04T12:22:00Z">
        <w:r w:rsidR="003D6C73">
          <w:rPr>
            <w:lang w:eastAsia="zh-CN"/>
          </w:rPr>
          <w:t xml:space="preserve"> between the MC gateway UE and the non-3GPP device</w:t>
        </w:r>
      </w:ins>
      <w:ins w:id="163" w:author="Tim Woodward" w:date="2024-01-04T12:03:00Z">
        <w:r w:rsidRPr="004531A1">
          <w:rPr>
            <w:lang w:eastAsia="zh-CN"/>
          </w:rPr>
          <w:t xml:space="preserve"> </w:t>
        </w:r>
      </w:ins>
      <w:ins w:id="164" w:author="Tim Woodward" w:date="2024-01-04T12:04:00Z">
        <w:r w:rsidRPr="004531A1">
          <w:rPr>
            <w:lang w:eastAsia="zh-CN"/>
          </w:rPr>
          <w:t>is</w:t>
        </w:r>
      </w:ins>
      <w:ins w:id="165" w:author="Tim Woodward" w:date="2024-01-04T12:01:00Z">
        <w:r w:rsidRPr="004531A1">
          <w:rPr>
            <w:lang w:eastAsia="zh-CN"/>
          </w:rPr>
          <w:t xml:space="preserve"> </w:t>
        </w:r>
      </w:ins>
      <w:ins w:id="166" w:author="Tim Woodward" w:date="2024-01-05T14:01:00Z">
        <w:r w:rsidR="00432E79">
          <w:rPr>
            <w:lang w:eastAsia="zh-CN"/>
          </w:rPr>
          <w:t xml:space="preserve">out of scope of </w:t>
        </w:r>
      </w:ins>
      <w:ins w:id="167" w:author="Tim Woodward" w:date="2024-01-05T14:02:00Z">
        <w:r w:rsidR="00432E79">
          <w:rPr>
            <w:lang w:eastAsia="zh-CN"/>
          </w:rPr>
          <w:t>3GPP</w:t>
        </w:r>
      </w:ins>
      <w:ins w:id="168" w:author="Tim Woodward" w:date="2024-01-04T12:01:00Z">
        <w:r w:rsidRPr="004531A1">
          <w:rPr>
            <w:lang w:eastAsia="zh-CN"/>
          </w:rPr>
          <w:t>.</w:t>
        </w:r>
      </w:ins>
      <w:ins w:id="169" w:author="Tim Woodward" w:date="2024-01-05T14:02:00Z">
        <w:r w:rsidR="00432E79">
          <w:t xml:space="preserve">  T</w:t>
        </w:r>
        <w:r w:rsidR="00432E79">
          <w:rPr>
            <w:noProof/>
            <w:lang w:val="en-US"/>
          </w:rPr>
          <w:t>he connectivity between the MC gateway UE and the non-3GPP device may be established prior to Step 1.</w:t>
        </w:r>
      </w:ins>
    </w:p>
    <w:p w14:paraId="4DC42B5C" w14:textId="251512B2" w:rsidR="00D42E26" w:rsidRPr="004531A1" w:rsidDel="001D15DD" w:rsidRDefault="00107004" w:rsidP="001D15DD">
      <w:pPr>
        <w:pStyle w:val="B1"/>
        <w:rPr>
          <w:ins w:id="170" w:author="Tim Woodward" w:date="2024-01-04T12:29:00Z"/>
          <w:del w:id="171" w:author="Tim Woodward 2" w:date="2024-02-26T08:59:00Z"/>
          <w:lang w:eastAsia="zh-CN"/>
        </w:rPr>
      </w:pPr>
      <w:ins w:id="172" w:author="Tim Woodward" w:date="2024-01-04T12:05:00Z">
        <w:del w:id="173" w:author="Tim Woodward 2" w:date="2024-02-26T08:59:00Z">
          <w:r w:rsidRPr="003D6C73" w:rsidDel="001D15DD">
            <w:delText xml:space="preserve">3.  </w:delText>
          </w:r>
        </w:del>
      </w:ins>
      <w:ins w:id="174" w:author="Tim Woodward" w:date="2024-01-04T11:45:00Z">
        <w:del w:id="175" w:author="Tim Woodward 2" w:date="2024-02-26T08:59:00Z">
          <w:r w:rsidR="00DD39B6" w:rsidRPr="003D6C73" w:rsidDel="001D15DD">
            <w:delText>Authentication and authorization of the non-3GPP device onto the 3GPP network</w:delText>
          </w:r>
        </w:del>
      </w:ins>
      <w:ins w:id="176" w:author="Tim Woodward" w:date="2024-02-14T07:13:00Z">
        <w:del w:id="177" w:author="Tim Woodward 2" w:date="2024-02-26T08:59:00Z">
          <w:r w:rsidR="00DA5A37" w:rsidDel="001D15DD">
            <w:delText xml:space="preserve"> is out of scope of the present document</w:delText>
          </w:r>
        </w:del>
      </w:ins>
      <w:ins w:id="178" w:author="Tim Woodward" w:date="2024-01-04T12:07:00Z">
        <w:del w:id="179" w:author="Tim Woodward 2" w:date="2024-02-26T08:59:00Z">
          <w:r w:rsidR="00D42E26" w:rsidDel="001D15DD">
            <w:delText>.</w:delText>
          </w:r>
        </w:del>
      </w:ins>
    </w:p>
    <w:p w14:paraId="7D92BEC4" w14:textId="77777777" w:rsidR="00F96A86" w:rsidRDefault="004531A1" w:rsidP="00665D09">
      <w:pPr>
        <w:pStyle w:val="B1"/>
        <w:rPr>
          <w:ins w:id="180" w:author="Tim Woodward 2" w:date="2024-02-27T01:23:00Z"/>
        </w:rPr>
      </w:pPr>
      <w:ins w:id="181" w:author="Tim Woodward" w:date="2024-01-04T12:09:00Z">
        <w:del w:id="182" w:author="Tim Woodward 2" w:date="2024-02-26T08:59:00Z">
          <w:r w:rsidDel="001D15DD">
            <w:delText>4</w:delText>
          </w:r>
        </w:del>
      </w:ins>
      <w:ins w:id="183" w:author="Tim Woodward 2" w:date="2024-02-26T08:59:00Z">
        <w:r w:rsidR="001D15DD">
          <w:t>3</w:t>
        </w:r>
      </w:ins>
      <w:ins w:id="184" w:author="Tim Woodward" w:date="2024-01-04T12:09:00Z">
        <w:r>
          <w:t xml:space="preserve">.  </w:t>
        </w:r>
      </w:ins>
    </w:p>
    <w:p w14:paraId="29FA1033" w14:textId="7D958C9C" w:rsidR="00765644" w:rsidRDefault="00F96A86" w:rsidP="00665D09">
      <w:pPr>
        <w:pStyle w:val="B1"/>
        <w:rPr>
          <w:ins w:id="185" w:author="Tim Woodward" w:date="2024-01-05T09:57:00Z"/>
        </w:rPr>
      </w:pPr>
      <w:ins w:id="186" w:author="Tim Woodward 2" w:date="2024-02-27T01:23:00Z">
        <w:r>
          <w:t xml:space="preserve">3.  </w:t>
        </w:r>
      </w:ins>
      <w:ins w:id="187" w:author="Tim Woodward" w:date="2024-01-04T11:45:00Z">
        <w:r w:rsidR="00DD39B6" w:rsidRPr="003D6C73">
          <w:t>Authentication and authorization of the MC Client</w:t>
        </w:r>
      </w:ins>
      <w:ins w:id="188" w:author="Tim Woodward" w:date="2024-01-05T09:15:00Z">
        <w:r w:rsidR="00665D09">
          <w:t xml:space="preserve"> </w:t>
        </w:r>
      </w:ins>
      <w:ins w:id="189" w:author="Tim Woodward" w:date="2024-02-15T06:45:00Z">
        <w:r w:rsidR="004A6378">
          <w:t>for MC services with</w:t>
        </w:r>
      </w:ins>
      <w:ins w:id="190" w:author="Tim Woodward" w:date="2024-01-05T09:15:00Z">
        <w:r w:rsidR="00665D09">
          <w:t xml:space="preserve"> the MC System</w:t>
        </w:r>
      </w:ins>
      <w:ins w:id="191" w:author="Tim Woodward" w:date="2024-01-04T12:09:00Z">
        <w:r w:rsidR="004531A1" w:rsidRPr="003D6C73">
          <w:t xml:space="preserve">.  </w:t>
        </w:r>
      </w:ins>
      <w:ins w:id="192" w:author="Tim Woodward" w:date="2024-01-05T09:17:00Z">
        <w:r w:rsidR="00665D09">
          <w:t>The</w:t>
        </w:r>
      </w:ins>
      <w:ins w:id="193" w:author="Tim Woodward" w:date="2024-01-04T12:09:00Z">
        <w:r w:rsidR="004531A1" w:rsidRPr="003D6C73">
          <w:t xml:space="preserve"> MC Client</w:t>
        </w:r>
      </w:ins>
      <w:ins w:id="194" w:author="Tim Woodward" w:date="2024-01-05T09:17:00Z">
        <w:r w:rsidR="00665D09">
          <w:t xml:space="preserve">, </w:t>
        </w:r>
      </w:ins>
      <w:ins w:id="195" w:author="Tim Woodward" w:date="2024-01-04T12:09:00Z">
        <w:r w:rsidR="004531A1" w:rsidRPr="003D6C73">
          <w:t xml:space="preserve">residing </w:t>
        </w:r>
      </w:ins>
      <w:ins w:id="196" w:author="Tim Woodward" w:date="2024-01-05T09:17:00Z">
        <w:r w:rsidR="00665D09">
          <w:t xml:space="preserve">either </w:t>
        </w:r>
      </w:ins>
      <w:ins w:id="197" w:author="Tim Woodward" w:date="2024-01-04T12:09:00Z">
        <w:r w:rsidR="004531A1" w:rsidRPr="003D6C73">
          <w:t>on the MC gateway UE</w:t>
        </w:r>
      </w:ins>
      <w:ins w:id="198" w:author="Tim Woodward" w:date="2024-01-05T09:17:00Z">
        <w:r w:rsidR="00665D09">
          <w:t xml:space="preserve"> or </w:t>
        </w:r>
      </w:ins>
      <w:ins w:id="199" w:author="Tim Woodward" w:date="2024-01-05T09:16:00Z">
        <w:r w:rsidR="00665D09" w:rsidRPr="003D6C73">
          <w:t>on the non-3GPP device</w:t>
        </w:r>
      </w:ins>
      <w:ins w:id="200" w:author="Tim Woodward" w:date="2024-01-05T09:17:00Z">
        <w:r w:rsidR="00665D09">
          <w:t>,</w:t>
        </w:r>
      </w:ins>
      <w:ins w:id="201" w:author="Tim Woodward" w:date="2024-01-05T09:16:00Z">
        <w:r w:rsidR="00665D09" w:rsidRPr="003D6C73">
          <w:t xml:space="preserve"> </w:t>
        </w:r>
      </w:ins>
      <w:ins w:id="202" w:author="Tim Woodward" w:date="2024-01-04T12:09:00Z">
        <w:r w:rsidR="004531A1" w:rsidRPr="003D6C73">
          <w:t xml:space="preserve">shall follow the authentication and authorization </w:t>
        </w:r>
      </w:ins>
      <w:ins w:id="203" w:author="Tim Woodward" w:date="2024-01-05T14:24:00Z">
        <w:r w:rsidR="003152C8">
          <w:t>security framewo</w:t>
        </w:r>
      </w:ins>
      <w:ins w:id="204" w:author="Tim Woodward" w:date="2024-01-05T14:25:00Z">
        <w:r w:rsidR="003152C8">
          <w:t>rk</w:t>
        </w:r>
      </w:ins>
      <w:ins w:id="205" w:author="Tim Woodward" w:date="2024-01-04T12:09:00Z">
        <w:r w:rsidR="008A42CE">
          <w:t xml:space="preserve"> as defined in </w:t>
        </w:r>
      </w:ins>
      <w:ins w:id="206" w:author="Tim Woodward" w:date="2024-01-05T14:07:00Z">
        <w:r w:rsidR="008A42CE">
          <w:t xml:space="preserve">clause </w:t>
        </w:r>
      </w:ins>
      <w:ins w:id="207" w:author="Tim Woodward" w:date="2024-01-05T14:25:00Z">
        <w:r w:rsidR="003152C8">
          <w:t>5.1 of this document</w:t>
        </w:r>
      </w:ins>
      <w:ins w:id="208" w:author="Tim Woodward" w:date="2024-01-04T12:09:00Z">
        <w:r w:rsidR="004531A1" w:rsidRPr="003D6C73">
          <w:t>.</w:t>
        </w:r>
      </w:ins>
      <w:ins w:id="209" w:author="Tim Woodward" w:date="2024-01-04T12:11:00Z">
        <w:r w:rsidR="004531A1" w:rsidRPr="003D6C73">
          <w:t xml:space="preserve">  </w:t>
        </w:r>
      </w:ins>
      <w:ins w:id="210" w:author="Tim Woodward" w:date="2024-01-05T09:20:00Z">
        <w:r w:rsidR="00665D09">
          <w:t>If t</w:t>
        </w:r>
      </w:ins>
      <w:ins w:id="211" w:author="Tim Woodward" w:date="2024-01-05T09:14:00Z">
        <w:r w:rsidR="00665D09">
          <w:t xml:space="preserve">he </w:t>
        </w:r>
        <w:r w:rsidR="00665D09" w:rsidRPr="003D6C73">
          <w:t xml:space="preserve">MC Client </w:t>
        </w:r>
        <w:r w:rsidR="00665D09">
          <w:t>resides on the non-</w:t>
        </w:r>
        <w:r w:rsidR="00665D09">
          <w:lastRenderedPageBreak/>
          <w:t>3GPP device, t</w:t>
        </w:r>
      </w:ins>
      <w:ins w:id="212" w:author="Tim Woodward" w:date="2024-01-04T12:17:00Z">
        <w:r w:rsidR="004531A1" w:rsidRPr="003D6C73">
          <w:t xml:space="preserve">he MC gateway UE </w:t>
        </w:r>
      </w:ins>
      <w:ins w:id="213" w:author="Tim Woodward" w:date="2024-01-04T15:00:00Z">
        <w:r w:rsidR="00BA11D5">
          <w:t>supports</w:t>
        </w:r>
      </w:ins>
      <w:ins w:id="214" w:author="Tim Woodward" w:date="2024-01-04T12:17:00Z">
        <w:r w:rsidR="004531A1" w:rsidRPr="003D6C73">
          <w:t xml:space="preserve"> </w:t>
        </w:r>
      </w:ins>
      <w:ins w:id="215" w:author="Tim Woodward" w:date="2024-01-04T12:31:00Z">
        <w:r w:rsidR="00D42E26">
          <w:t>the a</w:t>
        </w:r>
        <w:r w:rsidR="00D42E26" w:rsidRPr="003D6C73">
          <w:t>uthent</w:t>
        </w:r>
        <w:r w:rsidR="003A03F5">
          <w:t>i</w:t>
        </w:r>
        <w:r w:rsidR="00995D1C">
          <w:t>cation and authorization of</w:t>
        </w:r>
      </w:ins>
      <w:ins w:id="216" w:author="Tim Woodward" w:date="2024-01-05T09:14:00Z">
        <w:r w:rsidR="00665D09">
          <w:t xml:space="preserve"> the MC Client</w:t>
        </w:r>
      </w:ins>
      <w:ins w:id="217" w:author="Tim Woodward" w:date="2024-01-04T12:31:00Z">
        <w:r w:rsidR="00995D1C">
          <w:t xml:space="preserve"> </w:t>
        </w:r>
      </w:ins>
      <w:ins w:id="218" w:author="Tim Woodward" w:date="2024-01-04T12:17:00Z">
        <w:r w:rsidR="004531A1" w:rsidRPr="003D6C73">
          <w:t xml:space="preserve">by forwarding </w:t>
        </w:r>
      </w:ins>
      <w:ins w:id="219" w:author="Tim Woodward" w:date="2024-01-05T09:37:00Z">
        <w:r w:rsidR="00665D09">
          <w:t>all</w:t>
        </w:r>
      </w:ins>
      <w:ins w:id="220" w:author="Tim Woodward" w:date="2024-01-04T15:00:00Z">
        <w:r w:rsidR="00BA11D5">
          <w:t xml:space="preserve"> </w:t>
        </w:r>
      </w:ins>
      <w:ins w:id="221" w:author="Tim Woodward" w:date="2024-01-04T12:17:00Z">
        <w:r w:rsidR="00665D09">
          <w:t>message</w:t>
        </w:r>
      </w:ins>
      <w:ins w:id="222" w:author="Tim Woodward" w:date="2024-01-05T09:20:00Z">
        <w:r w:rsidR="00665D09">
          <w:t>s (</w:t>
        </w:r>
      </w:ins>
      <w:ins w:id="223" w:author="Tim Woodward" w:date="2024-01-04T14:28:00Z">
        <w:r w:rsidR="00665D09">
          <w:t>unmodified</w:t>
        </w:r>
      </w:ins>
      <w:ins w:id="224" w:author="Tim Woodward" w:date="2024-01-05T09:20:00Z">
        <w:r w:rsidR="00665D09">
          <w:t>)</w:t>
        </w:r>
      </w:ins>
      <w:ins w:id="225" w:author="Tim Woodward" w:date="2024-01-04T12:17:00Z">
        <w:r w:rsidR="004531A1" w:rsidRPr="003D6C73">
          <w:t xml:space="preserve"> between the MC Client on the non-3GPP</w:t>
        </w:r>
      </w:ins>
      <w:ins w:id="226" w:author="Tim Woodward" w:date="2024-01-04T12:18:00Z">
        <w:r w:rsidR="004531A1" w:rsidRPr="003D6C73">
          <w:t xml:space="preserve"> device and the MC System.</w:t>
        </w:r>
      </w:ins>
    </w:p>
    <w:p w14:paraId="7862795C" w14:textId="44FC31E9" w:rsidR="003C3CEC" w:rsidRPr="00BA11D5" w:rsidRDefault="003C3CEC" w:rsidP="003C3CEC">
      <w:ins w:id="227" w:author="Tim Woodward" w:date="2024-01-05T09:58:00Z">
        <w:r>
          <w:rPr>
            <w:noProof/>
          </w:rPr>
          <w:t>Upon</w:t>
        </w:r>
        <w:r>
          <w:t xml:space="preserve"> successful</w:t>
        </w:r>
      </w:ins>
      <w:ins w:id="228" w:author="Tim Woodward" w:date="2024-01-05T09:59:00Z">
        <w:r>
          <w:t xml:space="preserve"> </w:t>
        </w:r>
      </w:ins>
      <w:ins w:id="229" w:author="Tim Woodward" w:date="2024-01-05T10:23:00Z">
        <w:r w:rsidR="00EB341F">
          <w:t>completion of</w:t>
        </w:r>
      </w:ins>
      <w:ins w:id="230" w:author="Tim Woodward" w:date="2024-01-05T10:00:00Z">
        <w:r>
          <w:t xml:space="preserve"> </w:t>
        </w:r>
      </w:ins>
      <w:ins w:id="231" w:author="Tim Woodward" w:date="2024-01-05T10:02:00Z">
        <w:r>
          <w:t>the a</w:t>
        </w:r>
        <w:r w:rsidRPr="003D6C73">
          <w:t>uthentication and authorization of the MC Client</w:t>
        </w:r>
        <w:r>
          <w:t xml:space="preserve"> onto the MC System</w:t>
        </w:r>
      </w:ins>
      <w:ins w:id="232" w:author="Tim Woodward" w:date="2024-01-05T10:41:00Z">
        <w:r w:rsidR="00FA5240">
          <w:t xml:space="preserve"> (Step </w:t>
        </w:r>
      </w:ins>
      <w:ins w:id="233" w:author="Tim Woodward 2" w:date="2024-02-27T01:23:00Z">
        <w:r w:rsidR="00F96A86">
          <w:t>3</w:t>
        </w:r>
      </w:ins>
      <w:ins w:id="234" w:author="Tim Woodward" w:date="2024-01-05T10:41:00Z">
        <w:del w:id="235" w:author="Tim Woodward 2" w:date="2024-02-27T01:23:00Z">
          <w:r w:rsidR="00FA5240" w:rsidDel="00F96A86">
            <w:delText>4</w:delText>
          </w:r>
        </w:del>
        <w:r w:rsidR="00FA5240">
          <w:t>)</w:t>
        </w:r>
      </w:ins>
      <w:ins w:id="236" w:author="Tim Woodward" w:date="2024-01-05T10:00:00Z">
        <w:r>
          <w:t>,</w:t>
        </w:r>
      </w:ins>
      <w:ins w:id="237" w:author="Tim Woodward" w:date="2024-01-05T09:58:00Z">
        <w:r>
          <w:t xml:space="preserve"> the MC gateway UE</w:t>
        </w:r>
      </w:ins>
      <w:ins w:id="238" w:author="Tim Woodward" w:date="2024-01-05T10:00:00Z">
        <w:r>
          <w:t xml:space="preserve"> hosting an MC Client</w:t>
        </w:r>
      </w:ins>
      <w:ins w:id="239" w:author="Tim Woodward" w:date="2024-01-05T09:58:00Z">
        <w:r>
          <w:t xml:space="preserve"> or </w:t>
        </w:r>
      </w:ins>
      <w:ins w:id="240" w:author="Tim Woodward" w:date="2024-01-05T10:00:00Z">
        <w:r>
          <w:t xml:space="preserve">the </w:t>
        </w:r>
      </w:ins>
      <w:ins w:id="241" w:author="Tim Woodward" w:date="2024-01-05T09:58:00Z">
        <w:r>
          <w:t>non-3GPP device host</w:t>
        </w:r>
      </w:ins>
      <w:ins w:id="242" w:author="Tim Woodward" w:date="2024-01-05T09:59:00Z">
        <w:r>
          <w:t>ing an MC Client may now access MC Services</w:t>
        </w:r>
      </w:ins>
      <w:ins w:id="243" w:author="Tim Woodward" w:date="2024-01-05T10:03:00Z">
        <w:r>
          <w:t xml:space="preserve"> as allowed by the</w:t>
        </w:r>
      </w:ins>
      <w:ins w:id="244" w:author="Tim Woodward" w:date="2024-01-05T10:24:00Z">
        <w:r w:rsidR="00EB341F">
          <w:t>ir</w:t>
        </w:r>
      </w:ins>
      <w:ins w:id="245" w:author="Tim Woodward" w:date="2024-01-05T10:03:00Z">
        <w:r>
          <w:t xml:space="preserve"> access token(s)</w:t>
        </w:r>
      </w:ins>
      <w:ins w:id="246" w:author="Tim Woodward" w:date="2024-01-05T14:08:00Z">
        <w:r w:rsidR="008A42CE">
          <w:t xml:space="preserve"> obtained from the MC IdMS</w:t>
        </w:r>
      </w:ins>
      <w:ins w:id="247" w:author="Tim Woodward" w:date="2024-01-05T10:03:00Z">
        <w:r>
          <w:t xml:space="preserve"> and </w:t>
        </w:r>
      </w:ins>
      <w:ins w:id="248" w:author="Tim Woodward" w:date="2024-01-05T14:08:00Z">
        <w:r w:rsidR="008A42CE">
          <w:t xml:space="preserve">the associated </w:t>
        </w:r>
      </w:ins>
      <w:ins w:id="249" w:author="Tim Woodward" w:date="2024-01-05T10:04:00Z">
        <w:r>
          <w:t>user profile</w:t>
        </w:r>
      </w:ins>
      <w:ins w:id="250" w:author="Tim Woodward" w:date="2024-01-05T14:08:00Z">
        <w:r w:rsidR="008A42CE">
          <w:t xml:space="preserve"> obtained from the CMS</w:t>
        </w:r>
      </w:ins>
      <w:ins w:id="251" w:author="Tim Woodward" w:date="2024-01-05T10:03:00Z">
        <w:r>
          <w:t>.</w:t>
        </w:r>
      </w:ins>
    </w:p>
    <w:p w14:paraId="5CD77B15" w14:textId="2D1332C2" w:rsidR="009A0D48" w:rsidRDefault="00F7728C">
      <w:pPr>
        <w:rPr>
          <w:noProof/>
        </w:rPr>
      </w:pPr>
      <w:r w:rsidRPr="00765644">
        <w:rPr>
          <w:noProof/>
          <w:highlight w:val="yellow"/>
        </w:rPr>
        <w:t>**********************  END of 1</w:t>
      </w:r>
      <w:r w:rsidRPr="00765644">
        <w:rPr>
          <w:noProof/>
          <w:highlight w:val="yellow"/>
          <w:vertAlign w:val="superscript"/>
        </w:rPr>
        <w:t>st</w:t>
      </w:r>
      <w:r w:rsidRPr="00765644">
        <w:rPr>
          <w:noProof/>
          <w:highlight w:val="yellow"/>
        </w:rPr>
        <w:t xml:space="preserve"> Change  **************************</w:t>
      </w:r>
    </w:p>
    <w:sectPr w:rsidR="009A0D48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3D22" w14:textId="77777777" w:rsidR="00113496" w:rsidRDefault="00113496">
      <w:r>
        <w:separator/>
      </w:r>
    </w:p>
  </w:endnote>
  <w:endnote w:type="continuationSeparator" w:id="0">
    <w:p w14:paraId="1BF938BC" w14:textId="77777777" w:rsidR="00113496" w:rsidRDefault="0011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C71C5" w14:textId="77777777" w:rsidR="00113496" w:rsidRDefault="00113496">
      <w:r>
        <w:separator/>
      </w:r>
    </w:p>
  </w:footnote>
  <w:footnote w:type="continuationSeparator" w:id="0">
    <w:p w14:paraId="1BC7B2DD" w14:textId="77777777" w:rsidR="00113496" w:rsidRDefault="0011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DCA"/>
    <w:multiLevelType w:val="hybridMultilevel"/>
    <w:tmpl w:val="1ACE96A4"/>
    <w:lvl w:ilvl="0" w:tplc="BE600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20094C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72BB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1B65C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E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3C7D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3C3D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EC51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A880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3F695A"/>
    <w:multiLevelType w:val="hybridMultilevel"/>
    <w:tmpl w:val="B70E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237"/>
    <w:multiLevelType w:val="hybridMultilevel"/>
    <w:tmpl w:val="74903E28"/>
    <w:lvl w:ilvl="0" w:tplc="3BF46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27035C"/>
    <w:multiLevelType w:val="hybridMultilevel"/>
    <w:tmpl w:val="0F36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51DE2"/>
    <w:multiLevelType w:val="hybridMultilevel"/>
    <w:tmpl w:val="259C55DE"/>
    <w:lvl w:ilvl="0" w:tplc="06508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 Woodward">
    <w15:presenceInfo w15:providerId="None" w15:userId="Tim Woodward"/>
  </w15:person>
  <w15:person w15:author="Tim Woodward 2">
    <w15:presenceInfo w15:providerId="None" w15:userId="Tim Woodwar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88"/>
    <w:rsid w:val="00022E4A"/>
    <w:rsid w:val="000829AF"/>
    <w:rsid w:val="00091474"/>
    <w:rsid w:val="00093EFD"/>
    <w:rsid w:val="000A0127"/>
    <w:rsid w:val="000A0872"/>
    <w:rsid w:val="000A6394"/>
    <w:rsid w:val="000B7FED"/>
    <w:rsid w:val="000C038A"/>
    <w:rsid w:val="000C6598"/>
    <w:rsid w:val="000D44B3"/>
    <w:rsid w:val="000E7ADE"/>
    <w:rsid w:val="00107004"/>
    <w:rsid w:val="00113496"/>
    <w:rsid w:val="00145D43"/>
    <w:rsid w:val="001578CC"/>
    <w:rsid w:val="00186C6E"/>
    <w:rsid w:val="00192C46"/>
    <w:rsid w:val="001A08B3"/>
    <w:rsid w:val="001A7B60"/>
    <w:rsid w:val="001B52F0"/>
    <w:rsid w:val="001B7A65"/>
    <w:rsid w:val="001C6880"/>
    <w:rsid w:val="001D15DD"/>
    <w:rsid w:val="001E41F3"/>
    <w:rsid w:val="00204DF5"/>
    <w:rsid w:val="002116C6"/>
    <w:rsid w:val="002578AA"/>
    <w:rsid w:val="0026004D"/>
    <w:rsid w:val="002640DD"/>
    <w:rsid w:val="00275D12"/>
    <w:rsid w:val="00280AAE"/>
    <w:rsid w:val="00284FEB"/>
    <w:rsid w:val="002860C4"/>
    <w:rsid w:val="002B5741"/>
    <w:rsid w:val="002C2D03"/>
    <w:rsid w:val="002E3E9C"/>
    <w:rsid w:val="002E472E"/>
    <w:rsid w:val="002E74F1"/>
    <w:rsid w:val="00305409"/>
    <w:rsid w:val="003152C8"/>
    <w:rsid w:val="003609EF"/>
    <w:rsid w:val="0036231A"/>
    <w:rsid w:val="00374DD4"/>
    <w:rsid w:val="003A03F5"/>
    <w:rsid w:val="003A1747"/>
    <w:rsid w:val="003C3CEC"/>
    <w:rsid w:val="003D6C73"/>
    <w:rsid w:val="003E1A36"/>
    <w:rsid w:val="00402613"/>
    <w:rsid w:val="00410371"/>
    <w:rsid w:val="004242F1"/>
    <w:rsid w:val="00432E79"/>
    <w:rsid w:val="00451BDF"/>
    <w:rsid w:val="004531A1"/>
    <w:rsid w:val="004A6378"/>
    <w:rsid w:val="004B75B7"/>
    <w:rsid w:val="004C17CB"/>
    <w:rsid w:val="005036C2"/>
    <w:rsid w:val="005141D9"/>
    <w:rsid w:val="0051580D"/>
    <w:rsid w:val="00521720"/>
    <w:rsid w:val="00530553"/>
    <w:rsid w:val="00547111"/>
    <w:rsid w:val="00592D74"/>
    <w:rsid w:val="005E2C44"/>
    <w:rsid w:val="00621188"/>
    <w:rsid w:val="006257ED"/>
    <w:rsid w:val="00642113"/>
    <w:rsid w:val="00653DE4"/>
    <w:rsid w:val="006653F0"/>
    <w:rsid w:val="00665C47"/>
    <w:rsid w:val="00665D09"/>
    <w:rsid w:val="00685CC4"/>
    <w:rsid w:val="00695808"/>
    <w:rsid w:val="006B46FB"/>
    <w:rsid w:val="006E21FB"/>
    <w:rsid w:val="00765644"/>
    <w:rsid w:val="00792342"/>
    <w:rsid w:val="007977A8"/>
    <w:rsid w:val="007B512A"/>
    <w:rsid w:val="007C2097"/>
    <w:rsid w:val="007C3524"/>
    <w:rsid w:val="007C3FF8"/>
    <w:rsid w:val="007D1FE3"/>
    <w:rsid w:val="007D6A07"/>
    <w:rsid w:val="007F7259"/>
    <w:rsid w:val="00803E95"/>
    <w:rsid w:val="008040A8"/>
    <w:rsid w:val="0082599A"/>
    <w:rsid w:val="008279FA"/>
    <w:rsid w:val="00833058"/>
    <w:rsid w:val="008421C0"/>
    <w:rsid w:val="008626E7"/>
    <w:rsid w:val="00870EE7"/>
    <w:rsid w:val="008863B9"/>
    <w:rsid w:val="00892269"/>
    <w:rsid w:val="008A42CE"/>
    <w:rsid w:val="008A45A6"/>
    <w:rsid w:val="008B55B4"/>
    <w:rsid w:val="008D3CCC"/>
    <w:rsid w:val="008D4717"/>
    <w:rsid w:val="008D6C05"/>
    <w:rsid w:val="008F3789"/>
    <w:rsid w:val="008F686C"/>
    <w:rsid w:val="009148DE"/>
    <w:rsid w:val="009233DD"/>
    <w:rsid w:val="00941E30"/>
    <w:rsid w:val="00971D8B"/>
    <w:rsid w:val="009777D9"/>
    <w:rsid w:val="009915FE"/>
    <w:rsid w:val="00991B88"/>
    <w:rsid w:val="00995D1C"/>
    <w:rsid w:val="009A0D48"/>
    <w:rsid w:val="009A5753"/>
    <w:rsid w:val="009A579D"/>
    <w:rsid w:val="009E3297"/>
    <w:rsid w:val="009F734F"/>
    <w:rsid w:val="00A02840"/>
    <w:rsid w:val="00A116AD"/>
    <w:rsid w:val="00A16496"/>
    <w:rsid w:val="00A246B6"/>
    <w:rsid w:val="00A47E70"/>
    <w:rsid w:val="00A50CF0"/>
    <w:rsid w:val="00A71094"/>
    <w:rsid w:val="00A7671C"/>
    <w:rsid w:val="00A9431E"/>
    <w:rsid w:val="00AA2CBC"/>
    <w:rsid w:val="00AC5820"/>
    <w:rsid w:val="00AD1CD8"/>
    <w:rsid w:val="00B066AA"/>
    <w:rsid w:val="00B13571"/>
    <w:rsid w:val="00B258BB"/>
    <w:rsid w:val="00B4478E"/>
    <w:rsid w:val="00B67B97"/>
    <w:rsid w:val="00B968C8"/>
    <w:rsid w:val="00BA11D5"/>
    <w:rsid w:val="00BA3EC5"/>
    <w:rsid w:val="00BA51D9"/>
    <w:rsid w:val="00BB5DFC"/>
    <w:rsid w:val="00BD01CD"/>
    <w:rsid w:val="00BD279D"/>
    <w:rsid w:val="00BD6BB8"/>
    <w:rsid w:val="00BF3273"/>
    <w:rsid w:val="00C66BA2"/>
    <w:rsid w:val="00C870F6"/>
    <w:rsid w:val="00C95985"/>
    <w:rsid w:val="00C9724C"/>
    <w:rsid w:val="00CC5026"/>
    <w:rsid w:val="00CC68D0"/>
    <w:rsid w:val="00CE72F8"/>
    <w:rsid w:val="00D03F9A"/>
    <w:rsid w:val="00D06D51"/>
    <w:rsid w:val="00D24991"/>
    <w:rsid w:val="00D42E26"/>
    <w:rsid w:val="00D50255"/>
    <w:rsid w:val="00D66520"/>
    <w:rsid w:val="00D84AE9"/>
    <w:rsid w:val="00DA5A37"/>
    <w:rsid w:val="00DD39B6"/>
    <w:rsid w:val="00DE34CF"/>
    <w:rsid w:val="00DE7126"/>
    <w:rsid w:val="00E13F3D"/>
    <w:rsid w:val="00E15141"/>
    <w:rsid w:val="00E311AA"/>
    <w:rsid w:val="00E34898"/>
    <w:rsid w:val="00E4063B"/>
    <w:rsid w:val="00E54524"/>
    <w:rsid w:val="00E80E31"/>
    <w:rsid w:val="00E81077"/>
    <w:rsid w:val="00EA15CD"/>
    <w:rsid w:val="00EB09B7"/>
    <w:rsid w:val="00EB341F"/>
    <w:rsid w:val="00EE46CE"/>
    <w:rsid w:val="00EE7D7C"/>
    <w:rsid w:val="00F14D14"/>
    <w:rsid w:val="00F25D98"/>
    <w:rsid w:val="00F300FB"/>
    <w:rsid w:val="00F4285A"/>
    <w:rsid w:val="00F65264"/>
    <w:rsid w:val="00F7165A"/>
    <w:rsid w:val="00F7728C"/>
    <w:rsid w:val="00F8654B"/>
    <w:rsid w:val="00F92156"/>
    <w:rsid w:val="00F96A86"/>
    <w:rsid w:val="00FA5240"/>
    <w:rsid w:val="00FB6386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0829A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0829AF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0829A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0829AF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036C2"/>
    <w:pPr>
      <w:ind w:left="720"/>
      <w:contextualSpacing/>
    </w:pPr>
  </w:style>
  <w:style w:type="character" w:customStyle="1" w:styleId="EditorsNoteChar">
    <w:name w:val="Editor's Note Char"/>
    <w:aliases w:val="EN Char"/>
    <w:link w:val="EditorsNote"/>
    <w:locked/>
    <w:rsid w:val="004531A1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1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6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22EF-B150-4F02-9DB3-F474A114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Tim Woodward 2</cp:lastModifiedBy>
  <cp:revision>5</cp:revision>
  <cp:lastPrinted>1900-01-01T07:00:00Z</cp:lastPrinted>
  <dcterms:created xsi:type="dcterms:W3CDTF">2024-02-26T15:53:00Z</dcterms:created>
  <dcterms:modified xsi:type="dcterms:W3CDTF">2024-02-27T08:26:00Z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