
<file path=[Content_Types].xml><?xml version="1.0" encoding="utf-8"?>
<Types xmlns="http://schemas.openxmlformats.org/package/2006/content-types">
  <Default Extension="wmf" ContentType="image/x-wmf"/>
  <Default Extension="png" ContentType="image/png"/>
  <Default Extension="jpeg" ContentType="image/jpeg"/>
  <Default Extension="vsdx" ContentType="application/vnd.ms-visio.drawin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13"/>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115</w:t>
      </w:r>
      <w:r>
        <w:rPr>
          <w:b/>
          <w:i/>
          <w:sz w:val="28"/>
        </w:rPr>
        <w:tab/>
      </w:r>
      <w:r>
        <w:rPr>
          <w:b/>
          <w:i/>
          <w:sz w:val="28"/>
        </w:rPr>
        <w:t xml:space="preserve">S3-</w:t>
      </w:r>
      <w:r>
        <w:rPr>
          <w:b/>
          <w:i/>
          <w:sz w:val="28"/>
        </w:rPr>
        <w:t xml:space="preserve">240857</w:t>
      </w:r>
      <w:r>
        <w:rPr>
          <w:b/>
          <w:i/>
          <w:sz w:val="28"/>
        </w:rPr>
      </w:r>
      <w:r>
        <w:rPr>
          <w:b/>
          <w:i/>
          <w:sz w:val="28"/>
        </w:rPr>
      </w:r>
    </w:p>
    <w:p>
      <w:pPr>
        <w:pStyle w:val="913"/>
        <w:pBdr/>
        <w:spacing/>
        <w:ind/>
        <w:outlineLvl w:val="0"/>
        <w:rPr>
          <w:b/>
          <w:sz w:val="24"/>
        </w:rPr>
      </w:pPr>
      <w:r>
        <w:rPr>
          <w:b/>
          <w:sz w:val="24"/>
        </w:rPr>
        <w:t xml:space="preserve">Athens</w:t>
      </w:r>
      <w:r>
        <w:rPr>
          <w:b/>
          <w:sz w:val="24"/>
        </w:rPr>
        <w:t xml:space="preserve">, </w:t>
      </w:r>
      <w:r>
        <w:rPr>
          <w:b/>
          <w:sz w:val="24"/>
        </w:rPr>
        <w:t xml:space="preserve">Greece</w:t>
      </w:r>
      <w:r>
        <w:rPr>
          <w:b/>
          <w:sz w:val="24"/>
        </w:rPr>
        <w:t xml:space="preserve">, </w:t>
      </w:r>
      <w:r>
        <w:rPr>
          <w:b/>
          <w:sz w:val="24"/>
        </w:rPr>
        <w:t xml:space="preserve">26th Feb 2024</w:t>
      </w:r>
      <w:r>
        <w:rPr>
          <w:b/>
          <w:sz w:val="24"/>
        </w:rPr>
        <w:t xml:space="preserve"> - </w:t>
      </w:r>
      <w:r>
        <w:rPr>
          <w:b/>
          <w:sz w:val="24"/>
        </w:rPr>
        <w:t xml:space="preserve">1st Mar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13"/>
              <w:pBdr/>
              <w:spacing w:after="0"/>
              <w:ind/>
              <w:jc w:val="right"/>
              <w:rPr>
                <w:i/>
              </w:rPr>
            </w:pPr>
            <w:r>
              <w:rPr>
                <w:i/>
                <w:sz w:val="14"/>
              </w:rPr>
              <w:t xml:space="preserve">CR-Form-v</w:t>
            </w:r>
            <w:r>
              <w:rPr>
                <w:i/>
                <w:sz w:val="14"/>
              </w:rPr>
              <w:t xml:space="preserve">12.</w:t>
            </w:r>
            <w:r>
              <w:rPr>
                <w:i/>
                <w:sz w:val="14"/>
              </w:rPr>
              <w:t xml:space="preserve">2</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13"/>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rHeight w:val="351"/>
        </w:trPr>
        <w:tc>
          <w:tcPr>
            <w:tcBorders>
              <w:left w:val="single" w:color="auto" w:sz="4" w:space="0"/>
            </w:tcBorders>
            <w:tcW w:w="142" w:type="dxa"/>
            <w:textDirection w:val="lrTb"/>
            <w:noWrap w:val="false"/>
          </w:tcPr>
          <w:p>
            <w:pPr>
              <w:pStyle w:val="913"/>
              <w:pBdr/>
              <w:spacing w:after="0"/>
              <w:ind/>
              <w:jc w:val="right"/>
              <w:rPr/>
            </w:pPr>
            <w:r/>
            <w:r/>
          </w:p>
        </w:tc>
        <w:tc>
          <w:tcPr>
            <w:shd w:val="pct30" w:color="ffff00" w:fill="auto"/>
            <w:tcBorders/>
            <w:tcW w:w="1559" w:type="dxa"/>
            <w:textDirection w:val="lrTb"/>
            <w:noWrap w:val="false"/>
          </w:tcPr>
          <w:p>
            <w:pPr>
              <w:pStyle w:val="913"/>
              <w:pBdr/>
              <w:spacing w:after="0"/>
              <w:ind/>
              <w:jc w:val="right"/>
              <w:rPr>
                <w:b/>
                <w:sz w:val="28"/>
              </w:rPr>
            </w:pPr>
            <w:r>
              <w:rPr>
                <w:b/>
                <w:sz w:val="28"/>
              </w:rPr>
              <w:t xml:space="preserve">33.501</w:t>
            </w:r>
            <w:r>
              <w:rPr>
                <w:b/>
                <w:sz w:val="28"/>
              </w:rPr>
            </w:r>
            <w:r>
              <w:rPr>
                <w:b/>
                <w:sz w:val="28"/>
              </w:rPr>
            </w:r>
          </w:p>
        </w:tc>
        <w:tc>
          <w:tcPr>
            <w:tcBorders/>
            <w:tcW w:w="709" w:type="dxa"/>
            <w:textDirection w:val="lrTb"/>
            <w:noWrap w:val="false"/>
          </w:tcPr>
          <w:p>
            <w:pPr>
              <w:pStyle w:val="913"/>
              <w:pBdr/>
              <w:spacing w:after="0"/>
              <w:ind/>
              <w:jc w:val="center"/>
              <w:rPr/>
            </w:pPr>
            <w:r>
              <w:rPr>
                <w:b/>
                <w:sz w:val="28"/>
              </w:rPr>
              <w:t xml:space="preserve">CR</w:t>
            </w:r>
            <w:r/>
          </w:p>
        </w:tc>
        <w:tc>
          <w:tcPr>
            <w:shd w:val="pct30" w:color="ffff00" w:fill="auto"/>
            <w:tcBorders/>
            <w:tcW w:w="1276" w:type="dxa"/>
            <w:textDirection w:val="lrTb"/>
            <w:noWrap w:val="false"/>
          </w:tcPr>
          <w:p>
            <w:pPr>
              <w:pStyle w:val="913"/>
              <w:pBdr/>
              <w:spacing w:after="0"/>
              <w:ind/>
              <w:rPr/>
            </w:pPr>
            <w:r>
              <w:rPr>
                <w:b/>
                <w:sz w:val="28"/>
              </w:rPr>
              <w:t xml:space="preserve">1900</w:t>
            </w:r>
            <w:r/>
          </w:p>
        </w:tc>
        <w:tc>
          <w:tcPr>
            <w:tcBorders/>
            <w:tcW w:w="709" w:type="dxa"/>
            <w:textDirection w:val="lrTb"/>
            <w:noWrap w:val="false"/>
          </w:tcPr>
          <w:p>
            <w:pPr>
              <w:pStyle w:val="913"/>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13"/>
              <w:pBdr/>
              <w:spacing w:after="0"/>
              <w:ind/>
              <w:jc w:val="center"/>
              <w:rPr>
                <w:b/>
              </w:rPr>
            </w:pPr>
            <w:r>
              <w:rPr>
                <w:b/>
                <w:sz w:val="28"/>
              </w:rPr>
              <w:t xml:space="preserve">1</w:t>
            </w:r>
            <w:r>
              <w:rPr>
                <w:b/>
              </w:rPr>
            </w:r>
            <w:r>
              <w:rPr>
                <w:b/>
              </w:rPr>
            </w:r>
          </w:p>
        </w:tc>
        <w:tc>
          <w:tcPr>
            <w:tcBorders/>
            <w:tcW w:w="2410" w:type="dxa"/>
            <w:textDirection w:val="lrTb"/>
            <w:noWrap w:val="false"/>
          </w:tcPr>
          <w:p>
            <w:pPr>
              <w:pStyle w:val="913"/>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13"/>
              <w:pBdr/>
              <w:spacing w:after="0"/>
              <w:ind/>
              <w:jc w:val="center"/>
              <w:rPr>
                <w:sz w:val="28"/>
              </w:rPr>
            </w:pPr>
            <w:r>
              <w:rPr>
                <w:b/>
                <w:sz w:val="28"/>
              </w:rPr>
              <w:t xml:space="preserve">18.4.0</w:t>
            </w:r>
            <w:r>
              <w:rPr>
                <w:sz w:val="28"/>
              </w:rPr>
            </w:r>
            <w:r>
              <w:rPr>
                <w:sz w:val="28"/>
              </w:rPr>
            </w:r>
          </w:p>
        </w:tc>
        <w:tc>
          <w:tcPr>
            <w:tcBorders>
              <w:right w:val="single" w:color="auto" w:sz="4" w:space="0"/>
            </w:tcBorders>
            <w:tcW w:w="143" w:type="dxa"/>
            <w:textDirection w:val="lrTb"/>
            <w:noWrap w:val="false"/>
          </w:tcPr>
          <w:p>
            <w:pPr>
              <w:pStyle w:val="913"/>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13"/>
              <w:pBdr/>
              <w:spacing w:after="0"/>
              <w:ind/>
              <w:rPr/>
            </w:pPr>
            <w:r/>
            <w:r/>
          </w:p>
        </w:tc>
      </w:tr>
      <w:tr>
        <w:trPr/>
        <w:tc>
          <w:tcPr>
            <w:gridSpan w:val="9"/>
            <w:tcBorders>
              <w:top w:val="single" w:color="auto" w:sz="4" w:space="0"/>
            </w:tcBorders>
            <w:tcW w:w="9641" w:type="dxa"/>
            <w:textDirection w:val="lrTb"/>
            <w:noWrap w:val="false"/>
          </w:tcPr>
          <w:p>
            <w:pPr>
              <w:pStyle w:val="913"/>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13"/>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13"/>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13"/>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13"/>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13"/>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13"/>
              <w:pBdr/>
              <w:spacing w:after="0"/>
              <w:ind/>
              <w:jc w:val="center"/>
              <w:rPr>
                <w:b/>
                <w:caps/>
              </w:rPr>
            </w:pPr>
            <w:r>
              <w:rPr>
                <w:b/>
                <w:caps/>
              </w:rPr>
            </w:r>
            <w:r>
              <w:rPr>
                <w:b/>
                <w:caps/>
              </w:rPr>
            </w:r>
            <w:r>
              <w:rPr>
                <w:b/>
                <w:caps/>
              </w:rPr>
            </w:r>
          </w:p>
        </w:tc>
        <w:tc>
          <w:tcPr>
            <w:tcBorders/>
            <w:tcW w:w="2126" w:type="dxa"/>
            <w:textDirection w:val="lrTb"/>
            <w:noWrap w:val="false"/>
          </w:tcPr>
          <w:p>
            <w:pPr>
              <w:pStyle w:val="913"/>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13"/>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13"/>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13"/>
              <w:pBdr/>
              <w:spacing w:after="0"/>
              <w:ind/>
              <w:jc w:val="center"/>
              <w:rPr>
                <w:b/>
                <w:bCs/>
                <w:caps/>
              </w:rPr>
            </w:pPr>
            <w:r>
              <w:rPr>
                <w:b/>
                <w:bCs/>
                <w:caps/>
              </w:rPr>
              <w:t xml:space="preserve">x</w:t>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13"/>
              <w:pBdr/>
              <w:spacing w:after="0"/>
              <w:ind w:left="100"/>
              <w:rPr/>
            </w:pPr>
            <w:r>
              <w:t xml:space="preserve">Correction of UDM service naming</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13"/>
              <w:pBdr/>
              <w:spacing w:after="0"/>
              <w:ind w:left="100"/>
              <w:rPr/>
            </w:pPr>
            <w:r>
              <w:t xml:space="preserve">BSI (DE)</w:t>
            </w: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13"/>
              <w:pBdr/>
              <w:spacing w:after="0"/>
              <w:ind w:left="100"/>
              <w:rPr/>
            </w:pPr>
            <w:r>
              <w:t xml:space="preserve">S3</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13"/>
              <w:pBdr/>
              <w:spacing w:after="0"/>
              <w:ind w:left="100"/>
              <w:rPr/>
            </w:pPr>
            <w:r>
              <w:t xml:space="preserve">5GS_Ph1-SEC</w:t>
            </w:r>
            <w:r/>
          </w:p>
        </w:tc>
        <w:tc>
          <w:tcPr>
            <w:tcBorders>
              <w:left w:val="none" w:color="000000" w:sz="4" w:space="0"/>
            </w:tcBorders>
            <w:tcW w:w="567" w:type="dxa"/>
            <w:textDirection w:val="lrTb"/>
            <w:noWrap w:val="false"/>
          </w:tcPr>
          <w:p>
            <w:pPr>
              <w:pStyle w:val="913"/>
              <w:pBdr/>
              <w:spacing w:after="0"/>
              <w:ind w:right="100"/>
              <w:rPr/>
            </w:pPr>
            <w:r/>
            <w:r/>
          </w:p>
        </w:tc>
        <w:tc>
          <w:tcPr>
            <w:gridSpan w:val="3"/>
            <w:tcBorders>
              <w:left w:val="none" w:color="000000" w:sz="4" w:space="0"/>
            </w:tcBorders>
            <w:tcW w:w="1417" w:type="dxa"/>
            <w:textDirection w:val="lrTb"/>
            <w:noWrap w:val="false"/>
          </w:tcPr>
          <w:p>
            <w:pPr>
              <w:pStyle w:val="913"/>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13"/>
              <w:pBdr/>
              <w:spacing w:after="0"/>
              <w:ind w:left="100"/>
              <w:rPr/>
            </w:pPr>
            <w:r>
              <w:t xml:space="preserve">2024-02-16</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13"/>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13"/>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13"/>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13"/>
              <w:pBdr/>
              <w:spacing w:after="0"/>
              <w:ind w:right="-609" w:left="100"/>
              <w:rPr>
                <w:b/>
              </w:rPr>
            </w:pPr>
            <w:r>
              <w:rPr>
                <w:b/>
              </w:rPr>
              <w:t xml:space="preserve">A</w:t>
            </w:r>
            <w:r>
              <w:rPr>
                <w:b/>
              </w:rPr>
            </w:r>
            <w:r>
              <w:rPr>
                <w:b/>
              </w:rPr>
            </w:r>
          </w:p>
        </w:tc>
        <w:tc>
          <w:tcPr>
            <w:gridSpan w:val="5"/>
            <w:tcBorders>
              <w:left w:val="none" w:color="000000" w:sz="4" w:space="0"/>
            </w:tcBorders>
            <w:tcW w:w="3402" w:type="dxa"/>
            <w:textDirection w:val="lrTb"/>
            <w:noWrap w:val="false"/>
          </w:tcPr>
          <w:p>
            <w:pPr>
              <w:pStyle w:val="913"/>
              <w:pBdr/>
              <w:spacing w:after="0"/>
              <w:ind/>
              <w:rPr/>
            </w:pPr>
            <w:r/>
            <w:r/>
          </w:p>
        </w:tc>
        <w:tc>
          <w:tcPr>
            <w:gridSpan w:val="3"/>
            <w:tcBorders>
              <w:left w:val="none" w:color="000000" w:sz="4" w:space="0"/>
            </w:tcBorders>
            <w:tcW w:w="1417" w:type="dxa"/>
            <w:textDirection w:val="lrTb"/>
            <w:noWrap w:val="false"/>
          </w:tcPr>
          <w:p>
            <w:pPr>
              <w:pStyle w:val="913"/>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13"/>
              <w:pBdr/>
              <w:spacing w:after="0"/>
              <w:ind w:left="100"/>
              <w:rPr/>
            </w:pPr>
            <w:r>
              <w:t xml:space="preserve">Rel-18</w:t>
            </w:r>
            <w:r/>
          </w:p>
        </w:tc>
      </w:tr>
      <w:tr>
        <w:trPr/>
        <w:tc>
          <w:tcPr>
            <w:tcBorders>
              <w:left w:val="single" w:color="auto" w:sz="4" w:space="0"/>
              <w:bottom w:val="single" w:color="auto" w:sz="4" w:space="0"/>
            </w:tcBorders>
            <w:tcW w:w="1843" w:type="dxa"/>
            <w:textDirection w:val="lrTb"/>
            <w:noWrap w:val="false"/>
          </w:tcPr>
          <w:p>
            <w:pPr>
              <w:pStyle w:val="913"/>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13"/>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13"/>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13"/>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r>
            <w:r>
              <w:rPr>
                <w:i/>
                <w:sz w:val="18"/>
              </w:rPr>
            </w:r>
          </w:p>
        </w:tc>
      </w:tr>
      <w:tr>
        <w:trPr/>
        <w:tc>
          <w:tcPr>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13"/>
              <w:pBdr/>
              <w:spacing w:after="0"/>
              <w:ind w:left="100"/>
              <w:rPr/>
            </w:pPr>
            <w:r>
              <w:t xml:space="preserve">The name of a UDM service does not match the one given by the service definition in TS 29.503.</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13"/>
              <w:pBdr/>
              <w:spacing w:after="0"/>
              <w:ind w:left="100"/>
              <w:rPr/>
            </w:pPr>
            <w:r>
              <w:t xml:space="preserve">Fixed 2 occurrences of </w:t>
            </w:r>
            <w:r>
              <w:t xml:space="preserve">Nudm_UEAuthentication_Get</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13"/>
              <w:pBdr/>
              <w:spacing w:after="0"/>
              <w:ind w:left="100"/>
              <w:rPr/>
            </w:pPr>
            <w:r>
              <w:t xml:space="preserve">UDM service naming does not adhere to the standard.</w:t>
            </w:r>
            <w:r/>
          </w:p>
        </w:tc>
      </w:tr>
      <w:tr>
        <w:trPr/>
        <w:tc>
          <w:tcPr>
            <w:gridSpan w:val="2"/>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13"/>
              <w:pBdr/>
              <w:spacing w:after="0"/>
              <w:ind/>
              <w:rPr/>
            </w:pPr>
            <w:r>
              <w:t xml:space="preserve">3.1, 6.1.3.2.0</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13"/>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13"/>
              <w:pBdr/>
              <w:spacing w:after="0"/>
              <w:ind w:left="99"/>
              <w:rPr/>
            </w:pPr>
            <w: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13"/>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Bdr/>
              <w:spacing/>
              <w:ind/>
              <w:rPr>
                <w:sz w:val="24"/>
                <w:szCs w:val="24"/>
                <w:highlight w:val="none"/>
              </w:rPr>
            </w:pPr>
            <w:r>
              <w:rPr>
                <w:sz w:val="24"/>
                <w:szCs w:val="24"/>
                <w:highlight w:val="none"/>
              </w:rPr>
              <w:t xml:space="preserve">This is a copy of a CR from Gothenburg S3-234191, which was already agreed but did not get fully implemented. The 2nd change was missing in the implementation. No discussion needed. It should automatically be agreed.</w:t>
            </w:r>
            <w:r>
              <w:rPr>
                <w:sz w:val="24"/>
                <w:szCs w:val="24"/>
                <w:highlight w:val="none"/>
              </w:rPr>
            </w:r>
            <w:r>
              <w:rPr>
                <w:sz w:val="24"/>
                <w:szCs w:val="24"/>
                <w:highlight w:val="none"/>
              </w:rPr>
            </w:r>
          </w:p>
          <w:p>
            <w:pPr>
              <w:pStyle w:val="913"/>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13"/>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13"/>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13"/>
              <w:pBdr/>
              <w:spacing w:after="0"/>
              <w:ind w:left="100"/>
              <w:rPr/>
            </w:pPr>
            <w:r/>
            <w:r/>
          </w:p>
        </w:tc>
      </w:tr>
    </w:tbl>
    <w:p>
      <w:pPr>
        <w:pStyle w:val="913"/>
        <w:pBdr/>
        <w:spacing w:after="0"/>
        <w:ind/>
        <w:rPr>
          <w:sz w:val="8"/>
          <w:szCs w:val="8"/>
        </w:rPr>
      </w:pPr>
      <w:r>
        <w:rPr>
          <w:sz w:val="8"/>
          <w:szCs w:val="8"/>
        </w:rPr>
      </w:r>
      <w:r>
        <w:rPr>
          <w:sz w:val="8"/>
          <w:szCs w:val="8"/>
        </w:rPr>
      </w:r>
      <w:r>
        <w:rPr>
          <w:sz w:val="8"/>
          <w:szCs w:val="8"/>
        </w:rPr>
      </w:r>
    </w:p>
    <w:p>
      <w:pPr>
        <w:pBdr/>
        <w:spacing/>
        <w:ind/>
        <w:rPr>
          <w:sz w:val="24"/>
          <w:szCs w:val="24"/>
        </w:rPr>
      </w:pPr>
      <w:r>
        <w:rPr>
          <w:sz w:val="24"/>
          <w:szCs w:val="24"/>
          <w:highlight w:val="yellow"/>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jc w:val="center"/>
        <w:rPr>
          <w:color w:val="ff0000"/>
          <w:sz w:val="28"/>
        </w:rPr>
      </w:pPr>
      <w:r/>
      <w:bookmarkStart w:id="1"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41"/>
        <w:pBdr/>
        <w:spacing/>
        <w:ind/>
        <w:rPr/>
      </w:pPr>
      <w:r/>
      <w:bookmarkStart w:id="2" w:name="_Toc137558726"/>
      <w:r/>
      <w:bookmarkStart w:id="3" w:name="_Toc51167969"/>
      <w:r/>
      <w:bookmarkStart w:id="4" w:name="_Toc45274712"/>
      <w:r/>
      <w:bookmarkStart w:id="5" w:name="_Toc45274125"/>
      <w:r/>
      <w:bookmarkStart w:id="6" w:name="_Toc45028460"/>
      <w:r/>
      <w:bookmarkStart w:id="7" w:name="_Toc35533118"/>
      <w:r/>
      <w:bookmarkStart w:id="8" w:name="_Toc35528357"/>
      <w:r/>
      <w:bookmarkStart w:id="9" w:name="_Toc26875607"/>
      <w:r/>
      <w:bookmarkStart w:id="10" w:name="_Toc19634551"/>
      <w:r>
        <w:t xml:space="preserve">3.1</w:t>
      </w:r>
      <w:r>
        <w:tab/>
        <w:t xml:space="preserve">Definitions</w:t>
      </w:r>
      <w:bookmarkEnd w:id="2"/>
      <w:r/>
      <w:bookmarkEnd w:id="3"/>
      <w:r/>
      <w:bookmarkEnd w:id="4"/>
      <w:r/>
      <w:bookmarkEnd w:id="5"/>
      <w:r/>
      <w:bookmarkEnd w:id="6"/>
      <w:r/>
      <w:bookmarkEnd w:id="7"/>
      <w:r/>
      <w:bookmarkEnd w:id="8"/>
      <w:r/>
      <w:bookmarkEnd w:id="9"/>
      <w:r/>
      <w:bookmarkEnd w:id="10"/>
      <w:r/>
      <w:r/>
    </w:p>
    <w:p>
      <w:pPr>
        <w:pBdr/>
        <w:spacing/>
        <w:ind/>
        <w:rPr/>
      </w:pPr>
      <w:r>
        <w:t xml:space="preserve">For the purposes of the present document, the terms and definitions given in </w:t>
      </w:r>
      <w:bookmarkStart w:id="11" w:name="OLE_LINK8"/>
      <w:r/>
      <w:bookmarkStart w:id="12" w:name="OLE_LINK7"/>
      <w:r/>
      <w:bookmarkStart w:id="13" w:name="OLE_LINK6"/>
      <w:r>
        <w:t xml:space="preserve">3GPP </w:t>
      </w:r>
      <w:bookmarkEnd w:id="11"/>
      <w:r/>
      <w:bookmarkEnd w:id="12"/>
      <w:r/>
      <w:bookmarkEnd w:id="13"/>
      <w:r>
        <w:t xml:space="preserve">TR 21.905 [1] and the following apply. A term defined in the present document takes precedence over the definition of the same term, if any, in 3GPP TR 21.905 [1].</w:t>
      </w:r>
      <w:r/>
    </w:p>
    <w:p>
      <w:pPr>
        <w:pBdr/>
        <w:spacing/>
        <w:ind/>
        <w:rPr/>
      </w:pPr>
      <w:r>
        <w:rPr>
          <w:b/>
        </w:rPr>
        <w:t xml:space="preserve">5G security context:</w:t>
      </w:r>
      <w:r>
        <w:t xml:space="preserve"> The state that is established locally at the UE and a serving network domain and represented by the "5G security context data" stored at the UE and a serving network.</w:t>
      </w:r>
      <w:r/>
    </w:p>
    <w:p>
      <w:pPr>
        <w:pStyle w:val="870"/>
        <w:pBdr/>
        <w:spacing/>
        <w:ind/>
        <w:rPr/>
      </w:pPr>
      <w:r>
        <w:t xml:space="preserve">NOTE 1:</w:t>
      </w:r>
      <w:r>
        <w:tab/>
        <w:t xml:space="preserve">The "5G security context data" consists of the 5G NAS security context, and the 5G AS security context for 3GPP access and/or the 5G AS security context for non-3GPP access.</w:t>
      </w:r>
      <w:r/>
    </w:p>
    <w:p>
      <w:pPr>
        <w:pStyle w:val="870"/>
        <w:pBdr/>
        <w:spacing/>
        <w:ind/>
        <w:rPr/>
      </w:pPr>
      <w:r>
        <w:t xml:space="preserve">NOTE 2:</w:t>
      </w:r>
      <w:r>
        <w:tab/>
        <w:t xml:space="preserve">A 5G security context has type "mapped", "full native" or "partial native". Its state can either be "curre</w:t>
      </w:r>
      <w:r>
        <w:t xml:space="preserve">nt" or "non-current". A context can be of one type only and be in one state at a time. The state of a particular context type can change over time. A partial native context can be transformed into a full native. No other type transformations are possible. </w:t>
      </w:r>
      <w:r/>
    </w:p>
    <w:p>
      <w:pPr>
        <w:pBdr/>
        <w:spacing/>
        <w:ind/>
        <w:rPr/>
      </w:pPr>
      <w:r>
        <w:rPr>
          <w:b/>
        </w:rPr>
        <w:t xml:space="preserve">5G AS security context for 3GPP access:</w:t>
      </w:r>
      <w:r>
        <w:t xml:space="preserve"> The cryptographic keys a</w:t>
      </w:r>
      <w:r>
        <w:t xml:space="preserve">t AS level with their identifiers, the Next Hop parameter (NH), the Next Hop Chaining Counter parameter (NCC) used for next hop access key derivation, the identifiers of the selected AS level cryptographic algorithms, the UE security capabilities, and the </w:t>
      </w:r>
      <w:r>
        <w:t xml:space="preserve">UP Security</w:t>
      </w:r>
      <w:r>
        <w:t xml:space="preserve"> Policy at the network side, UP security </w:t>
      </w:r>
      <w:r>
        <w:rPr>
          <w:color w:val="000000"/>
        </w:rPr>
        <w:t xml:space="preserve">activation status </w:t>
      </w:r>
      <w:r>
        <w:t xml:space="preserve">and the counters used for replay protection. </w:t>
      </w:r>
      <w:r/>
    </w:p>
    <w:p>
      <w:pPr>
        <w:pStyle w:val="870"/>
        <w:pBdr/>
        <w:spacing/>
        <w:ind/>
        <w:rPr/>
      </w:pPr>
      <w:r>
        <w:t xml:space="preserve">NOTE 3:</w:t>
      </w:r>
      <w:r>
        <w:tab/>
        <w:t xml:space="preserve">NH and NCC need to be stored also at the AMF during connected mode.</w:t>
      </w:r>
      <w:r/>
    </w:p>
    <w:p>
      <w:pPr>
        <w:pStyle w:val="870"/>
        <w:pBdr/>
        <w:spacing/>
        <w:ind/>
        <w:rPr/>
      </w:pPr>
      <w:r>
        <w:t xml:space="preserve">NOTE 4:</w:t>
      </w:r>
      <w:r>
        <w:tab/>
        <w:t xml:space="preserve">UP security </w:t>
      </w:r>
      <w:r>
        <w:rPr>
          <w:color w:val="000000"/>
        </w:rPr>
        <w:t xml:space="preserve">activation status is</w:t>
      </w:r>
      <w:r>
        <w:rPr>
          <w:color w:val="000000"/>
          <w:lang w:val="en-US"/>
        </w:rPr>
        <w:t xml:space="preserve"> sent from </w:t>
      </w:r>
      <w:r>
        <w:rPr>
          <w:color w:val="000000"/>
          <w:lang w:val="en-US"/>
        </w:rPr>
        <w:t xml:space="preserve">gNB</w:t>
      </w:r>
      <w:r>
        <w:rPr>
          <w:color w:val="000000"/>
          <w:lang w:val="en-US"/>
        </w:rPr>
        <w:t xml:space="preserve">/ng-</w:t>
      </w:r>
      <w:r>
        <w:rPr>
          <w:color w:val="000000"/>
          <w:lang w:val="en-US"/>
        </w:rPr>
        <w:t xml:space="preserve">eNB</w:t>
      </w:r>
      <w:r>
        <w:rPr>
          <w:color w:val="000000"/>
          <w:lang w:val="en-US"/>
        </w:rPr>
        <w:t xml:space="preserve"> in step 1b in clause 6.6.2 corresponding to the active PDU session(s).</w:t>
      </w:r>
      <w:r/>
    </w:p>
    <w:p>
      <w:pPr>
        <w:pBdr/>
        <w:spacing/>
        <w:ind/>
        <w:rPr/>
      </w:pPr>
      <w:r>
        <w:rPr>
          <w:b/>
        </w:rPr>
        <w:t xml:space="preserve">5G AS security context for non-3GPP access: </w:t>
      </w:r>
      <w:r>
        <w:t xml:space="preserve">The key K</w:t>
      </w:r>
      <w:r>
        <w:rPr>
          <w:vertAlign w:val="subscript"/>
        </w:rPr>
        <w:t xml:space="preserve">N3IWF</w:t>
      </w:r>
      <w:r>
        <w:t xml:space="preserve">, the cryptographic keys, cryptographic algorithms and tunnel security association parameters used at IPsec layer for the protection of IPsec SA.</w:t>
      </w:r>
      <w:r/>
    </w:p>
    <w:p>
      <w:pPr>
        <w:pBdr/>
        <w:spacing/>
        <w:ind/>
        <w:rPr/>
      </w:pPr>
      <w:r>
        <w:rPr>
          <w:b/>
        </w:rPr>
        <w:t xml:space="preserve">5G AS Secondary Cell security context</w:t>
      </w:r>
      <w:r>
        <w:t xml:space="preserve">: The cryptographic keys at AS level for secondary cell with their identifiers, the identifier of the selected AS level cryptographic algorithms for secondary cell, the </w:t>
      </w:r>
      <w:r>
        <w:t xml:space="preserve">UP Security</w:t>
      </w:r>
      <w:r>
        <w:t xml:space="preserve"> Policy at the network side, and counters used for replay protection.</w:t>
      </w:r>
      <w:r/>
    </w:p>
    <w:p>
      <w:pPr>
        <w:pBdr/>
        <w:spacing/>
        <w:ind/>
        <w:rPr/>
      </w:pPr>
      <w:r>
        <w:rPr>
          <w:b/>
        </w:rPr>
        <w:t xml:space="preserve">5G </w:t>
      </w:r>
      <w:bookmarkStart w:id="14" w:name="_Hlk525228083"/>
      <w:r>
        <w:rPr>
          <w:b/>
        </w:rPr>
        <w:t xml:space="preserve">Home Environment</w:t>
      </w:r>
      <w:bookmarkEnd w:id="14"/>
      <w:r>
        <w:rPr>
          <w:b/>
        </w:rPr>
        <w:t xml:space="preserve"> Authentication Vector:</w:t>
      </w:r>
      <w:r>
        <w:t xml:space="preserve"> authentication data consisting of RAND, AUTN, XRES*, and K</w:t>
      </w:r>
      <w:r>
        <w:rPr>
          <w:vertAlign w:val="subscript"/>
        </w:rPr>
        <w:t xml:space="preserve">AUSF</w:t>
      </w:r>
      <w:r>
        <w:t xml:space="preserve"> for the purpose of authenticating the UE using 5G AKA. </w:t>
      </w:r>
      <w:r/>
    </w:p>
    <w:p>
      <w:pPr>
        <w:pStyle w:val="870"/>
        <w:pBdr/>
        <w:spacing/>
        <w:ind/>
        <w:rPr>
          <w:b/>
        </w:rPr>
      </w:pPr>
      <w:r/>
      <w:r>
        <w:t xml:space="preserve">NOTE 3a: This vector is received by the AUSF from the UDM/ARPF in the </w:t>
      </w:r>
      <w:r>
        <w:t xml:space="preserve">Nudm_</w:t>
      </w:r>
      <w:ins w:id="0" w:author="Ben Lorenz" w:date="2023-08-04T11:41:00Z">
        <w:r>
          <w:t xml:space="preserve">UE</w:t>
        </w:r>
      </w:ins>
      <w:r>
        <w:t xml:space="preserve">Authentication_Get</w:t>
      </w:r>
      <w:r>
        <w:t xml:space="preserve"> Response.</w:t>
      </w:r>
      <w:r>
        <w:rPr>
          <w:b/>
        </w:rPr>
      </w:r>
      <w:r>
        <w:rPr>
          <w:b/>
        </w:rPr>
      </w:r>
    </w:p>
    <w:p>
      <w:pPr>
        <w:pBdr/>
        <w:spacing/>
        <w:ind/>
        <w:jc w:val="center"/>
        <w:rPr>
          <w:color w:val="ff0000"/>
          <w:sz w:val="28"/>
        </w:rPr>
      </w:pPr>
      <w:r>
        <w:rPr>
          <w:color w:val="ff0000"/>
          <w:sz w:val="28"/>
        </w:rPr>
        <w:t xml:space="preserve">********** END OF 1</w:t>
      </w:r>
      <w:r>
        <w:rPr>
          <w:color w:val="ff0000"/>
          <w:sz w:val="28"/>
          <w:vertAlign w:val="superscript"/>
        </w:rPr>
        <w:t xml:space="preserve">st</w:t>
      </w:r>
      <w:r>
        <w:rPr>
          <w:color w:val="ff0000"/>
          <w:sz w:val="28"/>
        </w:rPr>
        <w:t xml:space="preserve"> CHANGE **********</w:t>
      </w:r>
      <w:r>
        <w:rPr>
          <w:color w:val="ff0000"/>
          <w:sz w:val="28"/>
        </w:rPr>
      </w:r>
      <w:r>
        <w:rPr>
          <w:color w:val="ff0000"/>
          <w:sz w:val="28"/>
        </w:rPr>
      </w:r>
    </w:p>
    <w:p>
      <w:pPr>
        <w:pBdr/>
        <w:spacing/>
        <w:ind/>
        <w:jc w:val="center"/>
        <w:rPr>
          <w:color w:val="ff0000"/>
          <w:sz w:val="28"/>
        </w:rPr>
      </w:pPr>
      <w:r>
        <w:rPr>
          <w:color w:val="ff0000"/>
          <w:sz w:val="28"/>
        </w:rPr>
        <w:t xml:space="preserve">********** START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Style w:val="844"/>
        <w:pBdr/>
        <w:spacing/>
        <w:ind/>
        <w:rPr/>
      </w:pPr>
      <w:r/>
      <w:bookmarkStart w:id="17" w:name="_Toc137558806"/>
      <w:r/>
      <w:bookmarkStart w:id="18" w:name="_Toc51168047"/>
      <w:r/>
      <w:bookmarkStart w:id="19" w:name="_Toc45274790"/>
      <w:r/>
      <w:bookmarkStart w:id="20" w:name="_Toc45274203"/>
      <w:r/>
      <w:bookmarkStart w:id="21" w:name="_Toc45028538"/>
      <w:r/>
      <w:bookmarkStart w:id="22" w:name="_Toc35533195"/>
      <w:r/>
      <w:bookmarkStart w:id="23" w:name="_Toc35528434"/>
      <w:r/>
      <w:bookmarkStart w:id="24" w:name="_Toc26875683"/>
      <w:r/>
      <w:bookmarkStart w:id="25" w:name="_Toc19634623"/>
      <w:r>
        <w:t xml:space="preserve">6.1.3.2.0</w:t>
      </w:r>
      <w:r>
        <w:tab/>
        <w:t xml:space="preserve">5G AKA</w:t>
      </w:r>
      <w:bookmarkEnd w:id="17"/>
      <w:r/>
      <w:bookmarkEnd w:id="18"/>
      <w:r/>
      <w:bookmarkEnd w:id="19"/>
      <w:r/>
      <w:bookmarkEnd w:id="20"/>
      <w:r/>
      <w:bookmarkEnd w:id="21"/>
      <w:r/>
      <w:bookmarkEnd w:id="22"/>
      <w:r/>
      <w:bookmarkEnd w:id="23"/>
      <w:r/>
      <w:bookmarkEnd w:id="24"/>
      <w:r/>
      <w:bookmarkEnd w:id="25"/>
      <w:r/>
      <w:r/>
    </w:p>
    <w:p>
      <w:pPr>
        <w:pBdr/>
        <w:spacing/>
        <w:ind/>
        <w:rPr/>
      </w:pPr>
      <w:r>
        <w:t xml:space="preserve">5G AKA enhances EPS AKA [10] by providing the home network with proof of successful authentication of the UE from the visited network. The proof is sent by the visited network in an Authentication Confirmation message. </w:t>
      </w:r>
      <w:r/>
    </w:p>
    <w:p>
      <w:pPr>
        <w:pBdr/>
        <w:spacing/>
        <w:ind/>
        <w:rPr/>
      </w:pPr>
      <w:r>
        <w:t xml:space="preserve">The selection of using 5G AKA is described in sub-clause 6.1.2 of the present document. </w:t>
      </w:r>
      <w:r/>
    </w:p>
    <w:p>
      <w:pPr>
        <w:pStyle w:val="870"/>
        <w:pBdr/>
        <w:spacing/>
        <w:ind/>
        <w:rPr/>
      </w:pPr>
      <w:r>
        <w:t xml:space="preserve">NOTE 1:</w:t>
      </w:r>
      <w:r>
        <w:tab/>
        <w:t xml:space="preserve">5G AKA does not support requesting multiple 5G AVs, neither the SEAF pre-fetching 5G AVs from the home network for future use.</w:t>
      </w:r>
      <w:r/>
    </w:p>
    <w:p>
      <w:pPr>
        <w:pStyle w:val="883"/>
        <w:pBdr/>
        <w:spacing/>
        <w:ind/>
        <w:rPr/>
      </w:pPr>
      <w:r/>
      <w:r/>
    </w:p>
    <w:p>
      <w:pPr>
        <w:pStyle w:val="883"/>
        <w:pBdr/>
        <w:spacing/>
        <w:ind/>
        <w:rPr/>
      </w:pPr>
      <w:r>
        <w:object w:dxaOrig="831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15.50pt;height:292.50pt;mso-wrap-distance-left:0.00pt;mso-wrap-distance-top:0.00pt;mso-wrap-distance-right:0.00pt;mso-wrap-distance-bottom:0.00pt;z-index:1;" filled="f" stroked="f">
            <v:imagedata r:id="rId12" o:title=""/>
            <o:lock v:ext="edit" rotation="t"/>
          </v:shape>
          <o:OLEObject DrawAspect="Content" r:id="rId13" ObjectID="_1525040" ProgID="Visio.Drawing.15" ShapeID="_x0000_i0" Type="Embed"/>
        </w:object>
      </w:r>
      <w:r/>
    </w:p>
    <w:p>
      <w:pPr>
        <w:pStyle w:val="869"/>
        <w:pBdr/>
        <w:spacing/>
        <w:ind/>
        <w:rPr/>
      </w:pPr>
      <w:r>
        <w:t xml:space="preserve">Figure 6.1.3.2-1: Authentication procedure for 5G AKA</w:t>
      </w:r>
      <w:r/>
    </w:p>
    <w:p>
      <w:pPr>
        <w:pBdr/>
        <w:spacing/>
        <w:ind/>
        <w:rPr/>
      </w:pPr>
      <w:r>
        <w:t xml:space="preserve">The authentication procedure for 5G AKA works as follows, cf. also Figure 6.1.3.2-1:</w:t>
      </w:r>
      <w:r/>
    </w:p>
    <w:p>
      <w:pPr>
        <w:pBdr/>
        <w:spacing/>
        <w:ind/>
        <w:rPr>
          <w:color w:val="ff0000"/>
          <w:sz w:val="28"/>
        </w:rPr>
      </w:pPr>
      <w:r>
        <w:t xml:space="preserve">1.</w:t>
      </w:r>
      <w:r>
        <w:tab/>
        <w:t xml:space="preserve">For each </w:t>
      </w:r>
      <w:r>
        <w:t xml:space="preserve">Nudm_</w:t>
      </w:r>
      <w:del w:id="1" w:author="Ben Lorenz" w:date="2023-08-04T11:42:00Z">
        <w:r>
          <w:delText xml:space="preserve">Authenticate</w:delText>
        </w:r>
      </w:del>
      <w:ins w:id="2" w:author="Ben Lorenz" w:date="2023-08-04T11:42:00Z">
        <w:r>
          <w:t xml:space="preserve">UEAuthentication</w:t>
        </w:r>
      </w:ins>
      <w:r>
        <w:t xml:space="preserve">_Get</w:t>
      </w:r>
      <w:r>
        <w:t xml:space="preserve"> Request, the UDM/ARPF shall create a 5G HE AV. The UDM/ARPF does this by generating an AV with the Authentication Management Field (AMF) separation bit set to "1" as defined in TS 33.102 [9]. The UDM/ARPF shall then derive K</w:t>
      </w:r>
      <w:r>
        <w:rPr>
          <w:vertAlign w:val="subscript"/>
        </w:rPr>
        <w:t xml:space="preserve">AUSF</w:t>
      </w:r>
      <w:r>
        <w:t xml:space="preserve"> (as per Annex A.2) and calculate XRES* (as per Annex A.4). Finally, the UDM/ARPF shall create a 5G HE AV from RAND, AUTN, XRES*, and K</w:t>
      </w:r>
      <w:r>
        <w:rPr>
          <w:vertAlign w:val="subscript"/>
        </w:rPr>
        <w:t xml:space="preserve">AUSF</w:t>
      </w:r>
      <w:r>
        <w:rPr>
          <w:color w:val="ff0000"/>
          <w:sz w:val="28"/>
        </w:rPr>
      </w:r>
      <w:r>
        <w:rPr>
          <w:color w:val="ff0000"/>
          <w:sz w:val="28"/>
        </w:rPr>
      </w:r>
    </w:p>
    <w:p>
      <w:pPr>
        <w:pBdr/>
        <w:spacing/>
        <w:ind/>
        <w:jc w:val="center"/>
        <w:rPr>
          <w:color w:val="ff0000"/>
          <w:sz w:val="28"/>
        </w:rPr>
      </w:pPr>
      <w:r>
        <w:rPr>
          <w:color w:val="ff0000"/>
          <w:sz w:val="28"/>
        </w:rPr>
        <w:t xml:space="preserve">********** END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Bdr/>
        <w:spacing/>
        <w:ind/>
        <w:rPr/>
      </w:pPr>
      <w:r/>
      <w:r/>
    </w:p>
    <w:sectPr>
      <w:headerReference w:type="default" r:id="rId8"/>
      <w:headerReference w:type="even" r:id="rId9"/>
      <w:headerReference w:type="first" r:id="rId10"/>
      <w:footnotePr>
        <w:numRestart w:val="eachSect"/>
      </w:footnotePr>
      <w:endnotePr/>
      <w:type w:val="nextPage"/>
      <w:pgSz w:h="16840" w:orient="landscape"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603030000020004"/>
  </w:font>
  <w:font w:name="CG Times (WN)">
    <w:panose1 w:val="0200060303000002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tabs>
        <w:tab w:val="right" w:leader="none" w:pos="9639"/>
      </w:tabs>
      <w:spacing/>
      <w:ind/>
      <w:rPr/>
    </w:pPr>
    <w:r>
      <w:tab/>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spacing/>
      <w:ind/>
      <w:rP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4">
    <w:name w:val="Heading 1 Char"/>
    <w:basedOn w:val="849"/>
    <w:link w:val="840"/>
    <w:uiPriority w:val="9"/>
    <w:pPr>
      <w:pBdr/>
      <w:spacing/>
      <w:ind/>
    </w:pPr>
    <w:rPr>
      <w:rFonts w:ascii="Arial" w:hAnsi="Arial" w:eastAsia="Arial" w:cs="Arial"/>
      <w:sz w:val="40"/>
      <w:szCs w:val="40"/>
    </w:rPr>
  </w:style>
  <w:style w:type="character" w:styleId="685">
    <w:name w:val="Heading 2 Char"/>
    <w:basedOn w:val="849"/>
    <w:link w:val="841"/>
    <w:uiPriority w:val="9"/>
    <w:pPr>
      <w:pBdr/>
      <w:spacing/>
      <w:ind/>
    </w:pPr>
    <w:rPr>
      <w:rFonts w:ascii="Arial" w:hAnsi="Arial" w:eastAsia="Arial" w:cs="Arial"/>
      <w:sz w:val="34"/>
    </w:rPr>
  </w:style>
  <w:style w:type="character" w:styleId="686">
    <w:name w:val="Heading 3 Char"/>
    <w:basedOn w:val="849"/>
    <w:link w:val="842"/>
    <w:uiPriority w:val="9"/>
    <w:pPr>
      <w:pBdr/>
      <w:spacing/>
      <w:ind/>
    </w:pPr>
    <w:rPr>
      <w:rFonts w:ascii="Arial" w:hAnsi="Arial" w:eastAsia="Arial" w:cs="Arial"/>
      <w:sz w:val="30"/>
      <w:szCs w:val="30"/>
    </w:rPr>
  </w:style>
  <w:style w:type="character" w:styleId="687">
    <w:name w:val="Heading 4 Char"/>
    <w:basedOn w:val="849"/>
    <w:link w:val="843"/>
    <w:uiPriority w:val="9"/>
    <w:pPr>
      <w:pBdr/>
      <w:spacing/>
      <w:ind/>
    </w:pPr>
    <w:rPr>
      <w:rFonts w:ascii="Arial" w:hAnsi="Arial" w:eastAsia="Arial" w:cs="Arial"/>
      <w:b/>
      <w:bCs/>
      <w:sz w:val="26"/>
      <w:szCs w:val="26"/>
    </w:rPr>
  </w:style>
  <w:style w:type="character" w:styleId="688">
    <w:name w:val="Heading 5 Char"/>
    <w:basedOn w:val="849"/>
    <w:link w:val="844"/>
    <w:uiPriority w:val="9"/>
    <w:pPr>
      <w:pBdr/>
      <w:spacing/>
      <w:ind/>
    </w:pPr>
    <w:rPr>
      <w:rFonts w:ascii="Arial" w:hAnsi="Arial" w:eastAsia="Arial" w:cs="Arial"/>
      <w:b/>
      <w:bCs/>
      <w:sz w:val="24"/>
      <w:szCs w:val="24"/>
    </w:rPr>
  </w:style>
  <w:style w:type="character" w:styleId="689">
    <w:name w:val="Heading 6 Char"/>
    <w:basedOn w:val="849"/>
    <w:link w:val="845"/>
    <w:uiPriority w:val="9"/>
    <w:pPr>
      <w:pBdr/>
      <w:spacing/>
      <w:ind/>
    </w:pPr>
    <w:rPr>
      <w:rFonts w:ascii="Arial" w:hAnsi="Arial" w:eastAsia="Arial" w:cs="Arial"/>
      <w:b/>
      <w:bCs/>
      <w:sz w:val="22"/>
      <w:szCs w:val="22"/>
    </w:rPr>
  </w:style>
  <w:style w:type="character" w:styleId="690">
    <w:name w:val="Heading 7 Char"/>
    <w:basedOn w:val="849"/>
    <w:link w:val="846"/>
    <w:uiPriority w:val="9"/>
    <w:pPr>
      <w:pBdr/>
      <w:spacing/>
      <w:ind/>
    </w:pPr>
    <w:rPr>
      <w:rFonts w:ascii="Arial" w:hAnsi="Arial" w:eastAsia="Arial" w:cs="Arial"/>
      <w:b/>
      <w:bCs/>
      <w:i/>
      <w:iCs/>
      <w:sz w:val="22"/>
      <w:szCs w:val="22"/>
    </w:rPr>
  </w:style>
  <w:style w:type="character" w:styleId="691">
    <w:name w:val="Heading 8 Char"/>
    <w:basedOn w:val="849"/>
    <w:link w:val="847"/>
    <w:uiPriority w:val="9"/>
    <w:pPr>
      <w:pBdr/>
      <w:spacing/>
      <w:ind/>
    </w:pPr>
    <w:rPr>
      <w:rFonts w:ascii="Arial" w:hAnsi="Arial" w:eastAsia="Arial" w:cs="Arial"/>
      <w:i/>
      <w:iCs/>
      <w:sz w:val="22"/>
      <w:szCs w:val="22"/>
    </w:rPr>
  </w:style>
  <w:style w:type="character" w:styleId="692">
    <w:name w:val="Heading 9 Char"/>
    <w:basedOn w:val="849"/>
    <w:link w:val="848"/>
    <w:uiPriority w:val="9"/>
    <w:pPr>
      <w:pBdr/>
      <w:spacing/>
      <w:ind/>
    </w:pPr>
    <w:rPr>
      <w:rFonts w:ascii="Arial" w:hAnsi="Arial" w:eastAsia="Arial" w:cs="Arial"/>
      <w:i/>
      <w:iCs/>
      <w:sz w:val="21"/>
      <w:szCs w:val="21"/>
    </w:rPr>
  </w:style>
  <w:style w:type="paragraph" w:styleId="693">
    <w:name w:val="List Paragraph"/>
    <w:basedOn w:val="839"/>
    <w:uiPriority w:val="34"/>
    <w:qFormat/>
    <w:pPr>
      <w:pBdr/>
      <w:spacing/>
      <w:ind w:left="720"/>
      <w:contextualSpacing w:val="true"/>
    </w:pPr>
  </w:style>
  <w:style w:type="paragraph" w:styleId="694">
    <w:name w:val="No Spacing"/>
    <w:uiPriority w:val="1"/>
    <w:qFormat/>
    <w:pPr>
      <w:pBdr/>
      <w:spacing w:after="0" w:before="0" w:line="240" w:lineRule="auto"/>
      <w:ind/>
    </w:pPr>
  </w:style>
  <w:style w:type="paragraph" w:styleId="695">
    <w:name w:val="Title"/>
    <w:basedOn w:val="839"/>
    <w:next w:val="839"/>
    <w:link w:val="696"/>
    <w:uiPriority w:val="10"/>
    <w:qFormat/>
    <w:pPr>
      <w:pBdr/>
      <w:spacing w:after="200" w:before="300"/>
      <w:ind/>
      <w:contextualSpacing w:val="true"/>
    </w:pPr>
    <w:rPr>
      <w:sz w:val="48"/>
      <w:szCs w:val="48"/>
    </w:rPr>
  </w:style>
  <w:style w:type="character" w:styleId="696">
    <w:name w:val="Title Char"/>
    <w:basedOn w:val="849"/>
    <w:link w:val="695"/>
    <w:uiPriority w:val="10"/>
    <w:pPr>
      <w:pBdr/>
      <w:spacing/>
      <w:ind/>
    </w:pPr>
    <w:rPr>
      <w:sz w:val="48"/>
      <w:szCs w:val="48"/>
    </w:rPr>
  </w:style>
  <w:style w:type="paragraph" w:styleId="697">
    <w:name w:val="Subtitle"/>
    <w:basedOn w:val="839"/>
    <w:next w:val="839"/>
    <w:link w:val="698"/>
    <w:uiPriority w:val="11"/>
    <w:qFormat/>
    <w:pPr>
      <w:pBdr/>
      <w:spacing w:after="200" w:before="200"/>
      <w:ind/>
    </w:pPr>
    <w:rPr>
      <w:sz w:val="24"/>
      <w:szCs w:val="24"/>
    </w:rPr>
  </w:style>
  <w:style w:type="character" w:styleId="698">
    <w:name w:val="Subtitle Char"/>
    <w:basedOn w:val="849"/>
    <w:link w:val="697"/>
    <w:uiPriority w:val="11"/>
    <w:pPr>
      <w:pBdr/>
      <w:spacing/>
      <w:ind/>
    </w:pPr>
    <w:rPr>
      <w:sz w:val="24"/>
      <w:szCs w:val="24"/>
    </w:rPr>
  </w:style>
  <w:style w:type="paragraph" w:styleId="699">
    <w:name w:val="Quote"/>
    <w:basedOn w:val="839"/>
    <w:next w:val="839"/>
    <w:link w:val="700"/>
    <w:uiPriority w:val="29"/>
    <w:qFormat/>
    <w:pPr>
      <w:pBdr/>
      <w:spacing/>
      <w:ind w:right="720" w:left="720"/>
    </w:pPr>
    <w:rPr>
      <w:i/>
    </w:rPr>
  </w:style>
  <w:style w:type="character" w:styleId="700">
    <w:name w:val="Quote Char"/>
    <w:link w:val="699"/>
    <w:uiPriority w:val="29"/>
    <w:pPr>
      <w:pBdr/>
      <w:spacing/>
      <w:ind/>
    </w:pPr>
    <w:rPr>
      <w:i/>
    </w:rPr>
  </w:style>
  <w:style w:type="paragraph" w:styleId="701">
    <w:name w:val="Intense Quote"/>
    <w:basedOn w:val="839"/>
    <w:next w:val="839"/>
    <w:link w:val="702"/>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02">
    <w:name w:val="Intense Quote Char"/>
    <w:link w:val="701"/>
    <w:uiPriority w:val="30"/>
    <w:pPr>
      <w:pBdr/>
      <w:spacing/>
      <w:ind/>
    </w:pPr>
    <w:rPr>
      <w:i/>
    </w:rPr>
  </w:style>
  <w:style w:type="character" w:styleId="703">
    <w:name w:val="Header Char"/>
    <w:basedOn w:val="849"/>
    <w:link w:val="864"/>
    <w:uiPriority w:val="99"/>
    <w:pPr>
      <w:pBdr/>
      <w:spacing/>
      <w:ind/>
    </w:pPr>
  </w:style>
  <w:style w:type="character" w:styleId="704">
    <w:name w:val="Footer Char"/>
    <w:basedOn w:val="849"/>
    <w:link w:val="911"/>
    <w:uiPriority w:val="99"/>
    <w:pPr>
      <w:pBdr/>
      <w:spacing/>
      <w:ind/>
    </w:pPr>
  </w:style>
  <w:style w:type="paragraph" w:styleId="705">
    <w:name w:val="Caption"/>
    <w:basedOn w:val="839"/>
    <w:next w:val="839"/>
    <w:uiPriority w:val="35"/>
    <w:semiHidden/>
    <w:unhideWhenUsed/>
    <w:qFormat/>
    <w:pPr>
      <w:pBdr/>
      <w:spacing w:line="276" w:lineRule="auto"/>
      <w:ind/>
    </w:pPr>
    <w:rPr>
      <w:b/>
      <w:bCs/>
      <w:color w:val="4f81bd" w:themeColor="accent1"/>
      <w:sz w:val="18"/>
      <w:szCs w:val="18"/>
    </w:rPr>
  </w:style>
  <w:style w:type="character" w:styleId="706">
    <w:name w:val="Caption Char"/>
    <w:basedOn w:val="705"/>
    <w:link w:val="911"/>
    <w:uiPriority w:val="99"/>
    <w:pPr>
      <w:pBdr/>
      <w:spacing/>
      <w:ind/>
    </w:pPr>
  </w:style>
  <w:style w:type="table" w:styleId="707">
    <w:name w:val="Table Grid"/>
    <w:basedOn w:val="850"/>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Table Grid Light"/>
    <w:basedOn w:val="85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1"/>
    <w:basedOn w:val="85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2"/>
    <w:basedOn w:val="85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Plain Table 3"/>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Plain Table 4"/>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Plain Table 5"/>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w:basedOn w:val="85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1"/>
    <w:basedOn w:val="85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2"/>
    <w:basedOn w:val="85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3"/>
    <w:basedOn w:val="85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1 Light - Accent 4"/>
    <w:basedOn w:val="85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1 Light - Accent 5"/>
    <w:basedOn w:val="85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1 Light - Accent 6"/>
    <w:basedOn w:val="85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w:basedOn w:val="85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1"/>
    <w:basedOn w:val="85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2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2 - Accent 5"/>
    <w:basedOn w:val="85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2 - Accent 6"/>
    <w:basedOn w:val="85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w:basedOn w:val="85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1"/>
    <w:basedOn w:val="85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3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3 - Accent 5"/>
    <w:basedOn w:val="85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3 - Accent 6"/>
    <w:basedOn w:val="85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w:basedOn w:val="85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1"/>
    <w:basedOn w:val="85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2"/>
    <w:basedOn w:val="85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3"/>
    <w:basedOn w:val="85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4 - Accent 4"/>
    <w:basedOn w:val="85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4 - Accent 5"/>
    <w:basedOn w:val="85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4 - Accent 6"/>
    <w:basedOn w:val="85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Accent 1"/>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 Accent 2"/>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3"/>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5 Dark- Accent 4"/>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5 Dark - Accent 5"/>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5 Dark - Accent 6"/>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6 Colorful"/>
    <w:basedOn w:val="85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50">
    <w:name w:val="Grid Table 6 Colorful - Accent 1"/>
    <w:basedOn w:val="85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51">
    <w:name w:val="Grid Table 6 Colorful - Accent 2"/>
    <w:basedOn w:val="85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52">
    <w:name w:val="Grid Table 6 Colorful - Accent 3"/>
    <w:basedOn w:val="85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3">
    <w:name w:val="Grid Table 6 Colorful - Accent 4"/>
    <w:basedOn w:val="85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4">
    <w:name w:val="Grid Table 6 Colorful - Accent 5"/>
    <w:basedOn w:val="85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5">
    <w:name w:val="Grid Table 6 Colorful - Accent 6"/>
    <w:basedOn w:val="85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6">
    <w:name w:val="Grid Table 7 Colorful"/>
    <w:basedOn w:val="85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1"/>
    <w:basedOn w:val="85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7 Colorful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7 Colorful - Accent 5"/>
    <w:basedOn w:val="85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7 Colorful - Accent 6"/>
    <w:basedOn w:val="85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1"/>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2"/>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3"/>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1 Light - Accent 4"/>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1 Light - Accent 5"/>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1 Light - Accent 6"/>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w:basedOn w:val="85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1"/>
    <w:basedOn w:val="85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2"/>
    <w:basedOn w:val="85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3"/>
    <w:basedOn w:val="85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2 - Accent 4"/>
    <w:basedOn w:val="85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2 - Accent 5"/>
    <w:basedOn w:val="85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2 - Accent 6"/>
    <w:basedOn w:val="85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w:basedOn w:val="85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1"/>
    <w:basedOn w:val="85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2"/>
    <w:basedOn w:val="85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3"/>
    <w:basedOn w:val="85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3 - Accent 4"/>
    <w:basedOn w:val="85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3 - Accent 5"/>
    <w:basedOn w:val="85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3 - Accent 6"/>
    <w:basedOn w:val="85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w:basedOn w:val="85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1"/>
    <w:basedOn w:val="85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2"/>
    <w:basedOn w:val="85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3"/>
    <w:basedOn w:val="85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4 - Accent 4"/>
    <w:basedOn w:val="85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4 - Accent 5"/>
    <w:basedOn w:val="85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4 - Accent 6"/>
    <w:basedOn w:val="85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5 Dark"/>
    <w:basedOn w:val="85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1"/>
    <w:basedOn w:val="85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2"/>
    <w:basedOn w:val="85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3"/>
    <w:basedOn w:val="85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5 Dark - Accent 4"/>
    <w:basedOn w:val="85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6">
    <w:name w:val="List Table 5 Dark - Accent 5"/>
    <w:basedOn w:val="85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7">
    <w:name w:val="List Table 5 Dark - Accent 6"/>
    <w:basedOn w:val="85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8">
    <w:name w:val="List Table 6 Colorful"/>
    <w:basedOn w:val="85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1"/>
    <w:basedOn w:val="85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2"/>
    <w:basedOn w:val="85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3"/>
    <w:basedOn w:val="85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6 Colorful - Accent 4"/>
    <w:basedOn w:val="85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6 Colorful - Accent 5"/>
    <w:basedOn w:val="85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6 Colorful - Accent 6"/>
    <w:basedOn w:val="85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7 Colorful"/>
    <w:basedOn w:val="85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6">
    <w:name w:val="List Table 7 Colorful - Accent 1"/>
    <w:basedOn w:val="85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07">
    <w:name w:val="List Table 7 Colorful - Accent 2"/>
    <w:basedOn w:val="85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08">
    <w:name w:val="List Table 7 Colorful - Accent 3"/>
    <w:basedOn w:val="85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09">
    <w:name w:val="List Table 7 Colorful - Accent 4"/>
    <w:basedOn w:val="85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10">
    <w:name w:val="List Table 7 Colorful - Accent 5"/>
    <w:basedOn w:val="85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11">
    <w:name w:val="List Table 7 Colorful - Accent 6"/>
    <w:basedOn w:val="85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12">
    <w:name w:val="Lined - Accent"/>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1"/>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2"/>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3"/>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ned - Accent 4"/>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ned - Accent 5"/>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ned - Accent 6"/>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w:basedOn w:val="85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1"/>
    <w:basedOn w:val="85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2"/>
    <w:basedOn w:val="85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3"/>
    <w:basedOn w:val="85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amp; Lined - Accent 4"/>
    <w:basedOn w:val="85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amp; Lined - Accent 5"/>
    <w:basedOn w:val="85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amp; Lined - Accent 6"/>
    <w:basedOn w:val="85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w:basedOn w:val="85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1"/>
    <w:basedOn w:val="85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2"/>
    <w:basedOn w:val="85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3"/>
    <w:basedOn w:val="85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Bordered - Accent 4"/>
    <w:basedOn w:val="85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Bordered - Accent 5"/>
    <w:basedOn w:val="85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Bordered - Accent 6"/>
    <w:basedOn w:val="85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3">
    <w:name w:val="Footnote Text Char"/>
    <w:link w:val="866"/>
    <w:uiPriority w:val="99"/>
    <w:pPr>
      <w:pBdr/>
      <w:spacing/>
      <w:ind/>
    </w:pPr>
    <w:rPr>
      <w:sz w:val="18"/>
    </w:rPr>
  </w:style>
  <w:style w:type="paragraph" w:styleId="834">
    <w:name w:val="endnote text"/>
    <w:basedOn w:val="839"/>
    <w:link w:val="835"/>
    <w:uiPriority w:val="99"/>
    <w:semiHidden/>
    <w:unhideWhenUsed/>
    <w:pPr>
      <w:pBdr/>
      <w:spacing w:after="0" w:line="240" w:lineRule="auto"/>
      <w:ind/>
    </w:pPr>
    <w:rPr>
      <w:sz w:val="20"/>
    </w:rPr>
  </w:style>
  <w:style w:type="character" w:styleId="835">
    <w:name w:val="Endnote Text Char"/>
    <w:link w:val="834"/>
    <w:uiPriority w:val="99"/>
    <w:pPr>
      <w:pBdr/>
      <w:spacing/>
      <w:ind/>
    </w:pPr>
    <w:rPr>
      <w:sz w:val="20"/>
    </w:rPr>
  </w:style>
  <w:style w:type="character" w:styleId="836">
    <w:name w:val="endnote reference"/>
    <w:basedOn w:val="849"/>
    <w:uiPriority w:val="99"/>
    <w:semiHidden/>
    <w:unhideWhenUsed/>
    <w:pPr>
      <w:pBdr/>
      <w:spacing/>
      <w:ind/>
    </w:pPr>
    <w:rPr>
      <w:vertAlign w:val="superscript"/>
    </w:rPr>
  </w:style>
  <w:style w:type="paragraph" w:styleId="837">
    <w:name w:val="TOC Heading"/>
    <w:uiPriority w:val="39"/>
    <w:unhideWhenUsed/>
    <w:pPr>
      <w:pBdr/>
      <w:spacing/>
      <w:ind/>
    </w:pPr>
  </w:style>
  <w:style w:type="paragraph" w:styleId="838">
    <w:name w:val="table of figures"/>
    <w:basedOn w:val="839"/>
    <w:next w:val="839"/>
    <w:uiPriority w:val="99"/>
    <w:unhideWhenUsed/>
    <w:pPr>
      <w:pBdr/>
      <w:spacing w:after="0" w:afterAutospacing="0"/>
      <w:ind/>
    </w:pPr>
  </w:style>
  <w:style w:type="paragraph" w:styleId="839" w:default="1">
    <w:name w:val="Normal"/>
    <w:qFormat/>
    <w:pPr>
      <w:pBdr/>
      <w:spacing w:after="180"/>
      <w:ind/>
    </w:pPr>
    <w:rPr>
      <w:rFonts w:ascii="Times New Roman" w:hAnsi="Times New Roman"/>
      <w:lang w:val="en-GB" w:eastAsia="en-US"/>
    </w:rPr>
  </w:style>
  <w:style w:type="paragraph" w:styleId="840">
    <w:name w:val="Heading 1"/>
    <w:next w:val="839"/>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41">
    <w:name w:val="Heading 2"/>
    <w:basedOn w:val="840"/>
    <w:next w:val="839"/>
    <w:qFormat/>
    <w:pPr>
      <w:pBdr>
        <w:top w:val="none" w:color="000000" w:sz="0" w:space="0"/>
      </w:pBdr>
      <w:spacing w:before="180"/>
      <w:ind/>
      <w:outlineLvl w:val="1"/>
    </w:pPr>
    <w:rPr>
      <w:sz w:val="32"/>
    </w:rPr>
  </w:style>
  <w:style w:type="paragraph" w:styleId="842">
    <w:name w:val="Heading 3"/>
    <w:basedOn w:val="841"/>
    <w:next w:val="839"/>
    <w:qFormat/>
    <w:pPr>
      <w:pBdr/>
      <w:spacing w:before="120"/>
      <w:ind/>
      <w:outlineLvl w:val="2"/>
    </w:pPr>
    <w:rPr>
      <w:sz w:val="28"/>
    </w:rPr>
  </w:style>
  <w:style w:type="paragraph" w:styleId="843">
    <w:name w:val="Heading 4"/>
    <w:basedOn w:val="842"/>
    <w:next w:val="839"/>
    <w:qFormat/>
    <w:pPr>
      <w:pBdr/>
      <w:spacing/>
      <w:ind w:hanging="1418" w:left="1418"/>
      <w:outlineLvl w:val="3"/>
    </w:pPr>
    <w:rPr>
      <w:sz w:val="24"/>
    </w:rPr>
  </w:style>
  <w:style w:type="paragraph" w:styleId="844">
    <w:name w:val="Heading 5"/>
    <w:basedOn w:val="843"/>
    <w:next w:val="839"/>
    <w:qFormat/>
    <w:pPr>
      <w:pBdr/>
      <w:spacing/>
      <w:ind w:hanging="1701" w:left="1701"/>
      <w:outlineLvl w:val="4"/>
    </w:pPr>
    <w:rPr>
      <w:sz w:val="22"/>
    </w:rPr>
  </w:style>
  <w:style w:type="paragraph" w:styleId="845">
    <w:name w:val="Heading 6"/>
    <w:basedOn w:val="887"/>
    <w:next w:val="839"/>
    <w:qFormat/>
    <w:pPr>
      <w:pBdr/>
      <w:spacing/>
      <w:ind/>
      <w:outlineLvl w:val="5"/>
    </w:pPr>
  </w:style>
  <w:style w:type="paragraph" w:styleId="846">
    <w:name w:val="Heading 7"/>
    <w:basedOn w:val="887"/>
    <w:next w:val="839"/>
    <w:qFormat/>
    <w:pPr>
      <w:pBdr/>
      <w:spacing/>
      <w:ind/>
      <w:outlineLvl w:val="6"/>
    </w:pPr>
  </w:style>
  <w:style w:type="paragraph" w:styleId="847">
    <w:name w:val="Heading 8"/>
    <w:basedOn w:val="840"/>
    <w:next w:val="839"/>
    <w:qFormat/>
    <w:pPr>
      <w:pBdr/>
      <w:spacing/>
      <w:ind w:firstLine="0" w:left="0"/>
      <w:outlineLvl w:val="7"/>
    </w:pPr>
  </w:style>
  <w:style w:type="paragraph" w:styleId="848">
    <w:name w:val="Heading 9"/>
    <w:basedOn w:val="847"/>
    <w:next w:val="839"/>
    <w:qFormat/>
    <w:pPr>
      <w:pBdr/>
      <w:spacing/>
      <w:ind/>
      <w:outlineLvl w:val="8"/>
    </w:pPr>
  </w:style>
  <w:style w:type="character" w:styleId="849" w:default="1">
    <w:name w:val="Default Paragraph Font"/>
    <w:uiPriority w:val="1"/>
    <w:semiHidden/>
    <w:unhideWhenUsed/>
    <w:pPr>
      <w:pBdr/>
      <w:spacing/>
      <w:ind/>
    </w:pPr>
  </w:style>
  <w:style w:type="table" w:styleId="850"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51" w:default="1">
    <w:name w:val="No List"/>
    <w:uiPriority w:val="99"/>
    <w:semiHidden/>
    <w:unhideWhenUsed/>
    <w:pPr>
      <w:pBdr/>
      <w:spacing/>
      <w:ind/>
    </w:pPr>
  </w:style>
  <w:style w:type="paragraph" w:styleId="852">
    <w:name w:val="toc 8"/>
    <w:basedOn w:val="853"/>
    <w:semiHidden/>
    <w:pPr>
      <w:pBdr/>
      <w:spacing w:before="180"/>
      <w:ind w:hanging="2693" w:left="2693"/>
    </w:pPr>
    <w:rPr>
      <w:b/>
    </w:rPr>
  </w:style>
  <w:style w:type="paragraph" w:styleId="853">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54"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55">
    <w:name w:val="toc 5"/>
    <w:basedOn w:val="856"/>
    <w:semiHidden/>
    <w:pPr>
      <w:pBdr/>
      <w:spacing/>
      <w:ind w:hanging="1701" w:left="1701"/>
    </w:pPr>
  </w:style>
  <w:style w:type="paragraph" w:styleId="856">
    <w:name w:val="toc 4"/>
    <w:basedOn w:val="857"/>
    <w:semiHidden/>
    <w:pPr>
      <w:pBdr/>
      <w:spacing/>
      <w:ind w:hanging="1418" w:left="1418"/>
    </w:pPr>
  </w:style>
  <w:style w:type="paragraph" w:styleId="857">
    <w:name w:val="toc 3"/>
    <w:basedOn w:val="858"/>
    <w:semiHidden/>
    <w:pPr>
      <w:pBdr/>
      <w:spacing/>
      <w:ind w:hanging="1134" w:left="1134"/>
    </w:pPr>
  </w:style>
  <w:style w:type="paragraph" w:styleId="858">
    <w:name w:val="toc 2"/>
    <w:basedOn w:val="853"/>
    <w:semiHidden/>
    <w:pPr>
      <w:keepNext w:val="false"/>
      <w:pBdr/>
      <w:spacing w:before="0"/>
      <w:ind w:hanging="851" w:left="851"/>
    </w:pPr>
    <w:rPr>
      <w:sz w:val="20"/>
    </w:rPr>
  </w:style>
  <w:style w:type="paragraph" w:styleId="859">
    <w:name w:val="index 2"/>
    <w:basedOn w:val="860"/>
    <w:semiHidden/>
    <w:pPr>
      <w:pBdr/>
      <w:spacing/>
      <w:ind w:left="284"/>
    </w:pPr>
  </w:style>
  <w:style w:type="paragraph" w:styleId="860">
    <w:name w:val="index 1"/>
    <w:basedOn w:val="839"/>
    <w:semiHidden/>
    <w:pPr>
      <w:keepLines w:val="true"/>
      <w:pBdr/>
      <w:spacing w:after="0"/>
      <w:ind/>
    </w:pPr>
  </w:style>
  <w:style w:type="paragraph" w:styleId="861" w:customStyle="1">
    <w:name w:val="ZH"/>
    <w:pPr>
      <w:framePr w:hAnchor="margin" w:vAnchor="page" w:wrap="notBeside" w:xAlign="center" w:y="6805"/>
      <w:widowControl w:val="false"/>
      <w:pBdr/>
      <w:spacing/>
      <w:ind/>
    </w:pPr>
    <w:rPr>
      <w:rFonts w:ascii="Arial" w:hAnsi="Arial"/>
      <w:lang w:val="en-GB" w:eastAsia="en-US"/>
    </w:rPr>
  </w:style>
  <w:style w:type="paragraph" w:styleId="862" w:customStyle="1">
    <w:name w:val="TT"/>
    <w:basedOn w:val="840"/>
    <w:next w:val="839"/>
    <w:pPr>
      <w:pBdr/>
      <w:spacing/>
      <w:ind/>
      <w:outlineLvl w:val="9"/>
    </w:pPr>
  </w:style>
  <w:style w:type="paragraph" w:styleId="863">
    <w:name w:val="List Number 2"/>
    <w:basedOn w:val="881"/>
    <w:pPr>
      <w:pBdr/>
      <w:spacing/>
      <w:ind w:left="851"/>
    </w:pPr>
  </w:style>
  <w:style w:type="paragraph" w:styleId="864">
    <w:name w:val="Header"/>
    <w:link w:val="922"/>
    <w:pPr>
      <w:widowControl w:val="false"/>
      <w:pBdr/>
      <w:spacing/>
      <w:ind/>
    </w:pPr>
    <w:rPr>
      <w:rFonts w:ascii="Arial" w:hAnsi="Arial"/>
      <w:b/>
      <w:sz w:val="18"/>
      <w:lang w:val="en-GB" w:eastAsia="en-US"/>
    </w:rPr>
  </w:style>
  <w:style w:type="character" w:styleId="865">
    <w:name w:val="footnote reference"/>
    <w:semiHidden/>
    <w:pPr>
      <w:pBdr/>
      <w:spacing/>
      <w:ind/>
    </w:pPr>
    <w:rPr>
      <w:b/>
      <w:position w:val="6"/>
      <w:sz w:val="16"/>
    </w:rPr>
  </w:style>
  <w:style w:type="paragraph" w:styleId="866">
    <w:name w:val="footnote text"/>
    <w:basedOn w:val="839"/>
    <w:semiHidden/>
    <w:pPr>
      <w:keepLines w:val="true"/>
      <w:pBdr/>
      <w:spacing w:after="0"/>
      <w:ind w:hanging="454" w:left="454"/>
    </w:pPr>
    <w:rPr>
      <w:sz w:val="16"/>
    </w:rPr>
  </w:style>
  <w:style w:type="paragraph" w:styleId="867" w:customStyle="1">
    <w:name w:val="TAH"/>
    <w:basedOn w:val="868"/>
    <w:pPr>
      <w:pBdr/>
      <w:spacing/>
      <w:ind/>
    </w:pPr>
    <w:rPr>
      <w:b/>
    </w:rPr>
  </w:style>
  <w:style w:type="paragraph" w:styleId="868" w:customStyle="1">
    <w:name w:val="TAC"/>
    <w:basedOn w:val="889"/>
    <w:pPr>
      <w:pBdr/>
      <w:spacing/>
      <w:ind/>
      <w:jc w:val="center"/>
    </w:pPr>
  </w:style>
  <w:style w:type="paragraph" w:styleId="869" w:customStyle="1">
    <w:name w:val="TF"/>
    <w:basedOn w:val="883"/>
    <w:link w:val="925"/>
    <w:qFormat/>
    <w:pPr>
      <w:keepNext w:val="false"/>
      <w:pBdr/>
      <w:spacing w:after="240" w:before="0"/>
      <w:ind/>
    </w:pPr>
  </w:style>
  <w:style w:type="paragraph" w:styleId="870" w:customStyle="1">
    <w:name w:val="NO"/>
    <w:basedOn w:val="839"/>
    <w:link w:val="923"/>
    <w:qFormat/>
    <w:pPr>
      <w:keepLines w:val="true"/>
      <w:pBdr/>
      <w:spacing/>
      <w:ind w:hanging="851" w:left="1135"/>
    </w:pPr>
  </w:style>
  <w:style w:type="paragraph" w:styleId="871">
    <w:name w:val="toc 9"/>
    <w:basedOn w:val="852"/>
    <w:semiHidden/>
    <w:pPr>
      <w:pBdr/>
      <w:spacing/>
      <w:ind w:hanging="1418" w:left="1418"/>
    </w:pPr>
  </w:style>
  <w:style w:type="paragraph" w:styleId="872" w:customStyle="1">
    <w:name w:val="EX"/>
    <w:basedOn w:val="839"/>
    <w:pPr>
      <w:keepLines w:val="true"/>
      <w:pBdr/>
      <w:spacing/>
      <w:ind w:hanging="1418" w:left="1702"/>
    </w:pPr>
  </w:style>
  <w:style w:type="paragraph" w:styleId="873" w:customStyle="1">
    <w:name w:val="FP"/>
    <w:basedOn w:val="839"/>
    <w:pPr>
      <w:pBdr/>
      <w:spacing w:after="0"/>
      <w:ind/>
    </w:pPr>
  </w:style>
  <w:style w:type="paragraph" w:styleId="874" w:customStyle="1">
    <w:name w:val="LD"/>
    <w:pPr>
      <w:keepNext w:val="true"/>
      <w:keepLines w:val="true"/>
      <w:pBdr/>
      <w:spacing w:line="180" w:lineRule="exact"/>
      <w:ind/>
    </w:pPr>
    <w:rPr>
      <w:rFonts w:ascii="MS LineDraw" w:hAnsi="MS LineDraw"/>
      <w:lang w:val="en-GB" w:eastAsia="en-US"/>
    </w:rPr>
  </w:style>
  <w:style w:type="paragraph" w:styleId="875" w:customStyle="1">
    <w:name w:val="NW"/>
    <w:basedOn w:val="870"/>
    <w:pPr>
      <w:pBdr/>
      <w:spacing w:after="0"/>
      <w:ind/>
    </w:pPr>
  </w:style>
  <w:style w:type="paragraph" w:styleId="876" w:customStyle="1">
    <w:name w:val="EW"/>
    <w:basedOn w:val="872"/>
    <w:pPr>
      <w:pBdr/>
      <w:spacing w:after="0"/>
      <w:ind/>
    </w:pPr>
  </w:style>
  <w:style w:type="paragraph" w:styleId="877">
    <w:name w:val="toc 6"/>
    <w:basedOn w:val="855"/>
    <w:next w:val="839"/>
    <w:semiHidden/>
    <w:pPr>
      <w:pBdr/>
      <w:spacing/>
      <w:ind w:hanging="1985" w:left="1985"/>
    </w:pPr>
  </w:style>
  <w:style w:type="paragraph" w:styleId="878">
    <w:name w:val="toc 7"/>
    <w:basedOn w:val="877"/>
    <w:next w:val="839"/>
    <w:semiHidden/>
    <w:pPr>
      <w:pBdr/>
      <w:spacing/>
      <w:ind w:hanging="2268" w:left="2268"/>
    </w:pPr>
  </w:style>
  <w:style w:type="paragraph" w:styleId="879">
    <w:name w:val="List Bullet 2"/>
    <w:basedOn w:val="903"/>
    <w:pPr>
      <w:pBdr/>
      <w:spacing/>
      <w:ind w:left="851"/>
    </w:pPr>
  </w:style>
  <w:style w:type="paragraph" w:styleId="880">
    <w:name w:val="List Bullet 3"/>
    <w:basedOn w:val="879"/>
    <w:pPr>
      <w:pBdr/>
      <w:spacing/>
      <w:ind w:left="1135"/>
    </w:pPr>
  </w:style>
  <w:style w:type="paragraph" w:styleId="881">
    <w:name w:val="List Number"/>
    <w:basedOn w:val="902"/>
    <w:pPr>
      <w:pBdr/>
      <w:spacing/>
      <w:ind/>
    </w:pPr>
  </w:style>
  <w:style w:type="paragraph" w:styleId="882" w:customStyle="1">
    <w:name w:val="EQ"/>
    <w:basedOn w:val="839"/>
    <w:next w:val="839"/>
    <w:pPr>
      <w:keepLines w:val="true"/>
      <w:pBdr/>
      <w:tabs>
        <w:tab w:val="center" w:leader="none" w:pos="4536"/>
        <w:tab w:val="right" w:leader="none" w:pos="9072"/>
      </w:tabs>
      <w:spacing/>
      <w:ind/>
    </w:pPr>
  </w:style>
  <w:style w:type="paragraph" w:styleId="883" w:customStyle="1">
    <w:name w:val="TH"/>
    <w:basedOn w:val="839"/>
    <w:link w:val="924"/>
    <w:qFormat/>
    <w:pPr>
      <w:keepNext w:val="true"/>
      <w:keepLines w:val="true"/>
      <w:pBdr/>
      <w:spacing w:before="60"/>
      <w:ind/>
      <w:jc w:val="center"/>
    </w:pPr>
    <w:rPr>
      <w:rFonts w:ascii="Arial" w:hAnsi="Arial"/>
      <w:b/>
    </w:rPr>
  </w:style>
  <w:style w:type="paragraph" w:styleId="884" w:customStyle="1">
    <w:name w:val="NF"/>
    <w:basedOn w:val="870"/>
    <w:pPr>
      <w:keepNext w:val="true"/>
      <w:pBdr/>
      <w:spacing w:after="0"/>
      <w:ind/>
    </w:pPr>
    <w:rPr>
      <w:rFonts w:ascii="Arial" w:hAnsi="Arial"/>
      <w:sz w:val="18"/>
    </w:rPr>
  </w:style>
  <w:style w:type="paragraph" w:styleId="885"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886" w:customStyle="1">
    <w:name w:val="TAR"/>
    <w:basedOn w:val="889"/>
    <w:pPr>
      <w:pBdr/>
      <w:spacing/>
      <w:ind/>
      <w:jc w:val="right"/>
    </w:pPr>
  </w:style>
  <w:style w:type="paragraph" w:styleId="887" w:customStyle="1">
    <w:name w:val="H6"/>
    <w:basedOn w:val="844"/>
    <w:next w:val="839"/>
    <w:pPr>
      <w:pBdr/>
      <w:spacing/>
      <w:ind w:hanging="1985" w:left="1985"/>
      <w:outlineLvl w:val="9"/>
    </w:pPr>
    <w:rPr>
      <w:sz w:val="20"/>
    </w:rPr>
  </w:style>
  <w:style w:type="paragraph" w:styleId="888" w:customStyle="1">
    <w:name w:val="TAN"/>
    <w:basedOn w:val="889"/>
    <w:pPr>
      <w:pBdr/>
      <w:spacing/>
      <w:ind w:hanging="851" w:left="851"/>
    </w:pPr>
  </w:style>
  <w:style w:type="paragraph" w:styleId="889" w:customStyle="1">
    <w:name w:val="TAL"/>
    <w:basedOn w:val="839"/>
    <w:pPr>
      <w:keepNext w:val="true"/>
      <w:keepLines w:val="true"/>
      <w:pBdr/>
      <w:spacing w:after="0"/>
      <w:ind/>
    </w:pPr>
    <w:rPr>
      <w:rFonts w:ascii="Arial" w:hAnsi="Arial"/>
      <w:sz w:val="18"/>
    </w:rPr>
  </w:style>
  <w:style w:type="paragraph" w:styleId="890"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891"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892" w:customStyle="1">
    <w:name w:val="ZD"/>
    <w:pPr>
      <w:framePr w:hAnchor="margin" w:vAnchor="page" w:wrap="notBeside" w:y="15764"/>
      <w:widowControl w:val="false"/>
      <w:pBdr/>
      <w:spacing/>
      <w:ind/>
    </w:pPr>
    <w:rPr>
      <w:rFonts w:ascii="Arial" w:hAnsi="Arial"/>
      <w:sz w:val="32"/>
      <w:lang w:val="en-GB" w:eastAsia="en-US"/>
    </w:rPr>
  </w:style>
  <w:style w:type="paragraph" w:styleId="893"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894" w:customStyle="1">
    <w:name w:val="ZV"/>
    <w:basedOn w:val="893"/>
    <w:pPr>
      <w:framePr w:wrap="notBeside" w:y="16161"/>
      <w:pBdr/>
      <w:spacing/>
      <w:ind/>
    </w:pPr>
  </w:style>
  <w:style w:type="character" w:styleId="895" w:customStyle="1">
    <w:name w:val="ZGSM"/>
    <w:pPr>
      <w:pBdr/>
      <w:spacing/>
      <w:ind/>
    </w:pPr>
  </w:style>
  <w:style w:type="paragraph" w:styleId="896">
    <w:name w:val="List 2"/>
    <w:basedOn w:val="902"/>
    <w:pPr>
      <w:pBdr/>
      <w:spacing/>
      <w:ind w:left="851"/>
    </w:pPr>
  </w:style>
  <w:style w:type="paragraph" w:styleId="897" w:customStyle="1">
    <w:name w:val="ZG"/>
    <w:pPr>
      <w:framePr w:hAnchor="margin" w:vAnchor="page" w:wrap="notBeside" w:xAlign="right" w:y="6805"/>
      <w:widowControl w:val="false"/>
      <w:pBdr/>
      <w:spacing/>
      <w:ind/>
      <w:jc w:val="right"/>
    </w:pPr>
    <w:rPr>
      <w:rFonts w:ascii="Arial" w:hAnsi="Arial"/>
      <w:lang w:val="en-GB" w:eastAsia="en-US"/>
    </w:rPr>
  </w:style>
  <w:style w:type="paragraph" w:styleId="898">
    <w:name w:val="List 3"/>
    <w:basedOn w:val="896"/>
    <w:pPr>
      <w:pBdr/>
      <w:spacing/>
      <w:ind w:left="1135"/>
    </w:pPr>
  </w:style>
  <w:style w:type="paragraph" w:styleId="899">
    <w:name w:val="List 4"/>
    <w:basedOn w:val="898"/>
    <w:pPr>
      <w:pBdr/>
      <w:spacing/>
      <w:ind w:left="1418"/>
    </w:pPr>
  </w:style>
  <w:style w:type="paragraph" w:styleId="900">
    <w:name w:val="List 5"/>
    <w:basedOn w:val="899"/>
    <w:pPr>
      <w:pBdr/>
      <w:spacing/>
      <w:ind w:left="1702"/>
    </w:pPr>
  </w:style>
  <w:style w:type="paragraph" w:styleId="901" w:customStyle="1">
    <w:name w:val="Editor's Note"/>
    <w:basedOn w:val="870"/>
    <w:pPr>
      <w:pBdr/>
      <w:spacing/>
      <w:ind/>
    </w:pPr>
    <w:rPr>
      <w:color w:val="ff0000"/>
    </w:rPr>
  </w:style>
  <w:style w:type="paragraph" w:styleId="902">
    <w:name w:val="List"/>
    <w:basedOn w:val="839"/>
    <w:pPr>
      <w:pBdr/>
      <w:spacing/>
      <w:ind w:hanging="284" w:left="568"/>
    </w:pPr>
  </w:style>
  <w:style w:type="paragraph" w:styleId="903">
    <w:name w:val="List Bullet"/>
    <w:basedOn w:val="902"/>
    <w:pPr>
      <w:pBdr/>
      <w:spacing/>
      <w:ind/>
    </w:pPr>
  </w:style>
  <w:style w:type="paragraph" w:styleId="904">
    <w:name w:val="List Bullet 4"/>
    <w:basedOn w:val="880"/>
    <w:pPr>
      <w:pBdr/>
      <w:spacing/>
      <w:ind w:left="1418"/>
    </w:pPr>
  </w:style>
  <w:style w:type="paragraph" w:styleId="905">
    <w:name w:val="List Bullet 5"/>
    <w:basedOn w:val="904"/>
    <w:pPr>
      <w:pBdr/>
      <w:spacing/>
      <w:ind w:left="1702"/>
    </w:pPr>
  </w:style>
  <w:style w:type="paragraph" w:styleId="906" w:customStyle="1">
    <w:name w:val="B1"/>
    <w:basedOn w:val="902"/>
    <w:pPr>
      <w:pBdr/>
      <w:spacing/>
      <w:ind/>
    </w:pPr>
  </w:style>
  <w:style w:type="paragraph" w:styleId="907" w:customStyle="1">
    <w:name w:val="B2"/>
    <w:basedOn w:val="896"/>
    <w:pPr>
      <w:pBdr/>
      <w:spacing/>
      <w:ind/>
    </w:pPr>
  </w:style>
  <w:style w:type="paragraph" w:styleId="908" w:customStyle="1">
    <w:name w:val="B3"/>
    <w:basedOn w:val="898"/>
    <w:pPr>
      <w:pBdr/>
      <w:spacing/>
      <w:ind/>
    </w:pPr>
  </w:style>
  <w:style w:type="paragraph" w:styleId="909" w:customStyle="1">
    <w:name w:val="B4"/>
    <w:basedOn w:val="899"/>
    <w:pPr>
      <w:pBdr/>
      <w:spacing/>
      <w:ind/>
    </w:pPr>
  </w:style>
  <w:style w:type="paragraph" w:styleId="910" w:customStyle="1">
    <w:name w:val="B5"/>
    <w:basedOn w:val="900"/>
    <w:pPr>
      <w:pBdr/>
      <w:spacing/>
      <w:ind/>
    </w:pPr>
  </w:style>
  <w:style w:type="paragraph" w:styleId="911">
    <w:name w:val="Footer"/>
    <w:basedOn w:val="864"/>
    <w:pPr>
      <w:pBdr/>
      <w:spacing/>
      <w:ind/>
      <w:jc w:val="center"/>
    </w:pPr>
    <w:rPr>
      <w:i/>
    </w:rPr>
  </w:style>
  <w:style w:type="paragraph" w:styleId="912" w:customStyle="1">
    <w:name w:val="ZTD"/>
    <w:basedOn w:val="891"/>
    <w:pPr>
      <w:framePr w:hRule="auto" w:wrap="notBeside" w:y="852"/>
      <w:pBdr/>
      <w:spacing/>
      <w:ind/>
    </w:pPr>
    <w:rPr>
      <w:i w:val="0"/>
      <w:sz w:val="40"/>
    </w:rPr>
  </w:style>
  <w:style w:type="paragraph" w:styleId="913" w:customStyle="1">
    <w:name w:val="CR Cover Page"/>
    <w:pPr>
      <w:pBdr/>
      <w:spacing w:after="120"/>
      <w:ind/>
    </w:pPr>
    <w:rPr>
      <w:rFonts w:ascii="Arial" w:hAnsi="Arial"/>
      <w:lang w:val="en-GB" w:eastAsia="en-US"/>
    </w:rPr>
  </w:style>
  <w:style w:type="paragraph" w:styleId="914" w:customStyle="1">
    <w:name w:val="tdoc-header"/>
    <w:pPr>
      <w:pBdr/>
      <w:spacing/>
      <w:ind/>
    </w:pPr>
    <w:rPr>
      <w:rFonts w:ascii="Arial" w:hAnsi="Arial"/>
      <w:sz w:val="24"/>
      <w:lang w:val="en-GB" w:eastAsia="en-US"/>
    </w:rPr>
  </w:style>
  <w:style w:type="character" w:styleId="915">
    <w:name w:val="Hyperlink"/>
    <w:pPr>
      <w:pBdr/>
      <w:spacing/>
      <w:ind/>
    </w:pPr>
    <w:rPr>
      <w:color w:val="0000ff"/>
      <w:u w:val="single"/>
    </w:rPr>
  </w:style>
  <w:style w:type="character" w:styleId="916">
    <w:name w:val="annotation reference"/>
    <w:semiHidden/>
    <w:qFormat/>
    <w:pPr>
      <w:pBdr/>
      <w:spacing/>
      <w:ind/>
    </w:pPr>
    <w:rPr>
      <w:sz w:val="16"/>
    </w:rPr>
  </w:style>
  <w:style w:type="paragraph" w:styleId="917">
    <w:name w:val="annotation text"/>
    <w:basedOn w:val="839"/>
    <w:link w:val="926"/>
    <w:semiHidden/>
    <w:qFormat/>
    <w:pPr>
      <w:pBdr/>
      <w:spacing/>
      <w:ind/>
    </w:pPr>
  </w:style>
  <w:style w:type="character" w:styleId="918">
    <w:name w:val="FollowedHyperlink"/>
    <w:pPr>
      <w:pBdr/>
      <w:spacing/>
      <w:ind/>
    </w:pPr>
    <w:rPr>
      <w:color w:val="800080"/>
      <w:u w:val="single"/>
    </w:rPr>
  </w:style>
  <w:style w:type="paragraph" w:styleId="919">
    <w:name w:val="Balloon Text"/>
    <w:basedOn w:val="839"/>
    <w:semiHidden/>
    <w:pPr>
      <w:pBdr/>
      <w:spacing/>
      <w:ind/>
    </w:pPr>
    <w:rPr>
      <w:rFonts w:ascii="Tahoma" w:hAnsi="Tahoma" w:cs="Tahoma"/>
      <w:sz w:val="16"/>
      <w:szCs w:val="16"/>
    </w:rPr>
  </w:style>
  <w:style w:type="paragraph" w:styleId="920">
    <w:name w:val="annotation subject"/>
    <w:basedOn w:val="917"/>
    <w:next w:val="917"/>
    <w:semiHidden/>
    <w:pPr>
      <w:pBdr/>
      <w:spacing/>
      <w:ind/>
    </w:pPr>
    <w:rPr>
      <w:b/>
      <w:bCs/>
    </w:rPr>
  </w:style>
  <w:style w:type="paragraph" w:styleId="921">
    <w:name w:val="Document Map"/>
    <w:basedOn w:val="839"/>
    <w:semiHidden/>
    <w:pPr>
      <w:pBdr/>
      <w:shd w:val="clear" w:color="auto" w:fill="000080"/>
      <w:spacing/>
      <w:ind/>
    </w:pPr>
    <w:rPr>
      <w:rFonts w:ascii="Tahoma" w:hAnsi="Tahoma" w:cs="Tahoma"/>
    </w:rPr>
  </w:style>
  <w:style w:type="character" w:styleId="922" w:customStyle="1">
    <w:name w:val="Kopfzeile Zchn"/>
    <w:basedOn w:val="849"/>
    <w:link w:val="864"/>
    <w:pPr>
      <w:pBdr/>
      <w:spacing/>
      <w:ind/>
    </w:pPr>
    <w:rPr>
      <w:rFonts w:ascii="Arial" w:hAnsi="Arial"/>
      <w:b/>
      <w:sz w:val="18"/>
      <w:lang w:val="en-GB" w:eastAsia="en-US"/>
    </w:rPr>
  </w:style>
  <w:style w:type="character" w:styleId="923" w:customStyle="1">
    <w:name w:val="NO Char"/>
    <w:link w:val="870"/>
    <w:qFormat/>
    <w:pPr>
      <w:pBdr/>
      <w:spacing/>
      <w:ind/>
    </w:pPr>
    <w:rPr>
      <w:rFonts w:ascii="Times New Roman" w:hAnsi="Times New Roman"/>
      <w:lang w:val="en-GB" w:eastAsia="en-US"/>
    </w:rPr>
  </w:style>
  <w:style w:type="character" w:styleId="924" w:customStyle="1">
    <w:name w:val="TH Char"/>
    <w:link w:val="883"/>
    <w:qFormat/>
    <w:pPr>
      <w:pBdr/>
      <w:spacing/>
      <w:ind/>
    </w:pPr>
    <w:rPr>
      <w:rFonts w:ascii="Arial" w:hAnsi="Arial"/>
      <w:b/>
      <w:lang w:val="en-GB" w:eastAsia="en-US"/>
    </w:rPr>
  </w:style>
  <w:style w:type="character" w:styleId="925" w:customStyle="1">
    <w:name w:val="TF (文字)"/>
    <w:link w:val="869"/>
    <w:qFormat/>
    <w:pPr>
      <w:pBdr/>
      <w:spacing/>
      <w:ind/>
    </w:pPr>
    <w:rPr>
      <w:rFonts w:ascii="Arial" w:hAnsi="Arial"/>
      <w:b/>
      <w:lang w:val="en-GB" w:eastAsia="en-US"/>
    </w:rPr>
  </w:style>
  <w:style w:type="character" w:styleId="926" w:customStyle="1">
    <w:name w:val="Kommentartext Zchn"/>
    <w:basedOn w:val="849"/>
    <w:link w:val="917"/>
    <w:semiHidden/>
    <w:pPr>
      <w:pBdr/>
      <w:spacing/>
      <w:ind/>
    </w:pPr>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customXml" Target="../customXml/item1.xml" /><Relationship Id="rId12" Type="http://schemas.openxmlformats.org/officeDocument/2006/relationships/image" Target="media/image1.emf"/><Relationship Id="rId13" Type="http://schemas.openxmlformats.org/officeDocument/2006/relationships/package" Target="embeddings/oleObject1.vsdx"/></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ONLYOFFICE/8.0.0.99</Application>
  <Company>3GPP Support Team</Company>
  <DocSecurity>0</DocSecurity>
  <HyperlinksChanged>false</HyperlinksChanged>
  <LinksUpToDate>false</LinksUpToDate>
  <ScaleCrop>false</ScaleCrop>
  <SharedDoc>false</SharedDoc>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revision>12</cp:revision>
  <dcterms:created xsi:type="dcterms:W3CDTF">2020-02-03T08:32:00Z</dcterms:created>
  <dcterms:modified xsi:type="dcterms:W3CDTF">2024-02-26T15:44:10Z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115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S3-240329</vt:lpwstr>
  </property>
  <property fmtid="{D5CDD505-2E9C-101B-9397-08002B2CF9AE}" pid="10" name="Spec#">
    <vt:lpwstr>33.501</vt:lpwstr>
  </property>
  <property fmtid="{D5CDD505-2E9C-101B-9397-08002B2CF9AE}" pid="11" name="Cr#">
    <vt:lpwstr>1900</vt:lpwstr>
  </property>
  <property fmtid="{D5CDD505-2E9C-101B-9397-08002B2CF9AE}" pid="12" name="Revision">
    <vt:lpwstr>-</vt:lpwstr>
  </property>
  <property fmtid="{D5CDD505-2E9C-101B-9397-08002B2CF9AE}" pid="13" name="Version">
    <vt:lpwstr>18.4.0</vt:lpwstr>
  </property>
  <property fmtid="{D5CDD505-2E9C-101B-9397-08002B2CF9AE}" pid="14" name="CrTitle">
    <vt:lpwstr>Correction of UDM service naming</vt:lpwstr>
  </property>
  <property fmtid="{D5CDD505-2E9C-101B-9397-08002B2CF9AE}" pid="15" name="SourceIfWg">
    <vt:lpwstr>BSI (DE)</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2024-02-16</vt:lpwstr>
  </property>
  <property fmtid="{D5CDD505-2E9C-101B-9397-08002B2CF9AE}" pid="20" name="Release">
    <vt:lpwstr>Rel-18</vt:lpwstr>
  </property>
</Properties>
</file>