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86EB" w14:textId="7E4E9C59" w:rsidR="00310E9E" w:rsidRDefault="00310E9E" w:rsidP="00310E9E">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r w:rsidR="000F2CD9" w:rsidRPr="000F2CD9">
        <w:rPr>
          <w:b/>
          <w:i/>
          <w:noProof/>
          <w:sz w:val="28"/>
        </w:rPr>
        <w:t>S3-240</w:t>
      </w:r>
      <w:ins w:id="0" w:author="Huawei2" w:date="2024-02-29T13:55:00Z">
        <w:r w:rsidR="007E318D">
          <w:rPr>
            <w:b/>
            <w:i/>
            <w:noProof/>
            <w:sz w:val="28"/>
          </w:rPr>
          <w:t>854</w:t>
        </w:r>
      </w:ins>
      <w:del w:id="1" w:author="Huawei2" w:date="2024-02-29T13:55:00Z">
        <w:r w:rsidR="000F2CD9" w:rsidRPr="000F2CD9" w:rsidDel="007E318D">
          <w:rPr>
            <w:b/>
            <w:i/>
            <w:noProof/>
            <w:sz w:val="28"/>
          </w:rPr>
          <w:delText>558</w:delText>
        </w:r>
      </w:del>
    </w:p>
    <w:p w14:paraId="74ACBE15" w14:textId="095CD12A" w:rsidR="00A713F5" w:rsidRPr="004D5235" w:rsidRDefault="00310E9E" w:rsidP="00310E9E">
      <w:pPr>
        <w:pStyle w:val="CRCoverPage"/>
        <w:outlineLvl w:val="0"/>
        <w:rPr>
          <w:b/>
          <w:bCs/>
          <w:noProof/>
          <w:sz w:val="24"/>
        </w:rPr>
      </w:pPr>
      <w:r>
        <w:rPr>
          <w:b/>
          <w:bCs/>
          <w:sz w:val="24"/>
        </w:rPr>
        <w:t>Athens</w:t>
      </w:r>
      <w:r w:rsidRPr="009271BA">
        <w:rPr>
          <w:b/>
          <w:bCs/>
          <w:sz w:val="24"/>
        </w:rPr>
        <w:t xml:space="preserve">, </w:t>
      </w:r>
      <w:r>
        <w:rPr>
          <w:b/>
          <w:bCs/>
          <w:sz w:val="24"/>
        </w:rPr>
        <w:t>Greece</w:t>
      </w:r>
      <w:r w:rsidRPr="009271BA">
        <w:rPr>
          <w:b/>
          <w:bCs/>
          <w:sz w:val="24"/>
        </w:rPr>
        <w:t xml:space="preserve">, </w:t>
      </w:r>
      <w:r>
        <w:rPr>
          <w:b/>
          <w:bCs/>
          <w:sz w:val="24"/>
        </w:rPr>
        <w:t>26</w:t>
      </w:r>
      <w:r w:rsidRPr="009271BA">
        <w:rPr>
          <w:b/>
          <w:bCs/>
          <w:sz w:val="24"/>
        </w:rPr>
        <w:t xml:space="preserve"> </w:t>
      </w:r>
      <w:r>
        <w:rPr>
          <w:b/>
          <w:bCs/>
          <w:sz w:val="24"/>
        </w:rPr>
        <w:t>February – 1 March</w:t>
      </w:r>
      <w:r w:rsidRPr="009271BA">
        <w:rPr>
          <w:b/>
          <w:bCs/>
          <w:sz w:val="24"/>
        </w:rPr>
        <w:t xml:space="preserve"> 202</w:t>
      </w:r>
      <w:r>
        <w:rPr>
          <w:b/>
          <w:bCs/>
          <w:sz w:val="24"/>
        </w:rPr>
        <w:t>4</w:t>
      </w:r>
      <w:r>
        <w:rPr>
          <w:sz w:val="24"/>
        </w:rPr>
        <w:tab/>
      </w:r>
      <w:r>
        <w:rPr>
          <w:sz w:val="24"/>
        </w:rPr>
        <w:tab/>
      </w:r>
      <w:r>
        <w:rPr>
          <w:sz w:val="24"/>
        </w:rPr>
        <w:tab/>
      </w:r>
      <w:r>
        <w:rPr>
          <w:sz w:val="24"/>
        </w:rPr>
        <w:tab/>
      </w:r>
      <w:r>
        <w:rPr>
          <w:sz w:val="24"/>
        </w:rPr>
        <w:tab/>
        <w:t xml:space="preserve">                    </w:t>
      </w:r>
      <w:r w:rsidRPr="006C2E80">
        <w:rPr>
          <w:rFonts w:eastAsia="Batang" w:cs="Arial"/>
          <w:lang w:eastAsia="zh-CN"/>
        </w:rPr>
        <w:t>(</w:t>
      </w:r>
      <w:proofErr w:type="spellStart"/>
      <w:del w:id="2" w:author="Huawei2" w:date="2024-02-29T13:54:00Z">
        <w:r w:rsidRPr="006C2E80" w:rsidDel="007E318D">
          <w:rPr>
            <w:rFonts w:asciiTheme="minorEastAsia" w:eastAsiaTheme="minorEastAsia" w:hAnsiTheme="minorEastAsia" w:cs="Arial" w:hint="eastAsia"/>
            <w:lang w:eastAsia="zh-CN"/>
          </w:rPr>
          <w:delText xml:space="preserve">revision </w:delText>
        </w:r>
      </w:del>
      <w:ins w:id="3" w:author="Huawei2" w:date="2024-02-29T13:54:00Z">
        <w:r w:rsidR="007E318D">
          <w:rPr>
            <w:rFonts w:asciiTheme="minorEastAsia" w:eastAsiaTheme="minorEastAsia" w:hAnsiTheme="minorEastAsia" w:cs="Arial" w:hint="eastAsia"/>
            <w:lang w:eastAsia="zh-CN"/>
          </w:rPr>
          <w:t>merge</w:t>
        </w:r>
      </w:ins>
      <w:r w:rsidRPr="006C2E80">
        <w:rPr>
          <w:rFonts w:eastAsia="Batang" w:cs="Arial"/>
          <w:lang w:eastAsia="zh-CN"/>
        </w:rPr>
        <w:t>of</w:t>
      </w:r>
      <w:proofErr w:type="spellEnd"/>
      <w:r w:rsidRPr="006C2E80">
        <w:rPr>
          <w:rFonts w:eastAsia="Batang" w:cs="Arial"/>
          <w:lang w:eastAsia="zh-CN"/>
        </w:rPr>
        <w:t xml:space="preserve"> </w:t>
      </w:r>
      <w:r>
        <w:rPr>
          <w:rFonts w:eastAsia="Batang" w:cs="Arial"/>
          <w:lang w:eastAsia="zh-CN"/>
        </w:rPr>
        <w:t>S3</w:t>
      </w:r>
      <w:ins w:id="4" w:author="Huawei2" w:date="2024-02-29T13:54:00Z">
        <w:r w:rsidR="007E318D">
          <w:rPr>
            <w:rFonts w:asciiTheme="minorEastAsia" w:eastAsiaTheme="minorEastAsia" w:hAnsiTheme="minorEastAsia" w:cs="Arial" w:hint="eastAsia"/>
            <w:lang w:eastAsia="zh-CN"/>
          </w:rPr>
          <w:t>S3-24045</w:t>
        </w:r>
      </w:ins>
      <w:ins w:id="5" w:author="Huawei2" w:date="2024-02-29T13:55:00Z">
        <w:r w:rsidR="007E318D">
          <w:rPr>
            <w:rFonts w:asciiTheme="minorEastAsia" w:eastAsiaTheme="minorEastAsia" w:hAnsiTheme="minorEastAsia" w:cs="Arial"/>
            <w:lang w:eastAsia="zh-CN"/>
          </w:rPr>
          <w:t xml:space="preserve">9 </w:t>
        </w:r>
      </w:ins>
      <w:ins w:id="6" w:author="Huawei2" w:date="2024-02-29T13:54:00Z">
        <w:r w:rsidR="007E318D">
          <w:rPr>
            <w:rFonts w:asciiTheme="minorEastAsia" w:eastAsiaTheme="minorEastAsia" w:hAnsiTheme="minorEastAsia" w:cs="Arial" w:hint="eastAsia"/>
            <w:lang w:eastAsia="zh-CN"/>
          </w:rPr>
          <w:t>and</w:t>
        </w:r>
      </w:ins>
      <w:ins w:id="7" w:author="Huawei2" w:date="2024-02-29T13:55:00Z">
        <w:r w:rsidR="007E318D">
          <w:rPr>
            <w:rFonts w:asciiTheme="minorEastAsia" w:eastAsiaTheme="minorEastAsia" w:hAnsiTheme="minorEastAsia" w:cs="Arial"/>
            <w:lang w:eastAsia="zh-CN"/>
          </w:rPr>
          <w:t xml:space="preserve"> </w:t>
        </w:r>
      </w:ins>
      <w:ins w:id="8" w:author="Huawei2" w:date="2024-02-29T13:54:00Z">
        <w:r w:rsidR="007E318D">
          <w:rPr>
            <w:rFonts w:asciiTheme="minorEastAsia" w:eastAsiaTheme="minorEastAsia" w:hAnsiTheme="minorEastAsia" w:cs="Arial" w:hint="eastAsia"/>
            <w:lang w:eastAsia="zh-CN"/>
          </w:rPr>
          <w:t>S3-240558</w:t>
        </w:r>
      </w:ins>
      <w:del w:id="9" w:author="Huawei2" w:date="2024-02-29T13:54:00Z">
        <w:r w:rsidRPr="006C2E80" w:rsidDel="007E318D">
          <w:rPr>
            <w:rFonts w:eastAsia="Batang" w:cs="Arial"/>
            <w:lang w:eastAsia="zh-CN"/>
          </w:rPr>
          <w:delText>-yyxxxx</w:delText>
        </w:r>
      </w:del>
      <w:r w:rsidRPr="006C2E80">
        <w:rPr>
          <w:rFonts w:eastAsia="Batang" w:cs="Arial"/>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CFFA0F"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143C3B">
              <w:rPr>
                <w:b/>
                <w:noProof/>
                <w:sz w:val="28"/>
              </w:rPr>
              <w:t>501</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6CDEEEE0" w:rsidR="001E41F3" w:rsidRPr="00636924" w:rsidRDefault="000F2CD9" w:rsidP="00936AEA">
            <w:pPr>
              <w:pStyle w:val="CRCoverPage"/>
              <w:spacing w:after="0"/>
              <w:jc w:val="center"/>
              <w:rPr>
                <w:b/>
                <w:noProof/>
              </w:rPr>
            </w:pPr>
            <w:r>
              <w:rPr>
                <w:b/>
                <w:noProof/>
                <w:sz w:val="28"/>
              </w:rPr>
              <w:t>1926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8D0EE4E" w:rsidR="001E41F3" w:rsidRPr="00410371" w:rsidRDefault="007E318D" w:rsidP="00E13F3D">
            <w:pPr>
              <w:pStyle w:val="CRCoverPage"/>
              <w:spacing w:after="0"/>
              <w:jc w:val="center"/>
              <w:rPr>
                <w:b/>
                <w:noProof/>
                <w:lang w:eastAsia="zh-CN"/>
              </w:rPr>
            </w:pPr>
            <w:ins w:id="10" w:author="Huawei2" w:date="2024-02-29T13:55:00Z">
              <w:r>
                <w:rPr>
                  <w:rFonts w:hint="eastAsia"/>
                  <w:b/>
                  <w:noProof/>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59C8059"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BA0E41">
              <w:rPr>
                <w:b/>
                <w:noProof/>
                <w:sz w:val="28"/>
              </w:rPr>
              <w:t>8</w:t>
            </w:r>
            <w:r w:rsidR="00D03554">
              <w:rPr>
                <w:b/>
                <w:noProof/>
                <w:sz w:val="28"/>
              </w:rPr>
              <w:t>.</w:t>
            </w:r>
            <w:r w:rsidR="006649CD">
              <w:rPr>
                <w:b/>
                <w:noProof/>
                <w:sz w:val="28"/>
              </w:rPr>
              <w:t>4</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1" w:name="_Hlt497126619"/>
              <w:r w:rsidRPr="00F25D98">
                <w:rPr>
                  <w:rStyle w:val="Hyperlink"/>
                  <w:rFonts w:cs="Arial"/>
                  <w:b/>
                  <w:i/>
                  <w:noProof/>
                  <w:color w:val="FF0000"/>
                </w:rPr>
                <w:t>L</w:t>
              </w:r>
              <w:bookmarkEnd w:id="1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3A78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1D4A07" w:rsidR="001E41F3" w:rsidRDefault="004E5358" w:rsidP="003946F7">
            <w:pPr>
              <w:pStyle w:val="CRCoverPage"/>
              <w:spacing w:after="0"/>
              <w:ind w:left="100"/>
              <w:rPr>
                <w:noProof/>
              </w:rPr>
            </w:pPr>
            <w:r>
              <w:rPr>
                <w:noProof/>
                <w:lang w:eastAsia="zh-CN"/>
              </w:rPr>
              <w:t>Clarification on a</w:t>
            </w:r>
            <w:r w:rsidR="00122A1C" w:rsidRPr="00122A1C">
              <w:rPr>
                <w:noProof/>
                <w:lang w:eastAsia="zh-CN"/>
              </w:rPr>
              <w:t xml:space="preserve">lignment of </w:t>
            </w:r>
            <w:r w:rsidR="00122A1C">
              <w:rPr>
                <w:noProof/>
                <w:lang w:eastAsia="zh-CN"/>
              </w:rPr>
              <w:t xml:space="preserve">message </w:t>
            </w:r>
            <w:r>
              <w:rPr>
                <w:noProof/>
                <w:lang w:eastAsia="zh-CN"/>
              </w:rPr>
              <w:t xml:space="preserve">and </w:t>
            </w:r>
            <w:r>
              <w:t>failure cause in HONTRA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495912" w:rsidR="001E41F3" w:rsidRDefault="00F51513">
            <w:pPr>
              <w:pStyle w:val="CRCoverPage"/>
              <w:spacing w:after="0"/>
              <w:ind w:left="100"/>
              <w:rPr>
                <w:noProof/>
              </w:rPr>
            </w:pPr>
            <w:r w:rsidRPr="00F51513">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76ACBB" w:rsidR="001E41F3" w:rsidRDefault="0012663B">
            <w:pPr>
              <w:pStyle w:val="CRCoverPage"/>
              <w:spacing w:after="0"/>
              <w:ind w:left="100"/>
              <w:rPr>
                <w:noProof/>
              </w:rPr>
            </w:pPr>
            <w:r w:rsidRPr="0012663B">
              <w:rPr>
                <w:noProof/>
                <w:lang w:eastAsia="zh-CN"/>
              </w:rPr>
              <w:t>HN_Auth</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66A9CCC" w:rsidR="001E41F3" w:rsidRDefault="004D5235" w:rsidP="00140508">
            <w:pPr>
              <w:pStyle w:val="CRCoverPage"/>
              <w:spacing w:after="0"/>
              <w:ind w:left="100"/>
              <w:rPr>
                <w:noProof/>
              </w:rPr>
            </w:pPr>
            <w:r>
              <w:t>202</w:t>
            </w:r>
            <w:r w:rsidR="008133A7">
              <w:t>4</w:t>
            </w:r>
            <w:r>
              <w:t>-</w:t>
            </w:r>
            <w:r w:rsidR="008133A7">
              <w:t>0</w:t>
            </w:r>
            <w:r w:rsidR="009E60EC">
              <w:t>2</w:t>
            </w:r>
            <w:r w:rsidR="00F51513">
              <w:t>-</w:t>
            </w:r>
            <w:r w:rsidR="009E60EC">
              <w:t>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8F89F7B" w:rsidR="001E41F3" w:rsidRDefault="003A085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09E7D1" w:rsidR="001E41F3" w:rsidRDefault="004D5235">
            <w:pPr>
              <w:pStyle w:val="CRCoverPage"/>
              <w:spacing w:after="0"/>
              <w:ind w:left="100"/>
              <w:rPr>
                <w:noProof/>
              </w:rPr>
            </w:pPr>
            <w:r>
              <w:t>Rel-</w:t>
            </w:r>
            <w:r w:rsidR="005B6D66">
              <w:t>1</w:t>
            </w:r>
            <w:r w:rsidR="009E60EC">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41231C" w14:textId="77777777" w:rsidR="0048307D" w:rsidRDefault="004E5358" w:rsidP="00A214AE">
            <w:pPr>
              <w:pStyle w:val="CRCoverPage"/>
              <w:spacing w:after="0"/>
              <w:rPr>
                <w:lang w:eastAsia="zh-CN"/>
              </w:rPr>
            </w:pPr>
            <w:r>
              <w:rPr>
                <w:noProof/>
              </w:rPr>
              <w:t xml:space="preserve">1. </w:t>
            </w:r>
            <w:r w:rsidR="00792C97">
              <w:rPr>
                <w:noProof/>
              </w:rPr>
              <w:t xml:space="preserve">The discription of the message in Step 2 (i.e., </w:t>
            </w:r>
            <w:r w:rsidR="00792C97" w:rsidRPr="00792C97">
              <w:rPr>
                <w:noProof/>
              </w:rPr>
              <w:t>Nudm_UECM_Re-AuthenticationNotification Request</w:t>
            </w:r>
            <w:r w:rsidR="00792C97">
              <w:rPr>
                <w:noProof/>
              </w:rPr>
              <w:t xml:space="preserve">) of </w:t>
            </w:r>
            <w:r w:rsidR="00792C97" w:rsidRPr="00C86055">
              <w:rPr>
                <w:rFonts w:hint="eastAsia"/>
                <w:lang w:eastAsia="zh-CN"/>
              </w:rPr>
              <w:t>F</w:t>
            </w:r>
            <w:r w:rsidR="00792C97" w:rsidRPr="00C86055">
              <w:rPr>
                <w:lang w:eastAsia="zh-CN"/>
              </w:rPr>
              <w:t>igure 6.</w:t>
            </w:r>
            <w:r w:rsidR="00792C97">
              <w:rPr>
                <w:lang w:eastAsia="zh-CN"/>
              </w:rPr>
              <w:t>1.5</w:t>
            </w:r>
            <w:r w:rsidR="00792C97" w:rsidRPr="00C86055">
              <w:rPr>
                <w:lang w:eastAsia="zh-CN"/>
              </w:rPr>
              <w:t>.2-1</w:t>
            </w:r>
            <w:r w:rsidR="00792C97">
              <w:rPr>
                <w:lang w:eastAsia="zh-CN"/>
              </w:rPr>
              <w:t xml:space="preserve"> is not precisely aligned with the corresponding word (i.e., </w:t>
            </w:r>
            <w:proofErr w:type="spellStart"/>
            <w:r w:rsidR="00792C97" w:rsidRPr="008E4A4C">
              <w:rPr>
                <w:lang w:eastAsia="zh-CN"/>
              </w:rPr>
              <w:t>Nudm_UECM_Re-AuthenticationNotification</w:t>
            </w:r>
            <w:proofErr w:type="spellEnd"/>
            <w:r w:rsidR="00792C97">
              <w:rPr>
                <w:lang w:eastAsia="zh-CN"/>
              </w:rPr>
              <w:t xml:space="preserve"> message) under the figure.</w:t>
            </w:r>
          </w:p>
          <w:p w14:paraId="708AA7DE" w14:textId="059672BA" w:rsidR="004E5358" w:rsidRDefault="004E5358" w:rsidP="00A214AE">
            <w:pPr>
              <w:pStyle w:val="CRCoverPage"/>
              <w:spacing w:after="0"/>
              <w:rPr>
                <w:noProof/>
              </w:rPr>
            </w:pPr>
            <w:r>
              <w:rPr>
                <w:noProof/>
              </w:rPr>
              <w:t xml:space="preserve">2. </w:t>
            </w:r>
            <w:r>
              <w:rPr>
                <w:noProof/>
                <w:lang w:eastAsia="zh-CN"/>
              </w:rPr>
              <w:t>The crrent text is not clear enough on the kinds of failure causes and how to handle failure causes at UDM. The acknowledge message shall only be used when AMF can initiate the primary authentication, other failure cases are all informed to UDM by authentication response message.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F9418C" w14:textId="77777777" w:rsidR="0048307D" w:rsidRDefault="004E5358" w:rsidP="004F0CF4">
            <w:pPr>
              <w:pStyle w:val="CRCoverPage"/>
              <w:spacing w:after="0"/>
              <w:rPr>
                <w:noProof/>
                <w:lang w:eastAsia="zh-CN"/>
              </w:rPr>
            </w:pPr>
            <w:r>
              <w:t xml:space="preserve">1. </w:t>
            </w:r>
            <w:r w:rsidR="00792C97">
              <w:t xml:space="preserve">Aligning the </w:t>
            </w:r>
            <w:r w:rsidR="002E7D19">
              <w:rPr>
                <w:noProof/>
                <w:lang w:eastAsia="zh-CN"/>
              </w:rPr>
              <w:t xml:space="preserve">message </w:t>
            </w:r>
            <w:r w:rsidR="002E7D19" w:rsidRPr="00122A1C">
              <w:rPr>
                <w:noProof/>
                <w:lang w:eastAsia="zh-CN"/>
              </w:rPr>
              <w:t xml:space="preserve">description </w:t>
            </w:r>
            <w:r w:rsidR="002E7D19">
              <w:rPr>
                <w:noProof/>
                <w:lang w:eastAsia="zh-CN"/>
              </w:rPr>
              <w:t>in the</w:t>
            </w:r>
            <w:r w:rsidR="002E7D19" w:rsidRPr="00122A1C">
              <w:rPr>
                <w:noProof/>
                <w:lang w:eastAsia="zh-CN"/>
              </w:rPr>
              <w:t xml:space="preserve"> home network triggered primary authentication procedure</w:t>
            </w:r>
            <w:r w:rsidR="002E7D19">
              <w:rPr>
                <w:noProof/>
                <w:lang w:eastAsia="zh-CN"/>
              </w:rPr>
              <w:t>.</w:t>
            </w:r>
          </w:p>
          <w:p w14:paraId="31C656EC" w14:textId="2444292B" w:rsidR="004E5358" w:rsidRPr="005E1842" w:rsidRDefault="004E5358" w:rsidP="004F0CF4">
            <w:pPr>
              <w:pStyle w:val="CRCoverPage"/>
              <w:spacing w:after="0"/>
            </w:pPr>
            <w:r>
              <w:t xml:space="preserve">2. </w:t>
            </w:r>
            <w:r>
              <w:rPr>
                <w:noProof/>
                <w:lang w:eastAsia="zh-CN"/>
              </w:rPr>
              <w:t>The acknowledge message shall only be used when AMF can initiate the primary authentication, other failure cases are all informed to UDM by authentication response message.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09C6AF4" w:rsidR="001E41F3" w:rsidRDefault="005A73E5" w:rsidP="00DB19BE">
            <w:pPr>
              <w:pStyle w:val="CRCoverPage"/>
              <w:spacing w:after="0"/>
              <w:rPr>
                <w:noProof/>
              </w:rPr>
            </w:pPr>
            <w:r>
              <w:rPr>
                <w:lang w:val="en-US"/>
              </w:rPr>
              <w:t xml:space="preserve">Misalignment of </w:t>
            </w:r>
            <w:r>
              <w:t xml:space="preserve">the </w:t>
            </w:r>
            <w:r>
              <w:rPr>
                <w:noProof/>
                <w:lang w:eastAsia="zh-CN"/>
              </w:rPr>
              <w:t xml:space="preserve">message </w:t>
            </w:r>
            <w:r w:rsidRPr="00122A1C">
              <w:rPr>
                <w:noProof/>
                <w:lang w:eastAsia="zh-CN"/>
              </w:rPr>
              <w:t>description</w:t>
            </w:r>
            <w:r w:rsidR="004E5358">
              <w:rPr>
                <w:noProof/>
                <w:lang w:eastAsia="zh-CN"/>
              </w:rPr>
              <w:t xml:space="preserve">, and unclear </w:t>
            </w:r>
            <w:r w:rsidR="004E5358">
              <w:t>failure cause</w:t>
            </w:r>
            <w:r w:rsidR="004E5358">
              <w:rPr>
                <w:noProof/>
                <w:lang w:eastAsia="zh-CN"/>
              </w:rPr>
              <w:t xml:space="preserve"> from CT point of view</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1B56E7" w:rsidR="001E41F3" w:rsidRPr="00C15592" w:rsidRDefault="00C81B8F" w:rsidP="00B374C9">
            <w:pPr>
              <w:pStyle w:val="CRCoverPage"/>
              <w:spacing w:after="0"/>
              <w:ind w:left="100"/>
              <w:rPr>
                <w:noProof/>
                <w:lang w:val="fr-FR"/>
              </w:rPr>
            </w:pPr>
            <w:r>
              <w:rPr>
                <w:rFonts w:cs="Arial"/>
                <w:iCs/>
              </w:rPr>
              <w:t>6.1.5.2</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F11718" w14:textId="3F02D5A7" w:rsidR="000B40BA" w:rsidRDefault="000B40BA" w:rsidP="000B40BA">
      <w:pPr>
        <w:jc w:val="center"/>
        <w:rPr>
          <w:noProof/>
          <w:sz w:val="40"/>
          <w:szCs w:val="40"/>
        </w:rPr>
      </w:pPr>
      <w:r w:rsidRPr="00035D0C">
        <w:rPr>
          <w:noProof/>
          <w:sz w:val="40"/>
          <w:szCs w:val="40"/>
        </w:rPr>
        <w:lastRenderedPageBreak/>
        <w:t xml:space="preserve">*** BEGIN of </w:t>
      </w:r>
      <w:r w:rsidR="009B39E2">
        <w:rPr>
          <w:noProof/>
          <w:sz w:val="40"/>
          <w:szCs w:val="40"/>
        </w:rPr>
        <w:t>1</w:t>
      </w:r>
      <w:r w:rsidR="009B39E2">
        <w:rPr>
          <w:noProof/>
          <w:sz w:val="40"/>
          <w:szCs w:val="40"/>
          <w:vertAlign w:val="superscript"/>
        </w:rPr>
        <w:t>st</w:t>
      </w:r>
      <w:r w:rsidRPr="00035D0C">
        <w:rPr>
          <w:noProof/>
          <w:sz w:val="40"/>
          <w:szCs w:val="40"/>
        </w:rPr>
        <w:t xml:space="preserve"> CHANGE ***</w:t>
      </w:r>
    </w:p>
    <w:p w14:paraId="09B8A637" w14:textId="77777777" w:rsidR="00122A1C" w:rsidRDefault="00122A1C" w:rsidP="00122A1C">
      <w:pPr>
        <w:pStyle w:val="Heading4"/>
        <w:rPr>
          <w:noProof/>
        </w:rPr>
      </w:pPr>
      <w:bookmarkStart w:id="12" w:name="_Toc153373351"/>
      <w:r>
        <w:t>6.1.</w:t>
      </w:r>
      <w:r>
        <w:rPr>
          <w:lang w:eastAsia="zh-CN"/>
        </w:rPr>
        <w:t>5</w:t>
      </w:r>
      <w:r>
        <w:t>.2</w:t>
      </w:r>
      <w:r>
        <w:tab/>
      </w:r>
      <w:r>
        <w:rPr>
          <w:noProof/>
        </w:rPr>
        <w:t>Security mechanisms</w:t>
      </w:r>
      <w:bookmarkEnd w:id="12"/>
    </w:p>
    <w:p w14:paraId="0BCD4F58" w14:textId="77777777" w:rsidR="00122A1C" w:rsidRDefault="00122A1C" w:rsidP="00122A1C">
      <w:pPr>
        <w:rPr>
          <w:lang w:eastAsia="zh-CN"/>
        </w:rPr>
      </w:pPr>
      <w:r>
        <w:rPr>
          <w:lang w:eastAsia="zh-CN"/>
        </w:rPr>
        <w:t xml:space="preserve">The UDM may initiate primary authentication based on procedures initiated by the UE (e.g. UE registration in 5GC) or towards the UE (e.g. </w:t>
      </w:r>
      <w:proofErr w:type="spellStart"/>
      <w:r>
        <w:rPr>
          <w:lang w:eastAsia="zh-CN"/>
        </w:rPr>
        <w:t>SoR</w:t>
      </w:r>
      <w:proofErr w:type="spellEnd"/>
      <w:r>
        <w:rPr>
          <w:lang w:eastAsia="zh-CN"/>
        </w:rPr>
        <w:t xml:space="preserve">/UPU) or events from other NFs, considering the local policy into account as well. </w:t>
      </w:r>
    </w:p>
    <w:p w14:paraId="5E69A1C2" w14:textId="14AB943D" w:rsidR="00122A1C" w:rsidRDefault="00122A1C" w:rsidP="00122A1C">
      <w:pPr>
        <w:pStyle w:val="TH"/>
        <w:rPr>
          <w:noProof/>
        </w:rPr>
      </w:pPr>
      <w:r>
        <w:rPr>
          <w:noProof/>
          <w:lang w:val="en-US" w:eastAsia="zh-CN"/>
        </w:rPr>
        <w:drawing>
          <wp:inline distT="0" distB="0" distL="0" distR="0" wp14:anchorId="3DEEB593" wp14:editId="5CC535BE">
            <wp:extent cx="5438775" cy="4265295"/>
            <wp:effectExtent l="0" t="0" r="9525" b="1905"/>
            <wp:docPr id="1" name="图片 1" descr="HO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HONTRA"/>
                    <pic:cNvPicPr>
                      <a:picLocks noChangeAspect="1" noChangeArrowheads="1"/>
                    </pic:cNvPicPr>
                  </pic:nvPicPr>
                  <pic:blipFill>
                    <a:blip r:embed="rId18">
                      <a:extLst>
                        <a:ext uri="{28A0092B-C50C-407E-A947-70E740481C1C}">
                          <a14:useLocalDpi xmlns:a14="http://schemas.microsoft.com/office/drawing/2010/main" val="0"/>
                        </a:ext>
                      </a:extLst>
                    </a:blip>
                    <a:srcRect b="5147"/>
                    <a:stretch>
                      <a:fillRect/>
                    </a:stretch>
                  </pic:blipFill>
                  <pic:spPr bwMode="auto">
                    <a:xfrm>
                      <a:off x="0" y="0"/>
                      <a:ext cx="5438775" cy="4265295"/>
                    </a:xfrm>
                    <a:prstGeom prst="rect">
                      <a:avLst/>
                    </a:prstGeom>
                    <a:noFill/>
                    <a:ln>
                      <a:noFill/>
                    </a:ln>
                  </pic:spPr>
                </pic:pic>
              </a:graphicData>
            </a:graphic>
          </wp:inline>
        </w:drawing>
      </w:r>
    </w:p>
    <w:p w14:paraId="156F7190" w14:textId="354CDA03" w:rsidR="00122A1C" w:rsidRPr="00C86055" w:rsidRDefault="00792C97" w:rsidP="00122A1C">
      <w:pPr>
        <w:pStyle w:val="TF"/>
        <w:rPr>
          <w:lang w:eastAsia="zh-CN"/>
        </w:rPr>
      </w:pPr>
      <w:r w:rsidRPr="00C86055">
        <w:rPr>
          <w:rFonts w:hint="eastAsia"/>
          <w:lang w:eastAsia="zh-CN"/>
        </w:rPr>
        <w:t>F</w:t>
      </w:r>
      <w:r w:rsidRPr="00C86055">
        <w:rPr>
          <w:lang w:eastAsia="zh-CN"/>
        </w:rPr>
        <w:t>igure 6.</w:t>
      </w:r>
      <w:r>
        <w:rPr>
          <w:lang w:eastAsia="zh-CN"/>
        </w:rPr>
        <w:t>1.5</w:t>
      </w:r>
      <w:r w:rsidRPr="00C86055">
        <w:rPr>
          <w:lang w:eastAsia="zh-CN"/>
        </w:rPr>
        <w:t xml:space="preserve">.2-1 </w:t>
      </w:r>
      <w:r w:rsidR="00122A1C" w:rsidRPr="00C86055">
        <w:rPr>
          <w:lang w:eastAsia="zh-CN"/>
        </w:rPr>
        <w:t>Home Network triggered primary authentication procedure</w:t>
      </w:r>
    </w:p>
    <w:p w14:paraId="6F644BDF" w14:textId="77777777" w:rsidR="00122A1C" w:rsidRDefault="00122A1C" w:rsidP="00122A1C">
      <w:pPr>
        <w:rPr>
          <w:lang w:eastAsia="zh-CN"/>
        </w:rPr>
      </w:pPr>
      <w:r>
        <w:t>Step 0a and step 0b are the pre-requisite of the whole procedure.</w:t>
      </w:r>
    </w:p>
    <w:p w14:paraId="75BF8A71" w14:textId="77777777" w:rsidR="00122A1C" w:rsidRDefault="00122A1C" w:rsidP="00122A1C">
      <w:pPr>
        <w:pStyle w:val="B1"/>
        <w:rPr>
          <w:lang w:eastAsia="zh-CN"/>
        </w:rPr>
      </w:pPr>
      <w:r>
        <w:rPr>
          <w:rFonts w:hint="eastAsia"/>
          <w:lang w:eastAsia="zh-CN"/>
        </w:rPr>
        <w:t>0</w:t>
      </w:r>
      <w:r>
        <w:rPr>
          <w:lang w:eastAsia="zh-CN"/>
        </w:rPr>
        <w:t>a.</w:t>
      </w:r>
      <w:r w:rsidRPr="008E4A4C">
        <w:rPr>
          <w:lang w:eastAsia="zh-CN"/>
        </w:rPr>
        <w:tab/>
      </w:r>
      <w:r>
        <w:rPr>
          <w:lang w:eastAsia="zh-CN"/>
        </w:rPr>
        <w:t>The UDM may be pre-configured with a</w:t>
      </w:r>
      <w:r>
        <w:rPr>
          <w:rFonts w:hint="eastAsia"/>
          <w:lang w:eastAsia="zh-CN"/>
        </w:rPr>
        <w:t>n</w:t>
      </w:r>
      <w:r>
        <w:rPr>
          <w:lang w:eastAsia="zh-CN"/>
        </w:rPr>
        <w:t xml:space="preserve"> operator authentication</w:t>
      </w:r>
      <w:del w:id="13" w:author="Huawei" w:date="2024-02-02T10:33:00Z">
        <w:r w:rsidDel="00122A1C">
          <w:rPr>
            <w:lang w:eastAsia="zh-CN"/>
          </w:rPr>
          <w:delText xml:space="preserve"> </w:delText>
        </w:r>
      </w:del>
      <w:r>
        <w:rPr>
          <w:lang w:eastAsia="zh-CN"/>
        </w:rPr>
        <w:t xml:space="preserve"> policy in order to determine when to trigger a primary authentication procedure. </w:t>
      </w:r>
    </w:p>
    <w:p w14:paraId="502F0890" w14:textId="77777777" w:rsidR="00122A1C" w:rsidRDefault="00122A1C" w:rsidP="00122A1C">
      <w:pPr>
        <w:pStyle w:val="B1"/>
        <w:rPr>
          <w:lang w:eastAsia="zh-CN"/>
        </w:rPr>
      </w:pPr>
      <w:r w:rsidRPr="00EB2C25">
        <w:rPr>
          <w:lang w:eastAsia="zh-CN"/>
        </w:rPr>
        <w:t>0b.</w:t>
      </w:r>
      <w:r w:rsidRPr="00EB2C25">
        <w:rPr>
          <w:lang w:eastAsia="zh-CN"/>
        </w:rPr>
        <w:tab/>
        <w:t xml:space="preserve">The UE registers to the network. As part of the registration, the serving AMF registers the UE with the UDM via the </w:t>
      </w:r>
      <w:bookmarkStart w:id="14" w:name="_Hlk157674719"/>
      <w:proofErr w:type="spellStart"/>
      <w:r w:rsidRPr="00EB2C25">
        <w:rPr>
          <w:lang w:eastAsia="zh-CN"/>
        </w:rPr>
        <w:t>Nudm_UECM_Registration</w:t>
      </w:r>
      <w:bookmarkEnd w:id="14"/>
      <w:proofErr w:type="spellEnd"/>
      <w:r w:rsidRPr="00EB2C25">
        <w:rPr>
          <w:lang w:eastAsia="zh-CN"/>
        </w:rPr>
        <w:t xml:space="preserve"> as per TS 23.502 [8], clause 4.2.2.2.2. The </w:t>
      </w:r>
      <w:r w:rsidRPr="008E4A4C">
        <w:rPr>
          <w:lang w:eastAsia="zh-CN"/>
        </w:rPr>
        <w:t xml:space="preserve">AMF shall provide a callback URI within the AMF registration for the </w:t>
      </w:r>
      <w:r w:rsidRPr="00EB2C25">
        <w:rPr>
          <w:lang w:eastAsia="zh-CN"/>
        </w:rPr>
        <w:t xml:space="preserve">UDM </w:t>
      </w:r>
      <w:r w:rsidRPr="008E4A4C">
        <w:rPr>
          <w:lang w:eastAsia="zh-CN"/>
        </w:rPr>
        <w:t xml:space="preserve">to </w:t>
      </w:r>
      <w:r w:rsidRPr="00EB2C25">
        <w:rPr>
          <w:lang w:eastAsia="zh-CN"/>
        </w:rPr>
        <w:t xml:space="preserve">create an implicit subscription to later notify the AMF for potential </w:t>
      </w:r>
      <w:r w:rsidRPr="008E4A4C">
        <w:rPr>
          <w:lang w:eastAsia="zh-CN"/>
        </w:rPr>
        <w:t xml:space="preserve">home network triggered </w:t>
      </w:r>
      <w:r w:rsidRPr="00EB2C25">
        <w:rPr>
          <w:lang w:eastAsia="zh-CN"/>
        </w:rPr>
        <w:t>re-authentication</w:t>
      </w:r>
      <w:r w:rsidRPr="008E4A4C">
        <w:rPr>
          <w:lang w:eastAsia="zh-CN"/>
        </w:rPr>
        <w:t xml:space="preserve"> using the </w:t>
      </w:r>
      <w:proofErr w:type="spellStart"/>
      <w:r w:rsidRPr="008E4A4C">
        <w:rPr>
          <w:lang w:eastAsia="zh-CN"/>
        </w:rPr>
        <w:t>Nudm_UECM_Re-AuthenticationNotification</w:t>
      </w:r>
      <w:proofErr w:type="spellEnd"/>
      <w:r w:rsidRPr="008E4A4C">
        <w:rPr>
          <w:lang w:eastAsia="zh-CN"/>
        </w:rPr>
        <w:t xml:space="preserve"> service operation as in step 2</w:t>
      </w:r>
      <w:r w:rsidRPr="00EB2C25">
        <w:rPr>
          <w:lang w:eastAsia="zh-CN"/>
        </w:rPr>
        <w:t>.</w:t>
      </w:r>
    </w:p>
    <w:p w14:paraId="37684B5D" w14:textId="77777777" w:rsidR="00122A1C" w:rsidRDefault="00122A1C" w:rsidP="00122A1C">
      <w:pPr>
        <w:pStyle w:val="B1"/>
      </w:pPr>
      <w:r w:rsidRPr="008E4A4C">
        <w:t>1a-c.</w:t>
      </w:r>
      <w:r w:rsidRPr="008E4A4C">
        <w:tab/>
      </w:r>
      <w:r>
        <w:t xml:space="preserve">The UDM decides itself based on events (e.g., </w:t>
      </w:r>
      <w:proofErr w:type="spellStart"/>
      <w:r>
        <w:t>SoR</w:t>
      </w:r>
      <w:proofErr w:type="spellEnd"/>
      <w:r>
        <w:t xml:space="preserve">/UPU or </w:t>
      </w:r>
      <w:r w:rsidRPr="008E4A4C">
        <w:t xml:space="preserve">NF requests such as </w:t>
      </w:r>
      <w:r>
        <w:t>AAnF requests</w:t>
      </w:r>
      <w:r w:rsidRPr="008E4A4C">
        <w:t xml:space="preserve"> as defined in TS 33.535 [91]</w:t>
      </w:r>
      <w:r>
        <w:t>) or authentication policy and performs home network trigger</w:t>
      </w:r>
      <w:r w:rsidRPr="008E4A4C">
        <w:t>ed</w:t>
      </w:r>
      <w:r>
        <w:t xml:space="preserve"> primary authentication as described in the following steps. The </w:t>
      </w:r>
      <w:r w:rsidRPr="008E4A4C">
        <w:t xml:space="preserve">NF such as the </w:t>
      </w:r>
      <w:r>
        <w:t xml:space="preserve">AAnF considers based on </w:t>
      </w:r>
      <w:r w:rsidRPr="008E4A4C">
        <w:t>operator's local authentication policy described in TS 33.535 [91]</w:t>
      </w:r>
      <w:r>
        <w:t xml:space="preserve"> to send </w:t>
      </w:r>
      <w:proofErr w:type="spellStart"/>
      <w:r>
        <w:rPr>
          <w:lang w:eastAsia="zh-CN"/>
        </w:rPr>
        <w:t>Nudm_UECM_Auth</w:t>
      </w:r>
      <w:r>
        <w:t>Trigger</w:t>
      </w:r>
      <w:proofErr w:type="spellEnd"/>
      <w:r>
        <w:t xml:space="preserve"> request to the UDM for primary authentication using the UDM services as described in clause 14.2.</w:t>
      </w:r>
      <w:r w:rsidRPr="008E4A4C">
        <w:t>6</w:t>
      </w:r>
      <w:r>
        <w:t>.</w:t>
      </w:r>
      <w:r w:rsidRPr="008E4A4C">
        <w:t xml:space="preserve"> The NF may send a </w:t>
      </w:r>
      <w:proofErr w:type="spellStart"/>
      <w:r w:rsidRPr="008E4A4C">
        <w:t>Nudm_UECM_AuthTrigger</w:t>
      </w:r>
      <w:proofErr w:type="spellEnd"/>
      <w:r w:rsidRPr="008E4A4C">
        <w:t xml:space="preserve"> Request message to the UDM with the SUPI of the target UE.</w:t>
      </w:r>
      <w:r>
        <w:t xml:space="preserve"> </w:t>
      </w:r>
      <w:r>
        <w:rPr>
          <w:lang w:eastAsia="zh-CN"/>
        </w:rPr>
        <w:t xml:space="preserve">The UDM may acknowledge the request with an </w:t>
      </w:r>
      <w:proofErr w:type="spellStart"/>
      <w:r>
        <w:rPr>
          <w:lang w:eastAsia="zh-CN"/>
        </w:rPr>
        <w:t>Nudm_UECM_AuthTrigger</w:t>
      </w:r>
      <w:proofErr w:type="spellEnd"/>
      <w:r>
        <w:rPr>
          <w:lang w:eastAsia="zh-CN"/>
        </w:rPr>
        <w:t xml:space="preserve"> Response to the </w:t>
      </w:r>
      <w:r>
        <w:t>NF</w:t>
      </w:r>
      <w:r>
        <w:rPr>
          <w:lang w:eastAsia="zh-CN"/>
        </w:rPr>
        <w:t>.</w:t>
      </w:r>
    </w:p>
    <w:p w14:paraId="371FFA77" w14:textId="77777777" w:rsidR="00122A1C" w:rsidRDefault="00122A1C" w:rsidP="00122A1C">
      <w:pPr>
        <w:pStyle w:val="NO"/>
        <w:rPr>
          <w:lang w:eastAsia="zh-CN"/>
        </w:rPr>
      </w:pPr>
      <w:r w:rsidRPr="008E4A4C">
        <w:lastRenderedPageBreak/>
        <w:t>NOTE A:</w:t>
      </w:r>
      <w:r w:rsidRPr="008E4A4C">
        <w:tab/>
        <w:t>For the NF (e.g., AAnF) request event, the UDM can decide not to proceed with triggering the primary authentication based on the UDM’s local authentication policy. In case of AAnF being the NF, as AAnF sets the AF key expiry based on operator’s local authentication policy, no frequent AF key expiry can happen and there is no risk of signalling overload.</w:t>
      </w:r>
      <w:r w:rsidRPr="008E4A4C" w:rsidDel="0088580C">
        <w:t xml:space="preserve"> </w:t>
      </w:r>
      <w:r>
        <w:t>Based on a received event and the local operator authentication policy</w:t>
      </w:r>
      <w:r>
        <w:rPr>
          <w:lang w:eastAsia="zh-CN"/>
        </w:rPr>
        <w:t>, if there is no ongoing primary authentication for the UE, and if the UDM determines to trigger the primary authentication, the UDM determines the serving AMF</w:t>
      </w:r>
      <w:r>
        <w:rPr>
          <w:rFonts w:hint="eastAsia"/>
          <w:lang w:eastAsia="zh-CN"/>
        </w:rPr>
        <w:t>/</w:t>
      </w:r>
      <w:r>
        <w:rPr>
          <w:lang w:eastAsia="zh-CN"/>
        </w:rPr>
        <w:t xml:space="preserve">SEAF of the target UE. </w:t>
      </w:r>
    </w:p>
    <w:p w14:paraId="60D86C3D" w14:textId="77777777" w:rsidR="00122A1C" w:rsidRDefault="00122A1C" w:rsidP="00122A1C">
      <w:pPr>
        <w:rPr>
          <w:lang w:eastAsia="zh-CN"/>
        </w:rPr>
      </w:pPr>
      <w:r w:rsidRPr="008E4A4C">
        <w:rPr>
          <w:lang w:eastAsia="zh-CN"/>
        </w:rPr>
        <w:tab/>
      </w:r>
      <w:r>
        <w:rPr>
          <w:lang w:eastAsia="zh-CN"/>
        </w:rPr>
        <w:t>If there are different AMFs registered in the UDM for different access,</w:t>
      </w:r>
      <w:del w:id="15" w:author="Huawei" w:date="2024-02-02T10:33:00Z">
        <w:r w:rsidDel="00122A1C">
          <w:rPr>
            <w:lang w:eastAsia="zh-CN"/>
          </w:rPr>
          <w:delText xml:space="preserve"> </w:delText>
        </w:r>
      </w:del>
      <w:r>
        <w:rPr>
          <w:lang w:eastAsia="zh-CN"/>
        </w:rPr>
        <w:t xml:space="preserve"> the UDM shall select one AMF to perform the re</w:t>
      </w:r>
      <w:r w:rsidRPr="008E4A4C">
        <w:rPr>
          <w:lang w:eastAsia="zh-CN"/>
        </w:rPr>
        <w:t>-</w:t>
      </w:r>
      <w:r>
        <w:rPr>
          <w:lang w:eastAsia="zh-CN"/>
        </w:rPr>
        <w:t>authentication. The criteria for selecting the AMF are dependent of the local UDM authentication policy.</w:t>
      </w:r>
    </w:p>
    <w:p w14:paraId="69BD4529" w14:textId="77777777" w:rsidR="00122A1C" w:rsidRDefault="00122A1C" w:rsidP="00122A1C">
      <w:pPr>
        <w:pStyle w:val="NO"/>
        <w:rPr>
          <w:lang w:eastAsia="zh-CN"/>
        </w:rPr>
      </w:pPr>
      <w:r w:rsidRPr="00FF71FA">
        <w:rPr>
          <w:lang w:eastAsia="zh-CN"/>
        </w:rPr>
        <w:t xml:space="preserve">NOTE </w:t>
      </w:r>
      <w:r>
        <w:rPr>
          <w:lang w:eastAsia="zh-CN"/>
        </w:rPr>
        <w:t>1</w:t>
      </w:r>
      <w:r w:rsidRPr="00FF71FA">
        <w:rPr>
          <w:lang w:eastAsia="zh-CN"/>
        </w:rPr>
        <w:t>:</w:t>
      </w:r>
      <w:r w:rsidRPr="008E4A4C">
        <w:t xml:space="preserve"> </w:t>
      </w:r>
      <w:r w:rsidRPr="008E4A4C">
        <w:rPr>
          <w:lang w:eastAsia="zh-CN"/>
        </w:rPr>
        <w:tab/>
      </w:r>
      <w:r w:rsidRPr="00FF71FA">
        <w:rPr>
          <w:lang w:eastAsia="zh-CN"/>
        </w:rPr>
        <w:t>The reasons for the UDM de</w:t>
      </w:r>
      <w:r>
        <w:rPr>
          <w:lang w:eastAsia="zh-CN"/>
        </w:rPr>
        <w:t>termining</w:t>
      </w:r>
      <w:r w:rsidRPr="00FF71FA">
        <w:rPr>
          <w:lang w:eastAsia="zh-CN"/>
        </w:rPr>
        <w:t xml:space="preserve"> that the UE needs to be authenticated can be different. For example, the UDM can de</w:t>
      </w:r>
      <w:r>
        <w:rPr>
          <w:lang w:eastAsia="zh-CN"/>
        </w:rPr>
        <w:t>termine to</w:t>
      </w:r>
      <w:r w:rsidRPr="00FF71FA">
        <w:rPr>
          <w:lang w:eastAsia="zh-CN"/>
        </w:rPr>
        <w:t xml:space="preserve"> initiate a primary authentication when the AMF registers the UE upon the Registration procedure</w:t>
      </w:r>
      <w:r>
        <w:rPr>
          <w:lang w:eastAsia="zh-CN"/>
        </w:rPr>
        <w:t xml:space="preserve"> during the mobility from EPC</w:t>
      </w:r>
      <w:r w:rsidRPr="00FF71FA">
        <w:rPr>
          <w:lang w:eastAsia="zh-CN"/>
        </w:rPr>
        <w:t xml:space="preserve"> or when </w:t>
      </w:r>
      <w:proofErr w:type="spellStart"/>
      <w:r w:rsidRPr="00FF71FA">
        <w:rPr>
          <w:lang w:eastAsia="zh-CN"/>
        </w:rPr>
        <w:t>SoR</w:t>
      </w:r>
      <w:proofErr w:type="spellEnd"/>
      <w:r w:rsidRPr="00FF71FA">
        <w:rPr>
          <w:lang w:eastAsia="zh-CN"/>
        </w:rPr>
        <w:t>/UPU counters are about to wrap around</w:t>
      </w:r>
      <w:r>
        <w:rPr>
          <w:lang w:eastAsia="zh-CN"/>
        </w:rPr>
        <w:t>, or when required based on authentication policy, or based on the request from AAnF</w:t>
      </w:r>
      <w:r w:rsidRPr="00FF71FA">
        <w:rPr>
          <w:lang w:eastAsia="zh-CN"/>
        </w:rPr>
        <w:t xml:space="preserve">. The UDM behaviour is determined by </w:t>
      </w:r>
      <w:r>
        <w:rPr>
          <w:lang w:eastAsia="zh-CN"/>
        </w:rPr>
        <w:t>operator</w:t>
      </w:r>
      <w:del w:id="16" w:author="Huawei" w:date="2024-02-02T10:33:00Z">
        <w:r w:rsidDel="00122A1C">
          <w:rPr>
            <w:lang w:eastAsia="zh-CN"/>
          </w:rPr>
          <w:delText xml:space="preserve"> </w:delText>
        </w:r>
      </w:del>
      <w:r w:rsidRPr="00FF71FA">
        <w:rPr>
          <w:lang w:eastAsia="zh-CN"/>
        </w:rPr>
        <w:t xml:space="preserve"> policy which takes into account the support of certain features in the PLMN. For example, if the </w:t>
      </w:r>
      <w:r>
        <w:rPr>
          <w:lang w:eastAsia="zh-CN"/>
        </w:rPr>
        <w:t>H</w:t>
      </w:r>
      <w:r w:rsidRPr="00FF71FA">
        <w:rPr>
          <w:lang w:eastAsia="zh-CN"/>
        </w:rPr>
        <w:t xml:space="preserve">PLMN does not support the </w:t>
      </w:r>
      <w:proofErr w:type="spellStart"/>
      <w:r w:rsidRPr="00FF71FA">
        <w:rPr>
          <w:lang w:eastAsia="zh-CN"/>
        </w:rPr>
        <w:t>SoR</w:t>
      </w:r>
      <w:proofErr w:type="spellEnd"/>
      <w:r w:rsidRPr="00FF71FA">
        <w:rPr>
          <w:lang w:eastAsia="zh-CN"/>
        </w:rPr>
        <w:t xml:space="preserve">/UPU feature, then </w:t>
      </w:r>
      <w:proofErr w:type="spellStart"/>
      <w:r>
        <w:rPr>
          <w:lang w:eastAsia="zh-CN"/>
        </w:rPr>
        <w:t>SoR</w:t>
      </w:r>
      <w:proofErr w:type="spellEnd"/>
      <w:r>
        <w:rPr>
          <w:lang w:eastAsia="zh-CN"/>
        </w:rPr>
        <w:t>/UPU counter wrap around will not happen, and primary authentication</w:t>
      </w:r>
      <w:r w:rsidRPr="00FF71FA">
        <w:rPr>
          <w:lang w:eastAsia="zh-CN"/>
        </w:rPr>
        <w:t xml:space="preserve"> will not be required</w:t>
      </w:r>
      <w:r>
        <w:rPr>
          <w:lang w:eastAsia="zh-CN"/>
        </w:rPr>
        <w:t xml:space="preserve"> for this case. </w:t>
      </w:r>
    </w:p>
    <w:p w14:paraId="1D133068" w14:textId="77777777" w:rsidR="00122A1C" w:rsidRPr="004B7B34" w:rsidRDefault="00122A1C" w:rsidP="00122A1C">
      <w:pPr>
        <w:pStyle w:val="NO"/>
        <w:rPr>
          <w:lang w:eastAsia="zh-CN"/>
        </w:rPr>
      </w:pPr>
    </w:p>
    <w:p w14:paraId="0434B896" w14:textId="60A82640" w:rsidR="00122A1C" w:rsidRDefault="00122A1C" w:rsidP="00122A1C">
      <w:pPr>
        <w:pStyle w:val="B1"/>
        <w:rPr>
          <w:lang w:eastAsia="zh-CN"/>
        </w:rPr>
      </w:pPr>
      <w:r>
        <w:rPr>
          <w:rFonts w:hint="eastAsia"/>
          <w:lang w:eastAsia="zh-CN"/>
        </w:rPr>
        <w:t>2</w:t>
      </w:r>
      <w:r>
        <w:rPr>
          <w:lang w:eastAsia="zh-CN"/>
        </w:rPr>
        <w:t>.</w:t>
      </w:r>
      <w:r w:rsidRPr="008E4A4C">
        <w:t xml:space="preserve"> </w:t>
      </w:r>
      <w:r w:rsidRPr="008E4A4C">
        <w:rPr>
          <w:lang w:eastAsia="zh-CN"/>
        </w:rPr>
        <w:tab/>
      </w:r>
      <w:r>
        <w:rPr>
          <w:lang w:eastAsia="zh-CN"/>
        </w:rPr>
        <w:t>T</w:t>
      </w:r>
      <w:r w:rsidRPr="00FC28FC">
        <w:rPr>
          <w:lang w:eastAsia="zh-CN"/>
        </w:rPr>
        <w:t xml:space="preserve">he UDM sends </w:t>
      </w:r>
      <w:bookmarkStart w:id="17" w:name="_Hlk157674529"/>
      <w:r w:rsidRPr="00FC28FC">
        <w:rPr>
          <w:lang w:eastAsia="zh-CN"/>
        </w:rPr>
        <w:t>a</w:t>
      </w:r>
      <w:r>
        <w:rPr>
          <w:lang w:eastAsia="zh-CN"/>
        </w:rPr>
        <w:t xml:space="preserve"> </w:t>
      </w:r>
      <w:proofErr w:type="spellStart"/>
      <w:r w:rsidRPr="008E4A4C">
        <w:rPr>
          <w:lang w:eastAsia="zh-CN"/>
        </w:rPr>
        <w:t>Nudm_UECM_Re-AuthenticationNotification</w:t>
      </w:r>
      <w:proofErr w:type="spellEnd"/>
      <w:ins w:id="18" w:author="Huawei" w:date="2024-02-02T10:30:00Z">
        <w:r>
          <w:rPr>
            <w:lang w:eastAsia="zh-CN"/>
          </w:rPr>
          <w:t xml:space="preserve"> </w:t>
        </w:r>
        <w:del w:id="19" w:author="Ericsson-r2" w:date="2024-02-29T16:26:00Z">
          <w:r w:rsidDel="00677F35">
            <w:rPr>
              <w:lang w:eastAsia="zh-CN"/>
            </w:rPr>
            <w:delText>Request</w:delText>
          </w:r>
        </w:del>
      </w:ins>
      <w:del w:id="20" w:author="Ericsson-r2" w:date="2024-02-29T16:26:00Z">
        <w:r w:rsidRPr="008E4A4C" w:rsidDel="00677F35">
          <w:rPr>
            <w:lang w:eastAsia="zh-CN"/>
          </w:rPr>
          <w:delText xml:space="preserve"> </w:delText>
        </w:r>
      </w:del>
      <w:r>
        <w:rPr>
          <w:lang w:eastAsia="zh-CN"/>
        </w:rPr>
        <w:t>message to the AMF</w:t>
      </w:r>
      <w:bookmarkEnd w:id="17"/>
      <w:r>
        <w:rPr>
          <w:rFonts w:hint="eastAsia"/>
          <w:lang w:eastAsia="zh-CN"/>
        </w:rPr>
        <w:t>/</w:t>
      </w:r>
      <w:r>
        <w:rPr>
          <w:lang w:eastAsia="zh-CN"/>
        </w:rPr>
        <w:t xml:space="preserve">SEAF with the UE’s SUPI. </w:t>
      </w:r>
    </w:p>
    <w:p w14:paraId="6DBA362A" w14:textId="5E0F0785" w:rsidR="00CF79CB" w:rsidRDefault="00122A1C" w:rsidP="00122A1C">
      <w:pPr>
        <w:pStyle w:val="B1"/>
        <w:rPr>
          <w:ins w:id="21" w:author="Ericsson-r2" w:date="2024-02-29T16:27:00Z"/>
          <w:lang w:eastAsia="zh-CN"/>
        </w:rPr>
      </w:pPr>
      <w:r>
        <w:rPr>
          <w:lang w:eastAsia="zh-CN"/>
        </w:rPr>
        <w:t>3.</w:t>
      </w:r>
      <w:r w:rsidRPr="008E4A4C">
        <w:t xml:space="preserve"> </w:t>
      </w:r>
      <w:r w:rsidRPr="008E4A4C">
        <w:rPr>
          <w:lang w:eastAsia="zh-CN"/>
        </w:rPr>
        <w:tab/>
      </w:r>
      <w:r>
        <w:rPr>
          <w:lang w:eastAsia="zh-CN"/>
        </w:rPr>
        <w:t xml:space="preserve">After receiving </w:t>
      </w:r>
      <w:r w:rsidRPr="00FC28FC">
        <w:rPr>
          <w:lang w:eastAsia="zh-CN"/>
        </w:rPr>
        <w:t>the</w:t>
      </w:r>
      <w:r>
        <w:rPr>
          <w:lang w:eastAsia="zh-CN"/>
        </w:rPr>
        <w:t xml:space="preserve"> </w:t>
      </w:r>
      <w:bookmarkStart w:id="22" w:name="_Hlk157675374"/>
      <w:proofErr w:type="spellStart"/>
      <w:r w:rsidRPr="008E4A4C">
        <w:rPr>
          <w:lang w:eastAsia="zh-CN"/>
        </w:rPr>
        <w:t>Nudm_UECM_Re-AuthenticationNotification</w:t>
      </w:r>
      <w:proofErr w:type="spellEnd"/>
      <w:r>
        <w:rPr>
          <w:lang w:eastAsia="zh-CN"/>
        </w:rPr>
        <w:t xml:space="preserve"> </w:t>
      </w:r>
      <w:ins w:id="23" w:author="Huawei" w:date="2024-02-02T10:30:00Z">
        <w:del w:id="24" w:author="Ericsson-r2" w:date="2024-02-29T16:26:00Z">
          <w:r w:rsidDel="00677F35">
            <w:rPr>
              <w:lang w:eastAsia="zh-CN"/>
            </w:rPr>
            <w:delText>Request</w:delText>
          </w:r>
        </w:del>
      </w:ins>
      <w:del w:id="25" w:author="Ericsson-r2" w:date="2024-02-29T16:26:00Z">
        <w:r w:rsidDel="00677F35">
          <w:rPr>
            <w:lang w:eastAsia="zh-CN"/>
          </w:rPr>
          <w:delText xml:space="preserve"> </w:delText>
        </w:r>
      </w:del>
      <w:r>
        <w:rPr>
          <w:lang w:eastAsia="zh-CN"/>
        </w:rPr>
        <w:t>messag</w:t>
      </w:r>
      <w:bookmarkEnd w:id="22"/>
      <w:r>
        <w:rPr>
          <w:lang w:eastAsia="zh-CN"/>
        </w:rPr>
        <w:t>e</w:t>
      </w:r>
      <w:r w:rsidRPr="00FC28FC">
        <w:rPr>
          <w:lang w:eastAsia="zh-CN"/>
        </w:rPr>
        <w:t xml:space="preserve"> from the UDM, the AMF</w:t>
      </w:r>
      <w:r>
        <w:rPr>
          <w:rFonts w:hint="eastAsia"/>
          <w:lang w:eastAsia="zh-CN"/>
        </w:rPr>
        <w:t>/</w:t>
      </w:r>
      <w:r>
        <w:rPr>
          <w:lang w:eastAsia="zh-CN"/>
        </w:rPr>
        <w:t>SEAF</w:t>
      </w:r>
      <w:r w:rsidRPr="00FC28FC">
        <w:rPr>
          <w:lang w:eastAsia="zh-CN"/>
        </w:rPr>
        <w:t xml:space="preserve"> </w:t>
      </w:r>
      <w:r>
        <w:rPr>
          <w:lang w:eastAsia="zh-CN"/>
        </w:rPr>
        <w:t xml:space="preserve">shall decide whether </w:t>
      </w:r>
      <w:r w:rsidRPr="008E4A4C">
        <w:rPr>
          <w:lang w:eastAsia="zh-CN"/>
        </w:rPr>
        <w:t xml:space="preserve">to </w:t>
      </w:r>
      <w:r w:rsidRPr="00FC28FC">
        <w:rPr>
          <w:lang w:eastAsia="zh-CN"/>
        </w:rPr>
        <w:t>run the primary authentication procedure</w:t>
      </w:r>
      <w:r>
        <w:rPr>
          <w:lang w:eastAsia="zh-CN"/>
        </w:rPr>
        <w:t xml:space="preserve"> based on its own local authentication policy,</w:t>
      </w:r>
      <w:r w:rsidRPr="00C7720D">
        <w:rPr>
          <w:lang w:eastAsia="zh-CN"/>
        </w:rPr>
        <w:t xml:space="preserve"> </w:t>
      </w:r>
      <w:r>
        <w:rPr>
          <w:lang w:eastAsia="zh-CN"/>
        </w:rPr>
        <w:t>and the UE state</w:t>
      </w:r>
      <w:del w:id="26" w:author="Ericsson-r2" w:date="2024-02-29T16:27:00Z">
        <w:r w:rsidDel="00105BF9">
          <w:rPr>
            <w:lang w:eastAsia="zh-CN"/>
          </w:rPr>
          <w:delText xml:space="preserve"> (e.g.</w:delText>
        </w:r>
        <w:r w:rsidRPr="008E4A4C" w:rsidDel="00105BF9">
          <w:delText xml:space="preserve"> </w:delText>
        </w:r>
        <w:r w:rsidRPr="008E4A4C" w:rsidDel="00105BF9">
          <w:rPr>
            <w:lang w:eastAsia="zh-CN"/>
          </w:rPr>
          <w:delText>,</w:delText>
        </w:r>
        <w:r w:rsidDel="00105BF9">
          <w:rPr>
            <w:lang w:eastAsia="zh-CN"/>
          </w:rPr>
          <w:delText xml:space="preserve"> if the UE is under handover, or if the UE is already under authentication by the AMF before receiving the authentication notification from the UDM)</w:delText>
        </w:r>
      </w:del>
      <w:r>
        <w:rPr>
          <w:lang w:eastAsia="zh-CN"/>
        </w:rPr>
        <w:t>.</w:t>
      </w:r>
      <w:r w:rsidRPr="00FC28FC">
        <w:rPr>
          <w:lang w:eastAsia="zh-CN"/>
        </w:rPr>
        <w:t xml:space="preserve"> </w:t>
      </w:r>
    </w:p>
    <w:p w14:paraId="04CB2F77" w14:textId="77777777" w:rsidR="002902A3" w:rsidRDefault="00CF79CB" w:rsidP="00122A1C">
      <w:pPr>
        <w:pStyle w:val="B1"/>
        <w:rPr>
          <w:ins w:id="27" w:author="Ericsson-r2" w:date="2024-02-29T16:29:00Z"/>
          <w:lang w:eastAsia="zh-CN"/>
        </w:rPr>
      </w:pPr>
      <w:ins w:id="28" w:author="Ericsson-r2" w:date="2024-02-29T16:28:00Z">
        <w:r>
          <w:rPr>
            <w:lang w:eastAsia="zh-CN"/>
          </w:rPr>
          <w:tab/>
        </w:r>
      </w:ins>
      <w:r w:rsidR="00122A1C">
        <w:rPr>
          <w:lang w:eastAsia="zh-CN"/>
        </w:rPr>
        <w:t xml:space="preserve">If the AMF/SEAF </w:t>
      </w:r>
      <w:r w:rsidR="00122A1C" w:rsidRPr="008E4A4C">
        <w:rPr>
          <w:lang w:eastAsia="zh-CN"/>
        </w:rPr>
        <w:t xml:space="preserve">determines that it </w:t>
      </w:r>
      <w:r w:rsidR="00122A1C">
        <w:rPr>
          <w:lang w:eastAsia="zh-CN"/>
        </w:rPr>
        <w:t xml:space="preserve">cannot run a primary authentication </w:t>
      </w:r>
      <w:r w:rsidR="00122A1C" w:rsidRPr="00FC28FC">
        <w:rPr>
          <w:lang w:eastAsia="zh-CN"/>
        </w:rPr>
        <w:t>as described in step</w:t>
      </w:r>
      <w:r w:rsidR="00122A1C">
        <w:rPr>
          <w:lang w:eastAsia="zh-CN"/>
        </w:rPr>
        <w:t xml:space="preserve"> 4</w:t>
      </w:r>
      <w:r w:rsidR="00122A1C" w:rsidRPr="008E4A4C">
        <w:rPr>
          <w:lang w:eastAsia="zh-CN"/>
        </w:rPr>
        <w:t xml:space="preserve"> </w:t>
      </w:r>
      <w:del w:id="29" w:author="Ericsson-r2" w:date="2024-02-29T16:28:00Z">
        <w:r w:rsidR="00122A1C" w:rsidRPr="008E4A4C" w:rsidDel="00A978E9">
          <w:rPr>
            <w:lang w:eastAsia="zh-CN"/>
          </w:rPr>
          <w:delText>(e.g.,</w:delText>
        </w:r>
      </w:del>
      <w:r w:rsidR="00122A1C" w:rsidRPr="008E4A4C">
        <w:rPr>
          <w:lang w:eastAsia="zh-CN"/>
        </w:rPr>
        <w:t xml:space="preserve"> due to local policy</w:t>
      </w:r>
      <w:del w:id="30" w:author="Ericsson-r2" w:date="2024-02-29T16:28:00Z">
        <w:r w:rsidR="00122A1C" w:rsidRPr="008E4A4C" w:rsidDel="00A978E9">
          <w:rPr>
            <w:lang w:eastAsia="zh-CN"/>
          </w:rPr>
          <w:delText>)</w:delText>
        </w:r>
      </w:del>
      <w:r w:rsidR="00122A1C">
        <w:rPr>
          <w:lang w:eastAsia="zh-CN"/>
        </w:rPr>
        <w:t>, the AMF</w:t>
      </w:r>
      <w:r w:rsidR="00122A1C">
        <w:rPr>
          <w:rFonts w:hint="eastAsia"/>
          <w:lang w:eastAsia="zh-CN"/>
        </w:rPr>
        <w:t>/</w:t>
      </w:r>
      <w:r w:rsidR="00122A1C">
        <w:rPr>
          <w:lang w:eastAsia="zh-CN"/>
        </w:rPr>
        <w:t>SEAF sends the</w:t>
      </w:r>
      <w:r w:rsidR="00122A1C" w:rsidRPr="00FC28FC">
        <w:rPr>
          <w:lang w:eastAsia="zh-CN"/>
        </w:rPr>
        <w:t xml:space="preserve"> </w:t>
      </w:r>
      <w:r w:rsidR="00122A1C">
        <w:rPr>
          <w:lang w:eastAsia="zh-CN"/>
        </w:rPr>
        <w:t xml:space="preserve">authentication response message to the UDM with a </w:t>
      </w:r>
      <w:ins w:id="31" w:author="Ericsson-r2" w:date="2024-02-29T16:28:00Z">
        <w:r w:rsidR="00ED0ADD">
          <w:rPr>
            <w:lang w:eastAsia="zh-CN"/>
          </w:rPr>
          <w:t>re-authentication not allowed</w:t>
        </w:r>
        <w:r w:rsidR="007B69C2">
          <w:rPr>
            <w:lang w:eastAsia="zh-CN"/>
          </w:rPr>
          <w:t xml:space="preserve"> </w:t>
        </w:r>
      </w:ins>
      <w:r w:rsidR="00122A1C">
        <w:rPr>
          <w:lang w:eastAsia="zh-CN"/>
        </w:rPr>
        <w:t>failure cause</w:t>
      </w:r>
      <w:ins w:id="32" w:author="Huawei2" w:date="2024-02-29T13:56:00Z">
        <w:r w:rsidR="007E318D">
          <w:rPr>
            <w:lang w:eastAsia="zh-CN"/>
          </w:rPr>
          <w:t>,</w:t>
        </w:r>
      </w:ins>
      <w:r w:rsidR="00122A1C">
        <w:rPr>
          <w:lang w:eastAsia="zh-CN"/>
        </w:rPr>
        <w:t xml:space="preserve"> else it acknowledges the request. </w:t>
      </w:r>
    </w:p>
    <w:p w14:paraId="759A0BCF" w14:textId="15F6DA21" w:rsidR="00122A1C" w:rsidRDefault="002902A3" w:rsidP="00122A1C">
      <w:pPr>
        <w:pStyle w:val="B1"/>
        <w:rPr>
          <w:lang w:eastAsia="zh-CN"/>
        </w:rPr>
      </w:pPr>
      <w:ins w:id="33" w:author="Ericsson-r2" w:date="2024-02-29T16:29:00Z">
        <w:r>
          <w:rPr>
            <w:lang w:eastAsia="zh-CN"/>
          </w:rPr>
          <w:tab/>
        </w:r>
      </w:ins>
      <w:r w:rsidR="00122A1C">
        <w:rPr>
          <w:lang w:eastAsia="zh-CN"/>
        </w:rPr>
        <w:t>If the AMF/SEAF acknowledged the request but the AMF/SEAF is not able to initiate the primary authentication towards the UE (e.g. if UE is not reachable), the AMF/SEAF shall set the authentication pending flag. Upon receiving a failure from the AMF, the UDM may check if another AMF is available over the other access</w:t>
      </w:r>
      <w:ins w:id="34" w:author="Ericsson-r2" w:date="2024-02-29T16:33:00Z">
        <w:r w:rsidR="00CC2911">
          <w:rPr>
            <w:lang w:eastAsia="zh-CN"/>
          </w:rPr>
          <w:t xml:space="preserve"> or wait for a subsequent registration from another AMF to</w:t>
        </w:r>
      </w:ins>
      <w:r w:rsidR="00122A1C">
        <w:rPr>
          <w:lang w:eastAsia="zh-CN"/>
        </w:rPr>
        <w:t>.</w:t>
      </w:r>
      <w:del w:id="35" w:author="Ericsson-r2" w:date="2024-02-29T16:33:00Z">
        <w:r w:rsidR="00122A1C" w:rsidDel="00CC2911">
          <w:rPr>
            <w:lang w:eastAsia="zh-CN"/>
          </w:rPr>
          <w:delText xml:space="preserve"> If available, the UDM may select another AMF and</w:delText>
        </w:r>
      </w:del>
      <w:r w:rsidR="00122A1C">
        <w:rPr>
          <w:lang w:eastAsia="zh-CN"/>
        </w:rPr>
        <w:t xml:space="preserve"> retry Step 2.</w:t>
      </w:r>
    </w:p>
    <w:p w14:paraId="31C402AE" w14:textId="77777777" w:rsidR="00122A1C" w:rsidRPr="008E4A4C" w:rsidRDefault="00122A1C" w:rsidP="00122A1C">
      <w:pPr>
        <w:pStyle w:val="B2"/>
        <w:rPr>
          <w:lang w:val="en-US" w:eastAsia="zh-CN"/>
        </w:rPr>
      </w:pPr>
      <w:r w:rsidRPr="008E4A4C">
        <w:rPr>
          <w:lang w:eastAsia="zh-CN"/>
        </w:rPr>
        <w:tab/>
      </w:r>
      <w:r>
        <w:rPr>
          <w:lang w:eastAsia="zh-CN"/>
        </w:rPr>
        <w:t xml:space="preserve">When UE re-attaches to the same AMF or becomes reachable, the AMF checks the authentication pending flag and performs the reauthentication if needed. Once UE reauthentication is done, the AMF resets the authentication pending flag. </w:t>
      </w:r>
    </w:p>
    <w:p w14:paraId="47A79810" w14:textId="63602008" w:rsidR="00122A1C" w:rsidRPr="008E4A4C" w:rsidRDefault="00122A1C" w:rsidP="00122A1C">
      <w:pPr>
        <w:pStyle w:val="NO"/>
        <w:rPr>
          <w:lang w:val="en-US" w:eastAsia="zh-CN"/>
        </w:rPr>
      </w:pPr>
      <w:r w:rsidRPr="008E4A4C">
        <w:rPr>
          <w:lang w:val="en-US" w:eastAsia="zh-CN"/>
        </w:rPr>
        <w:t>NOTE B:</w:t>
      </w:r>
      <w:r w:rsidRPr="008E4A4C">
        <w:rPr>
          <w:lang w:val="en-US" w:eastAsia="zh-CN"/>
        </w:rPr>
        <w:tab/>
        <w:t xml:space="preserve">In the case that the UE attaches to a new AMF, the new AMF will register to the UDM using the </w:t>
      </w:r>
      <w:proofErr w:type="spellStart"/>
      <w:r w:rsidRPr="008E4A4C">
        <w:rPr>
          <w:lang w:val="en-US" w:eastAsia="zh-CN"/>
        </w:rPr>
        <w:t>Nud</w:t>
      </w:r>
      <w:r w:rsidRPr="0088580C">
        <w:rPr>
          <w:lang w:val="en-US" w:eastAsia="zh-CN"/>
        </w:rPr>
        <w:t>m</w:t>
      </w:r>
      <w:ins w:id="36" w:author="Huawei" w:date="2024-02-02T10:32:00Z">
        <w:r>
          <w:rPr>
            <w:lang w:val="en-US" w:eastAsia="zh-CN"/>
          </w:rPr>
          <w:t>_</w:t>
        </w:r>
      </w:ins>
      <w:del w:id="37" w:author="Huawei" w:date="2024-02-02T10:32:00Z">
        <w:r w:rsidRPr="008E4A4C" w:rsidDel="00122A1C">
          <w:rPr>
            <w:lang w:val="en-US" w:eastAsia="zh-CN"/>
          </w:rPr>
          <w:delText>_</w:delText>
        </w:r>
      </w:del>
      <w:r w:rsidRPr="008E4A4C">
        <w:rPr>
          <w:lang w:val="en-US" w:eastAsia="zh-CN"/>
        </w:rPr>
        <w:t>UECM</w:t>
      </w:r>
      <w:ins w:id="38" w:author="Huawei" w:date="2024-02-02T10:32:00Z">
        <w:r>
          <w:rPr>
            <w:lang w:val="en-US" w:eastAsia="zh-CN"/>
          </w:rPr>
          <w:t>_</w:t>
        </w:r>
      </w:ins>
      <w:del w:id="39" w:author="Huawei" w:date="2024-02-02T10:32:00Z">
        <w:r w:rsidRPr="008E4A4C" w:rsidDel="00122A1C">
          <w:rPr>
            <w:lang w:val="en-US" w:eastAsia="zh-CN"/>
          </w:rPr>
          <w:delText>_</w:delText>
        </w:r>
      </w:del>
      <w:r w:rsidRPr="008E4A4C">
        <w:rPr>
          <w:lang w:val="en-US" w:eastAsia="zh-CN"/>
        </w:rPr>
        <w:t>Registration</w:t>
      </w:r>
      <w:proofErr w:type="spellEnd"/>
      <w:r w:rsidRPr="008E4A4C">
        <w:rPr>
          <w:lang w:val="en-US" w:eastAsia="zh-CN"/>
        </w:rPr>
        <w:t xml:space="preserve"> message. In this case, the UDM can determine again on whether to trigger the primary authentication as described in 1b.</w:t>
      </w:r>
    </w:p>
    <w:p w14:paraId="03818944" w14:textId="430A7373" w:rsidR="00122A1C" w:rsidRDefault="001D5E43" w:rsidP="007E318D">
      <w:pPr>
        <w:pStyle w:val="B2"/>
        <w:ind w:left="568"/>
        <w:rPr>
          <w:lang w:eastAsia="zh-CN"/>
        </w:rPr>
      </w:pPr>
      <w:ins w:id="40" w:author="Huawei" w:date="2024-02-02T12:03:00Z">
        <w:r>
          <w:rPr>
            <w:rFonts w:hint="eastAsia"/>
            <w:lang w:eastAsia="zh-CN"/>
          </w:rPr>
          <w:t>N</w:t>
        </w:r>
        <w:r>
          <w:rPr>
            <w:lang w:eastAsia="zh-CN"/>
          </w:rPr>
          <w:t>OT</w:t>
        </w:r>
      </w:ins>
      <w:ins w:id="41" w:author="Huawei2" w:date="2024-02-29T22:07:00Z">
        <w:r w:rsidR="0053041C">
          <w:rPr>
            <w:rFonts w:hint="eastAsia"/>
            <w:lang w:eastAsia="zh-CN"/>
          </w:rPr>
          <w:t>E</w:t>
        </w:r>
      </w:ins>
      <w:ins w:id="42" w:author="Huawei" w:date="2024-02-02T12:03:00Z">
        <w:del w:id="43" w:author="Huawei2" w:date="2024-02-29T22:07:00Z">
          <w:r w:rsidDel="0053041C">
            <w:rPr>
              <w:lang w:eastAsia="zh-CN"/>
            </w:rPr>
            <w:delText>C</w:delText>
          </w:r>
        </w:del>
        <w:r>
          <w:rPr>
            <w:lang w:eastAsia="zh-CN"/>
          </w:rPr>
          <w:t xml:space="preserve"> </w:t>
        </w:r>
      </w:ins>
      <w:ins w:id="44" w:author="Huawei2" w:date="2024-02-29T22:07:00Z">
        <w:r w:rsidR="0053041C" w:rsidRPr="0053041C">
          <w:rPr>
            <w:highlight w:val="yellow"/>
            <w:lang w:eastAsia="zh-CN"/>
            <w:rPrChange w:id="45" w:author="Huawei2" w:date="2024-02-29T22:07:00Z">
              <w:rPr>
                <w:lang w:eastAsia="zh-CN"/>
              </w:rPr>
            </w:rPrChange>
          </w:rPr>
          <w:t>X</w:t>
        </w:r>
      </w:ins>
      <w:ins w:id="46" w:author="Huawei" w:date="2024-02-02T12:03:00Z">
        <w:del w:id="47" w:author="Huawei2" w:date="2024-02-29T22:07:00Z">
          <w:r w:rsidDel="0053041C">
            <w:rPr>
              <w:lang w:eastAsia="zh-CN"/>
            </w:rPr>
            <w:delText>C</w:delText>
          </w:r>
        </w:del>
        <w:r>
          <w:rPr>
            <w:lang w:eastAsia="zh-CN"/>
          </w:rPr>
          <w:t>:</w:t>
        </w:r>
      </w:ins>
      <w:ins w:id="48" w:author="Huawei2" w:date="2024-02-29T13:57:00Z">
        <w:r w:rsidR="007E318D">
          <w:rPr>
            <w:lang w:eastAsia="zh-CN"/>
          </w:rPr>
          <w:t xml:space="preserve"> the AMF will respond either with an acknowledgement message or a failure message. The acknowledgement message is to tell the UDM that the AMF is currently handling or will initiate the primary authentication. The response message is used to tell the UDM that the AMF will not initiate the primary authentication based on the request.</w:t>
        </w:r>
      </w:ins>
    </w:p>
    <w:p w14:paraId="1B7B94F3" w14:textId="77777777" w:rsidR="00122A1C" w:rsidRPr="0017428D" w:rsidRDefault="00122A1C" w:rsidP="00122A1C">
      <w:pPr>
        <w:pStyle w:val="B1"/>
        <w:rPr>
          <w:lang w:eastAsia="zh-CN"/>
        </w:rPr>
      </w:pPr>
      <w:r>
        <w:rPr>
          <w:rFonts w:hint="eastAsia"/>
          <w:lang w:eastAsia="zh-CN"/>
        </w:rPr>
        <w:t>4</w:t>
      </w:r>
      <w:r>
        <w:rPr>
          <w:lang w:eastAsia="zh-CN"/>
        </w:rPr>
        <w:t>.</w:t>
      </w:r>
      <w:r w:rsidRPr="008E4A4C">
        <w:t xml:space="preserve"> </w:t>
      </w:r>
      <w:r w:rsidRPr="008E4A4C">
        <w:rPr>
          <w:lang w:eastAsia="zh-CN"/>
        </w:rPr>
        <w:tab/>
      </w:r>
      <w:r>
        <w:rPr>
          <w:lang w:eastAsia="zh-CN"/>
        </w:rPr>
        <w:t>The AMF</w:t>
      </w:r>
      <w:r>
        <w:rPr>
          <w:rFonts w:hint="eastAsia"/>
          <w:lang w:eastAsia="zh-CN"/>
        </w:rPr>
        <w:t>/</w:t>
      </w:r>
      <w:r>
        <w:rPr>
          <w:lang w:eastAsia="zh-CN"/>
        </w:rPr>
        <w:t>SEAF starts the primary authentication procedure as defined in clause 6.2.1 of the present document.</w:t>
      </w:r>
    </w:p>
    <w:p w14:paraId="6F0DFE4C" w14:textId="77777777" w:rsidR="00122A1C" w:rsidRPr="007B0C8B" w:rsidRDefault="00122A1C" w:rsidP="00122A1C">
      <w:r w:rsidRPr="002D5E55">
        <w:rPr>
          <w:lang w:eastAsia="zh-CN"/>
        </w:rPr>
        <w:t xml:space="preserve">The UDM may execute other procedures (e.g. </w:t>
      </w:r>
      <w:proofErr w:type="spellStart"/>
      <w:r w:rsidRPr="002D5E55">
        <w:rPr>
          <w:lang w:eastAsia="zh-CN"/>
        </w:rPr>
        <w:t>SoR</w:t>
      </w:r>
      <w:proofErr w:type="spellEnd"/>
      <w:r w:rsidRPr="002D5E55">
        <w:rPr>
          <w:lang w:eastAsia="zh-CN"/>
        </w:rPr>
        <w:t xml:space="preserve">/UPU) depending on the reason that motivated the UDM triggered </w:t>
      </w:r>
      <w:r>
        <w:rPr>
          <w:lang w:eastAsia="zh-CN"/>
        </w:rPr>
        <w:t>(</w:t>
      </w:r>
      <w:r w:rsidRPr="002D5E55">
        <w:rPr>
          <w:lang w:eastAsia="zh-CN"/>
        </w:rPr>
        <w:t>re</w:t>
      </w:r>
      <w:r>
        <w:rPr>
          <w:rFonts w:hint="eastAsia"/>
          <w:lang w:eastAsia="zh-CN"/>
        </w:rPr>
        <w:t>-)</w:t>
      </w:r>
      <w:r w:rsidRPr="002D5E55">
        <w:rPr>
          <w:lang w:eastAsia="zh-CN"/>
        </w:rPr>
        <w:t>authentication procedure in step 1</w:t>
      </w:r>
      <w:r>
        <w:rPr>
          <w:lang w:eastAsia="zh-CN"/>
        </w:rPr>
        <w:t xml:space="preserve">. </w:t>
      </w:r>
    </w:p>
    <w:p w14:paraId="20A51A1F" w14:textId="0FF10880" w:rsidR="007437CF" w:rsidRDefault="000B40BA" w:rsidP="00682489">
      <w:pPr>
        <w:jc w:val="center"/>
        <w:rPr>
          <w:noProof/>
          <w:sz w:val="40"/>
          <w:szCs w:val="40"/>
        </w:rPr>
      </w:pPr>
      <w:r w:rsidRPr="00035D0C">
        <w:rPr>
          <w:noProof/>
          <w:sz w:val="40"/>
          <w:szCs w:val="40"/>
        </w:rPr>
        <w:t xml:space="preserve">*** END of </w:t>
      </w:r>
      <w:r w:rsidR="009B39E2">
        <w:rPr>
          <w:noProof/>
          <w:sz w:val="40"/>
          <w:szCs w:val="40"/>
        </w:rPr>
        <w:t>1</w:t>
      </w:r>
      <w:r w:rsidR="009B39E2">
        <w:rPr>
          <w:noProof/>
          <w:sz w:val="40"/>
          <w:szCs w:val="40"/>
          <w:vertAlign w:val="superscript"/>
        </w:rPr>
        <w:t>st</w:t>
      </w:r>
      <w:r w:rsidR="00AC44C5" w:rsidRPr="00035D0C">
        <w:rPr>
          <w:noProof/>
          <w:sz w:val="40"/>
          <w:szCs w:val="40"/>
        </w:rPr>
        <w:t xml:space="preserve"> </w:t>
      </w:r>
      <w:r w:rsidRPr="00035D0C">
        <w:rPr>
          <w:noProof/>
          <w:sz w:val="40"/>
          <w:szCs w:val="40"/>
        </w:rPr>
        <w:t>CHANGE ***</w:t>
      </w:r>
    </w:p>
    <w:sectPr w:rsidR="007437CF"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BCC1" w14:textId="77777777" w:rsidR="00B41394" w:rsidRDefault="00B41394">
      <w:r>
        <w:separator/>
      </w:r>
    </w:p>
  </w:endnote>
  <w:endnote w:type="continuationSeparator" w:id="0">
    <w:p w14:paraId="28107B7D" w14:textId="77777777" w:rsidR="00B41394" w:rsidRDefault="00B4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A4CE" w14:textId="77777777" w:rsidR="00B41394" w:rsidRDefault="00B41394">
      <w:r>
        <w:separator/>
      </w:r>
    </w:p>
  </w:footnote>
  <w:footnote w:type="continuationSeparator" w:id="0">
    <w:p w14:paraId="790249F6" w14:textId="77777777" w:rsidR="00B41394" w:rsidRDefault="00B41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DC19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C003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3D276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72963406">
    <w:abstractNumId w:val="14"/>
  </w:num>
  <w:num w:numId="2" w16cid:durableId="114192222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718439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777411504">
    <w:abstractNumId w:val="11"/>
  </w:num>
  <w:num w:numId="5" w16cid:durableId="166867913">
    <w:abstractNumId w:val="28"/>
  </w:num>
  <w:num w:numId="6" w16cid:durableId="1658343211">
    <w:abstractNumId w:val="9"/>
  </w:num>
  <w:num w:numId="7" w16cid:durableId="1693334532">
    <w:abstractNumId w:val="7"/>
  </w:num>
  <w:num w:numId="8" w16cid:durableId="747843040">
    <w:abstractNumId w:val="6"/>
  </w:num>
  <w:num w:numId="9" w16cid:durableId="111288625">
    <w:abstractNumId w:val="5"/>
  </w:num>
  <w:num w:numId="10" w16cid:durableId="980233663">
    <w:abstractNumId w:val="4"/>
  </w:num>
  <w:num w:numId="11" w16cid:durableId="903834119">
    <w:abstractNumId w:val="8"/>
  </w:num>
  <w:num w:numId="12" w16cid:durableId="1443259020">
    <w:abstractNumId w:val="3"/>
  </w:num>
  <w:num w:numId="13" w16cid:durableId="1627927718">
    <w:abstractNumId w:val="22"/>
  </w:num>
  <w:num w:numId="14" w16cid:durableId="1125663353">
    <w:abstractNumId w:val="21"/>
  </w:num>
  <w:num w:numId="15" w16cid:durableId="2003122206">
    <w:abstractNumId w:val="19"/>
  </w:num>
  <w:num w:numId="16" w16cid:durableId="704988274">
    <w:abstractNumId w:val="13"/>
  </w:num>
  <w:num w:numId="17" w16cid:durableId="1884438751">
    <w:abstractNumId w:val="16"/>
  </w:num>
  <w:num w:numId="18" w16cid:durableId="1576738522">
    <w:abstractNumId w:val="20"/>
  </w:num>
  <w:num w:numId="19" w16cid:durableId="63457820">
    <w:abstractNumId w:val="30"/>
  </w:num>
  <w:num w:numId="20" w16cid:durableId="29428098">
    <w:abstractNumId w:val="29"/>
  </w:num>
  <w:num w:numId="21" w16cid:durableId="658773299">
    <w:abstractNumId w:val="25"/>
  </w:num>
  <w:num w:numId="22" w16cid:durableId="2114743226">
    <w:abstractNumId w:val="32"/>
  </w:num>
  <w:num w:numId="23" w16cid:durableId="1394546309">
    <w:abstractNumId w:val="17"/>
  </w:num>
  <w:num w:numId="24" w16cid:durableId="380132924">
    <w:abstractNumId w:val="18"/>
  </w:num>
  <w:num w:numId="25" w16cid:durableId="12650708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7473132">
    <w:abstractNumId w:val="26"/>
  </w:num>
  <w:num w:numId="27" w16cid:durableId="1692294514">
    <w:abstractNumId w:val="27"/>
  </w:num>
  <w:num w:numId="28" w16cid:durableId="2008944523">
    <w:abstractNumId w:val="24"/>
  </w:num>
  <w:num w:numId="29" w16cid:durableId="1693647794">
    <w:abstractNumId w:val="12"/>
  </w:num>
  <w:num w:numId="30" w16cid:durableId="1953783988">
    <w:abstractNumId w:val="34"/>
  </w:num>
  <w:num w:numId="31" w16cid:durableId="1343320023">
    <w:abstractNumId w:val="33"/>
  </w:num>
  <w:num w:numId="32" w16cid:durableId="1023825697">
    <w:abstractNumId w:val="2"/>
  </w:num>
  <w:num w:numId="33" w16cid:durableId="1819030994">
    <w:abstractNumId w:val="1"/>
  </w:num>
  <w:num w:numId="34" w16cid:durableId="1406536567">
    <w:abstractNumId w:val="0"/>
  </w:num>
  <w:num w:numId="35" w16cid:durableId="1656376091">
    <w:abstractNumId w:val="23"/>
  </w:num>
  <w:num w:numId="36" w16cid:durableId="213709548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2">
    <w15:presenceInfo w15:providerId="None" w15:userId="Huawei2"/>
  </w15:person>
  <w15:person w15:author="Huawei">
    <w15:presenceInfo w15:providerId="None" w15:userId="Huawei"/>
  </w15:person>
  <w15:person w15:author="Ericsson-r2">
    <w15:presenceInfo w15:providerId="None" w15:userId="Ericsson-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65B"/>
    <w:rsid w:val="000103A3"/>
    <w:rsid w:val="000143CC"/>
    <w:rsid w:val="0001748E"/>
    <w:rsid w:val="00022E4A"/>
    <w:rsid w:val="00034AAE"/>
    <w:rsid w:val="00035D0C"/>
    <w:rsid w:val="00061AE0"/>
    <w:rsid w:val="000722EF"/>
    <w:rsid w:val="00072A09"/>
    <w:rsid w:val="000822E6"/>
    <w:rsid w:val="00087D49"/>
    <w:rsid w:val="000909C2"/>
    <w:rsid w:val="00092B3D"/>
    <w:rsid w:val="000946DD"/>
    <w:rsid w:val="0009692C"/>
    <w:rsid w:val="00097D20"/>
    <w:rsid w:val="000A6394"/>
    <w:rsid w:val="000A64B4"/>
    <w:rsid w:val="000B40BA"/>
    <w:rsid w:val="000B572D"/>
    <w:rsid w:val="000B7FED"/>
    <w:rsid w:val="000C038A"/>
    <w:rsid w:val="000C6598"/>
    <w:rsid w:val="000D44B3"/>
    <w:rsid w:val="000E014D"/>
    <w:rsid w:val="000E090F"/>
    <w:rsid w:val="000E0A8F"/>
    <w:rsid w:val="000E5796"/>
    <w:rsid w:val="000F08FF"/>
    <w:rsid w:val="000F2CD9"/>
    <w:rsid w:val="00104919"/>
    <w:rsid w:val="00105BF9"/>
    <w:rsid w:val="001063D7"/>
    <w:rsid w:val="001069D6"/>
    <w:rsid w:val="00122A1C"/>
    <w:rsid w:val="0012663B"/>
    <w:rsid w:val="00140508"/>
    <w:rsid w:val="00141F55"/>
    <w:rsid w:val="00143C3B"/>
    <w:rsid w:val="00144916"/>
    <w:rsid w:val="00145D43"/>
    <w:rsid w:val="00156BE0"/>
    <w:rsid w:val="00175819"/>
    <w:rsid w:val="0019165F"/>
    <w:rsid w:val="00192C46"/>
    <w:rsid w:val="00193EE4"/>
    <w:rsid w:val="00197261"/>
    <w:rsid w:val="00197F04"/>
    <w:rsid w:val="001A08B3"/>
    <w:rsid w:val="001A7243"/>
    <w:rsid w:val="001A7B60"/>
    <w:rsid w:val="001B032F"/>
    <w:rsid w:val="001B170C"/>
    <w:rsid w:val="001B52F0"/>
    <w:rsid w:val="001B7A65"/>
    <w:rsid w:val="001C7222"/>
    <w:rsid w:val="001D5E43"/>
    <w:rsid w:val="001E0488"/>
    <w:rsid w:val="001E41F3"/>
    <w:rsid w:val="001E7CF6"/>
    <w:rsid w:val="001F438B"/>
    <w:rsid w:val="001F7DFF"/>
    <w:rsid w:val="00200FB1"/>
    <w:rsid w:val="00201B4F"/>
    <w:rsid w:val="00203132"/>
    <w:rsid w:val="002065CD"/>
    <w:rsid w:val="002149ED"/>
    <w:rsid w:val="00215083"/>
    <w:rsid w:val="002174C4"/>
    <w:rsid w:val="0023063F"/>
    <w:rsid w:val="002456FA"/>
    <w:rsid w:val="00247936"/>
    <w:rsid w:val="002523C9"/>
    <w:rsid w:val="002574E4"/>
    <w:rsid w:val="0026004D"/>
    <w:rsid w:val="00260DE3"/>
    <w:rsid w:val="002640DD"/>
    <w:rsid w:val="00264E93"/>
    <w:rsid w:val="00275D12"/>
    <w:rsid w:val="00276C81"/>
    <w:rsid w:val="002839CC"/>
    <w:rsid w:val="00283AB9"/>
    <w:rsid w:val="00284FEB"/>
    <w:rsid w:val="002860C4"/>
    <w:rsid w:val="002902A3"/>
    <w:rsid w:val="00296EBB"/>
    <w:rsid w:val="002A27BA"/>
    <w:rsid w:val="002B5741"/>
    <w:rsid w:val="002C096F"/>
    <w:rsid w:val="002D5DC7"/>
    <w:rsid w:val="002E472E"/>
    <w:rsid w:val="002E5AA2"/>
    <w:rsid w:val="002E7D19"/>
    <w:rsid w:val="00305409"/>
    <w:rsid w:val="00310E9E"/>
    <w:rsid w:val="00322393"/>
    <w:rsid w:val="00335CAD"/>
    <w:rsid w:val="0034108E"/>
    <w:rsid w:val="00355D67"/>
    <w:rsid w:val="003609EF"/>
    <w:rsid w:val="0036231A"/>
    <w:rsid w:val="00374DD4"/>
    <w:rsid w:val="00382589"/>
    <w:rsid w:val="00382830"/>
    <w:rsid w:val="003850BC"/>
    <w:rsid w:val="00386D7D"/>
    <w:rsid w:val="00386D92"/>
    <w:rsid w:val="003946F7"/>
    <w:rsid w:val="003A085B"/>
    <w:rsid w:val="003B0ABD"/>
    <w:rsid w:val="003B14E5"/>
    <w:rsid w:val="003B4E5C"/>
    <w:rsid w:val="003B56B4"/>
    <w:rsid w:val="003C0A8D"/>
    <w:rsid w:val="003C4EBC"/>
    <w:rsid w:val="003D44D5"/>
    <w:rsid w:val="003E1A36"/>
    <w:rsid w:val="003E1F94"/>
    <w:rsid w:val="003E4A4A"/>
    <w:rsid w:val="003F5320"/>
    <w:rsid w:val="00410371"/>
    <w:rsid w:val="0041113F"/>
    <w:rsid w:val="00415EB7"/>
    <w:rsid w:val="004242F1"/>
    <w:rsid w:val="004249B5"/>
    <w:rsid w:val="004455F4"/>
    <w:rsid w:val="00453DD8"/>
    <w:rsid w:val="00465F46"/>
    <w:rsid w:val="00470D05"/>
    <w:rsid w:val="00473E7F"/>
    <w:rsid w:val="00476F51"/>
    <w:rsid w:val="00477148"/>
    <w:rsid w:val="0048307D"/>
    <w:rsid w:val="0048360E"/>
    <w:rsid w:val="004974C1"/>
    <w:rsid w:val="004A14BE"/>
    <w:rsid w:val="004A1A8D"/>
    <w:rsid w:val="004A2AA2"/>
    <w:rsid w:val="004A52C6"/>
    <w:rsid w:val="004B370A"/>
    <w:rsid w:val="004B75AE"/>
    <w:rsid w:val="004B75B7"/>
    <w:rsid w:val="004C2922"/>
    <w:rsid w:val="004C37E5"/>
    <w:rsid w:val="004C5879"/>
    <w:rsid w:val="004C5D4A"/>
    <w:rsid w:val="004C778E"/>
    <w:rsid w:val="004D0645"/>
    <w:rsid w:val="004D3771"/>
    <w:rsid w:val="004D5235"/>
    <w:rsid w:val="004D5575"/>
    <w:rsid w:val="004D6EDF"/>
    <w:rsid w:val="004D7A9E"/>
    <w:rsid w:val="004E41DF"/>
    <w:rsid w:val="004E4DAD"/>
    <w:rsid w:val="004E5358"/>
    <w:rsid w:val="004F0CF4"/>
    <w:rsid w:val="004F3B6F"/>
    <w:rsid w:val="005009D9"/>
    <w:rsid w:val="00500F8D"/>
    <w:rsid w:val="00503218"/>
    <w:rsid w:val="0050409F"/>
    <w:rsid w:val="0051580D"/>
    <w:rsid w:val="00517B4A"/>
    <w:rsid w:val="0052315C"/>
    <w:rsid w:val="0053041C"/>
    <w:rsid w:val="0053083C"/>
    <w:rsid w:val="0053622F"/>
    <w:rsid w:val="0053715B"/>
    <w:rsid w:val="00546931"/>
    <w:rsid w:val="00547111"/>
    <w:rsid w:val="005505F1"/>
    <w:rsid w:val="005527D1"/>
    <w:rsid w:val="0055405A"/>
    <w:rsid w:val="00564ED0"/>
    <w:rsid w:val="005701E6"/>
    <w:rsid w:val="00572CDF"/>
    <w:rsid w:val="00573E1C"/>
    <w:rsid w:val="005777F8"/>
    <w:rsid w:val="0058199F"/>
    <w:rsid w:val="005920B0"/>
    <w:rsid w:val="00592A4B"/>
    <w:rsid w:val="00592D74"/>
    <w:rsid w:val="0059306E"/>
    <w:rsid w:val="005A3A11"/>
    <w:rsid w:val="005A73E5"/>
    <w:rsid w:val="005B0A6B"/>
    <w:rsid w:val="005B137F"/>
    <w:rsid w:val="005B6D66"/>
    <w:rsid w:val="005C0DC3"/>
    <w:rsid w:val="005C6B4B"/>
    <w:rsid w:val="005D2B4F"/>
    <w:rsid w:val="005D67E1"/>
    <w:rsid w:val="005E0D56"/>
    <w:rsid w:val="005E1842"/>
    <w:rsid w:val="005E2C44"/>
    <w:rsid w:val="005E7F86"/>
    <w:rsid w:val="005F0B62"/>
    <w:rsid w:val="005F1595"/>
    <w:rsid w:val="00607F5C"/>
    <w:rsid w:val="00616774"/>
    <w:rsid w:val="00617B1F"/>
    <w:rsid w:val="00621188"/>
    <w:rsid w:val="00624C86"/>
    <w:rsid w:val="006257ED"/>
    <w:rsid w:val="00636924"/>
    <w:rsid w:val="00637A09"/>
    <w:rsid w:val="00642BC0"/>
    <w:rsid w:val="00647329"/>
    <w:rsid w:val="0065536E"/>
    <w:rsid w:val="006610E5"/>
    <w:rsid w:val="006649CD"/>
    <w:rsid w:val="00665C47"/>
    <w:rsid w:val="00671036"/>
    <w:rsid w:val="006739C7"/>
    <w:rsid w:val="00676A31"/>
    <w:rsid w:val="00677F35"/>
    <w:rsid w:val="00680E9B"/>
    <w:rsid w:val="00682489"/>
    <w:rsid w:val="00690A58"/>
    <w:rsid w:val="00695050"/>
    <w:rsid w:val="00695808"/>
    <w:rsid w:val="006962B2"/>
    <w:rsid w:val="006B1CAF"/>
    <w:rsid w:val="006B1F6B"/>
    <w:rsid w:val="006B46FB"/>
    <w:rsid w:val="006B6F9B"/>
    <w:rsid w:val="006C5D4A"/>
    <w:rsid w:val="006D3B23"/>
    <w:rsid w:val="006E0C2D"/>
    <w:rsid w:val="006E21FB"/>
    <w:rsid w:val="006F4C5A"/>
    <w:rsid w:val="00702487"/>
    <w:rsid w:val="007027AD"/>
    <w:rsid w:val="007044F9"/>
    <w:rsid w:val="0070617B"/>
    <w:rsid w:val="007124D8"/>
    <w:rsid w:val="00712700"/>
    <w:rsid w:val="00717119"/>
    <w:rsid w:val="00740AF0"/>
    <w:rsid w:val="007437CF"/>
    <w:rsid w:val="00750078"/>
    <w:rsid w:val="00770FCB"/>
    <w:rsid w:val="00773ED0"/>
    <w:rsid w:val="007827F0"/>
    <w:rsid w:val="00785599"/>
    <w:rsid w:val="00791375"/>
    <w:rsid w:val="00792342"/>
    <w:rsid w:val="00792C97"/>
    <w:rsid w:val="007977A8"/>
    <w:rsid w:val="007A0BB0"/>
    <w:rsid w:val="007A0C44"/>
    <w:rsid w:val="007A1087"/>
    <w:rsid w:val="007B39D5"/>
    <w:rsid w:val="007B512A"/>
    <w:rsid w:val="007B69C2"/>
    <w:rsid w:val="007C0A28"/>
    <w:rsid w:val="007C2097"/>
    <w:rsid w:val="007C3FC3"/>
    <w:rsid w:val="007C4C70"/>
    <w:rsid w:val="007D0926"/>
    <w:rsid w:val="007D55A3"/>
    <w:rsid w:val="007D6A07"/>
    <w:rsid w:val="007D6C5A"/>
    <w:rsid w:val="007E318D"/>
    <w:rsid w:val="007E773F"/>
    <w:rsid w:val="007F7259"/>
    <w:rsid w:val="0080121C"/>
    <w:rsid w:val="008040A8"/>
    <w:rsid w:val="00805F26"/>
    <w:rsid w:val="00806669"/>
    <w:rsid w:val="008133A7"/>
    <w:rsid w:val="008151B0"/>
    <w:rsid w:val="00820143"/>
    <w:rsid w:val="0082317D"/>
    <w:rsid w:val="00826C80"/>
    <w:rsid w:val="008274AF"/>
    <w:rsid w:val="008279FA"/>
    <w:rsid w:val="008301D5"/>
    <w:rsid w:val="00835B11"/>
    <w:rsid w:val="00842E88"/>
    <w:rsid w:val="00846A0F"/>
    <w:rsid w:val="008521B5"/>
    <w:rsid w:val="008550B0"/>
    <w:rsid w:val="00856492"/>
    <w:rsid w:val="0086260C"/>
    <w:rsid w:val="00862678"/>
    <w:rsid w:val="008626E7"/>
    <w:rsid w:val="00870EE7"/>
    <w:rsid w:val="00880A55"/>
    <w:rsid w:val="00881F05"/>
    <w:rsid w:val="00882198"/>
    <w:rsid w:val="00884EBA"/>
    <w:rsid w:val="008863B9"/>
    <w:rsid w:val="00891FD8"/>
    <w:rsid w:val="00894E41"/>
    <w:rsid w:val="008A0B96"/>
    <w:rsid w:val="008A45A6"/>
    <w:rsid w:val="008B22FC"/>
    <w:rsid w:val="008B3CBE"/>
    <w:rsid w:val="008B62E0"/>
    <w:rsid w:val="008B7764"/>
    <w:rsid w:val="008D39FE"/>
    <w:rsid w:val="008E2D0F"/>
    <w:rsid w:val="008F2E28"/>
    <w:rsid w:val="008F3789"/>
    <w:rsid w:val="008F468D"/>
    <w:rsid w:val="008F60B0"/>
    <w:rsid w:val="008F686C"/>
    <w:rsid w:val="008F6FB8"/>
    <w:rsid w:val="00900D2D"/>
    <w:rsid w:val="00911EA3"/>
    <w:rsid w:val="009142FB"/>
    <w:rsid w:val="009148DE"/>
    <w:rsid w:val="009165C6"/>
    <w:rsid w:val="0091663A"/>
    <w:rsid w:val="009175A8"/>
    <w:rsid w:val="00923593"/>
    <w:rsid w:val="009265CF"/>
    <w:rsid w:val="009322DD"/>
    <w:rsid w:val="009355B6"/>
    <w:rsid w:val="00936AEA"/>
    <w:rsid w:val="00940A52"/>
    <w:rsid w:val="00941E30"/>
    <w:rsid w:val="009521A4"/>
    <w:rsid w:val="00952E64"/>
    <w:rsid w:val="00955587"/>
    <w:rsid w:val="009704DA"/>
    <w:rsid w:val="00972B1C"/>
    <w:rsid w:val="00973C77"/>
    <w:rsid w:val="00974A3B"/>
    <w:rsid w:val="009777D9"/>
    <w:rsid w:val="00983F02"/>
    <w:rsid w:val="0098691A"/>
    <w:rsid w:val="00987026"/>
    <w:rsid w:val="0099079E"/>
    <w:rsid w:val="00991830"/>
    <w:rsid w:val="00991B88"/>
    <w:rsid w:val="0099387D"/>
    <w:rsid w:val="00994EA4"/>
    <w:rsid w:val="0099727C"/>
    <w:rsid w:val="009976C4"/>
    <w:rsid w:val="009A3C24"/>
    <w:rsid w:val="009A5095"/>
    <w:rsid w:val="009A5753"/>
    <w:rsid w:val="009A579D"/>
    <w:rsid w:val="009A5AB6"/>
    <w:rsid w:val="009A5F9E"/>
    <w:rsid w:val="009A68B9"/>
    <w:rsid w:val="009B3768"/>
    <w:rsid w:val="009B39E2"/>
    <w:rsid w:val="009B5809"/>
    <w:rsid w:val="009B6876"/>
    <w:rsid w:val="009C4531"/>
    <w:rsid w:val="009C5AB1"/>
    <w:rsid w:val="009C5B3E"/>
    <w:rsid w:val="009D1130"/>
    <w:rsid w:val="009D24BE"/>
    <w:rsid w:val="009D6B9B"/>
    <w:rsid w:val="009E3297"/>
    <w:rsid w:val="009E4D71"/>
    <w:rsid w:val="009E60EC"/>
    <w:rsid w:val="009F6D2C"/>
    <w:rsid w:val="009F734F"/>
    <w:rsid w:val="00A02D29"/>
    <w:rsid w:val="00A05AEC"/>
    <w:rsid w:val="00A1069F"/>
    <w:rsid w:val="00A11CA0"/>
    <w:rsid w:val="00A1782C"/>
    <w:rsid w:val="00A214AE"/>
    <w:rsid w:val="00A22170"/>
    <w:rsid w:val="00A222AE"/>
    <w:rsid w:val="00A240BF"/>
    <w:rsid w:val="00A246B6"/>
    <w:rsid w:val="00A2550D"/>
    <w:rsid w:val="00A34E59"/>
    <w:rsid w:val="00A4055E"/>
    <w:rsid w:val="00A42050"/>
    <w:rsid w:val="00A47E70"/>
    <w:rsid w:val="00A50CF0"/>
    <w:rsid w:val="00A52379"/>
    <w:rsid w:val="00A53FCE"/>
    <w:rsid w:val="00A54F04"/>
    <w:rsid w:val="00A65E69"/>
    <w:rsid w:val="00A6791A"/>
    <w:rsid w:val="00A713F5"/>
    <w:rsid w:val="00A7142F"/>
    <w:rsid w:val="00A75EB5"/>
    <w:rsid w:val="00A7671C"/>
    <w:rsid w:val="00A851DB"/>
    <w:rsid w:val="00A90B0D"/>
    <w:rsid w:val="00A978E9"/>
    <w:rsid w:val="00AA2CBC"/>
    <w:rsid w:val="00AA3233"/>
    <w:rsid w:val="00AA7366"/>
    <w:rsid w:val="00AB1083"/>
    <w:rsid w:val="00AB29EA"/>
    <w:rsid w:val="00AB3820"/>
    <w:rsid w:val="00AC44C5"/>
    <w:rsid w:val="00AC5820"/>
    <w:rsid w:val="00AD0331"/>
    <w:rsid w:val="00AD1CD8"/>
    <w:rsid w:val="00AD2A32"/>
    <w:rsid w:val="00AD40D0"/>
    <w:rsid w:val="00AE431C"/>
    <w:rsid w:val="00AF0B11"/>
    <w:rsid w:val="00AF6427"/>
    <w:rsid w:val="00B13F88"/>
    <w:rsid w:val="00B23969"/>
    <w:rsid w:val="00B258BB"/>
    <w:rsid w:val="00B31A8A"/>
    <w:rsid w:val="00B374C9"/>
    <w:rsid w:val="00B41394"/>
    <w:rsid w:val="00B4698B"/>
    <w:rsid w:val="00B67B97"/>
    <w:rsid w:val="00B71F35"/>
    <w:rsid w:val="00B8500B"/>
    <w:rsid w:val="00B870F0"/>
    <w:rsid w:val="00B87BA6"/>
    <w:rsid w:val="00B968C8"/>
    <w:rsid w:val="00BA0E41"/>
    <w:rsid w:val="00BA3EC5"/>
    <w:rsid w:val="00BA51D9"/>
    <w:rsid w:val="00BA7329"/>
    <w:rsid w:val="00BB103C"/>
    <w:rsid w:val="00BB10C9"/>
    <w:rsid w:val="00BB1D34"/>
    <w:rsid w:val="00BB37E2"/>
    <w:rsid w:val="00BB5DFC"/>
    <w:rsid w:val="00BC2CFA"/>
    <w:rsid w:val="00BC6BDC"/>
    <w:rsid w:val="00BD279D"/>
    <w:rsid w:val="00BD6BB8"/>
    <w:rsid w:val="00BE06BD"/>
    <w:rsid w:val="00BE3DAA"/>
    <w:rsid w:val="00C03463"/>
    <w:rsid w:val="00C0495B"/>
    <w:rsid w:val="00C079E4"/>
    <w:rsid w:val="00C10B1D"/>
    <w:rsid w:val="00C1183C"/>
    <w:rsid w:val="00C12D8A"/>
    <w:rsid w:val="00C15592"/>
    <w:rsid w:val="00C2340B"/>
    <w:rsid w:val="00C40694"/>
    <w:rsid w:val="00C445BE"/>
    <w:rsid w:val="00C454DB"/>
    <w:rsid w:val="00C54FAF"/>
    <w:rsid w:val="00C626E7"/>
    <w:rsid w:val="00C63062"/>
    <w:rsid w:val="00C6472B"/>
    <w:rsid w:val="00C66BA2"/>
    <w:rsid w:val="00C67BDB"/>
    <w:rsid w:val="00C7514E"/>
    <w:rsid w:val="00C753E4"/>
    <w:rsid w:val="00C7783F"/>
    <w:rsid w:val="00C77D11"/>
    <w:rsid w:val="00C817F9"/>
    <w:rsid w:val="00C81B8F"/>
    <w:rsid w:val="00C8753F"/>
    <w:rsid w:val="00C95985"/>
    <w:rsid w:val="00CA0211"/>
    <w:rsid w:val="00CA4B7B"/>
    <w:rsid w:val="00CB51A0"/>
    <w:rsid w:val="00CC2911"/>
    <w:rsid w:val="00CC37CE"/>
    <w:rsid w:val="00CC3A94"/>
    <w:rsid w:val="00CC5026"/>
    <w:rsid w:val="00CC68D0"/>
    <w:rsid w:val="00CC6B4E"/>
    <w:rsid w:val="00CD34DE"/>
    <w:rsid w:val="00CF5C18"/>
    <w:rsid w:val="00CF79CB"/>
    <w:rsid w:val="00D03554"/>
    <w:rsid w:val="00D03F9A"/>
    <w:rsid w:val="00D06D51"/>
    <w:rsid w:val="00D0734E"/>
    <w:rsid w:val="00D11127"/>
    <w:rsid w:val="00D11F11"/>
    <w:rsid w:val="00D166F8"/>
    <w:rsid w:val="00D238EC"/>
    <w:rsid w:val="00D24991"/>
    <w:rsid w:val="00D331C1"/>
    <w:rsid w:val="00D35B38"/>
    <w:rsid w:val="00D40416"/>
    <w:rsid w:val="00D45DD8"/>
    <w:rsid w:val="00D46A7B"/>
    <w:rsid w:val="00D50255"/>
    <w:rsid w:val="00D511FE"/>
    <w:rsid w:val="00D55BE4"/>
    <w:rsid w:val="00D56E06"/>
    <w:rsid w:val="00D64345"/>
    <w:rsid w:val="00D646DC"/>
    <w:rsid w:val="00D66372"/>
    <w:rsid w:val="00D66520"/>
    <w:rsid w:val="00D76D1F"/>
    <w:rsid w:val="00D80F65"/>
    <w:rsid w:val="00D83A65"/>
    <w:rsid w:val="00D90827"/>
    <w:rsid w:val="00D9340F"/>
    <w:rsid w:val="00DA1A3D"/>
    <w:rsid w:val="00DA3EB4"/>
    <w:rsid w:val="00DB153E"/>
    <w:rsid w:val="00DB19BE"/>
    <w:rsid w:val="00DC20C0"/>
    <w:rsid w:val="00DC228D"/>
    <w:rsid w:val="00DC72A1"/>
    <w:rsid w:val="00DD2AC9"/>
    <w:rsid w:val="00DD6D01"/>
    <w:rsid w:val="00DE34CF"/>
    <w:rsid w:val="00DE645C"/>
    <w:rsid w:val="00DE7AAA"/>
    <w:rsid w:val="00DF6331"/>
    <w:rsid w:val="00E0037C"/>
    <w:rsid w:val="00E00E89"/>
    <w:rsid w:val="00E02483"/>
    <w:rsid w:val="00E077DF"/>
    <w:rsid w:val="00E13F3D"/>
    <w:rsid w:val="00E153B7"/>
    <w:rsid w:val="00E16432"/>
    <w:rsid w:val="00E34898"/>
    <w:rsid w:val="00E43174"/>
    <w:rsid w:val="00E46A54"/>
    <w:rsid w:val="00E519D2"/>
    <w:rsid w:val="00E54C4B"/>
    <w:rsid w:val="00E57D11"/>
    <w:rsid w:val="00E7408C"/>
    <w:rsid w:val="00E945FA"/>
    <w:rsid w:val="00EB09B7"/>
    <w:rsid w:val="00EB12F9"/>
    <w:rsid w:val="00EB64DE"/>
    <w:rsid w:val="00ED0ADD"/>
    <w:rsid w:val="00ED55C1"/>
    <w:rsid w:val="00EE0A66"/>
    <w:rsid w:val="00EE7D7C"/>
    <w:rsid w:val="00EF21F1"/>
    <w:rsid w:val="00F06849"/>
    <w:rsid w:val="00F076B9"/>
    <w:rsid w:val="00F101D2"/>
    <w:rsid w:val="00F140ED"/>
    <w:rsid w:val="00F16B60"/>
    <w:rsid w:val="00F2109F"/>
    <w:rsid w:val="00F25D98"/>
    <w:rsid w:val="00F300FB"/>
    <w:rsid w:val="00F37010"/>
    <w:rsid w:val="00F40CD4"/>
    <w:rsid w:val="00F41667"/>
    <w:rsid w:val="00F51513"/>
    <w:rsid w:val="00F57E85"/>
    <w:rsid w:val="00F617E2"/>
    <w:rsid w:val="00F62B1A"/>
    <w:rsid w:val="00F77C8A"/>
    <w:rsid w:val="00F83B97"/>
    <w:rsid w:val="00F869BB"/>
    <w:rsid w:val="00FB3BD3"/>
    <w:rsid w:val="00FB41D5"/>
    <w:rsid w:val="00FB5367"/>
    <w:rsid w:val="00FB6386"/>
    <w:rsid w:val="00FB76A4"/>
    <w:rsid w:val="00FF1ADF"/>
    <w:rsid w:val="00FF55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D7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ENChar">
    <w:name w:val="EN Char"/>
    <w:aliases w:val="Editor's Note Char1,Editor's Note Char"/>
    <w:link w:val="EditorsNote"/>
    <w:qFormat/>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Heading3Char">
    <w:name w:val="Heading 3 Char"/>
    <w:aliases w:val="h3 Char"/>
    <w:basedOn w:val="DefaultParagraphFont"/>
    <w:link w:val="Heading3"/>
    <w:qFormat/>
    <w:rsid w:val="00197261"/>
    <w:rPr>
      <w:rFonts w:ascii="Arial" w:hAnsi="Arial"/>
      <w:sz w:val="28"/>
      <w:lang w:val="en-GB" w:eastAsia="en-US"/>
    </w:rPr>
  </w:style>
  <w:style w:type="character" w:customStyle="1" w:styleId="Heading2Char">
    <w:name w:val="Heading 2 Char"/>
    <w:aliases w:val="H2 Char,h2 Char,2nd level Char,†berschrift 2 Char,õberschrift 2 Char,UNDERRUBRIK 1-2 Char"/>
    <w:basedOn w:val="DefaultParagraphFont"/>
    <w:link w:val="Heading2"/>
    <w:qFormat/>
    <w:rsid w:val="00197261"/>
    <w:rPr>
      <w:rFonts w:ascii="Arial" w:hAnsi="Arial"/>
      <w:sz w:val="32"/>
      <w:lang w:val="en-GB" w:eastAsia="en-US"/>
    </w:rPr>
  </w:style>
  <w:style w:type="character" w:customStyle="1" w:styleId="Heading1Char">
    <w:name w:val="Heading 1 Char"/>
    <w:basedOn w:val="DefaultParagraphFont"/>
    <w:link w:val="Heading1"/>
    <w:qFormat/>
    <w:rsid w:val="00D56E06"/>
    <w:rPr>
      <w:rFonts w:ascii="Arial" w:hAnsi="Arial"/>
      <w:sz w:val="36"/>
      <w:lang w:val="en-GB" w:eastAsia="en-US"/>
    </w:rPr>
  </w:style>
  <w:style w:type="character" w:customStyle="1" w:styleId="THChar">
    <w:name w:val="TH Char"/>
    <w:link w:val="TH"/>
    <w:qFormat/>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Heading8Char">
    <w:name w:val="Heading 8 Char"/>
    <w:basedOn w:val="DefaultParagraphFont"/>
    <w:link w:val="Heading8"/>
    <w:rsid w:val="00E077DF"/>
    <w:rPr>
      <w:rFonts w:ascii="Arial" w:hAnsi="Arial"/>
      <w:sz w:val="36"/>
      <w:lang w:val="en-GB" w:eastAsia="en-US"/>
    </w:rPr>
  </w:style>
  <w:style w:type="character" w:customStyle="1" w:styleId="CRCoverPageZchn">
    <w:name w:val="CR Cover Page Zchn"/>
    <w:link w:val="CRCoverPage"/>
    <w:qFormat/>
    <w:locked/>
    <w:rsid w:val="00D76D1F"/>
    <w:rPr>
      <w:rFonts w:ascii="Arial" w:hAnsi="Arial"/>
      <w:lang w:val="en-GB" w:eastAsia="en-US"/>
    </w:rPr>
  </w:style>
  <w:style w:type="character" w:customStyle="1" w:styleId="NOZchn">
    <w:name w:val="NO Zchn"/>
    <w:locked/>
    <w:rsid w:val="00AD0331"/>
    <w:rPr>
      <w:rFonts w:ascii="Times New Roman" w:hAnsi="Times New Roman"/>
      <w:lang w:val="en-GB" w:eastAsia="en-US"/>
    </w:rPr>
  </w:style>
  <w:style w:type="character" w:customStyle="1" w:styleId="TACChar">
    <w:name w:val="TAC Char"/>
    <w:link w:val="TAC"/>
    <w:locked/>
    <w:rsid w:val="00D46A7B"/>
    <w:rPr>
      <w:rFonts w:ascii="Arial" w:hAnsi="Arial"/>
      <w:sz w:val="18"/>
      <w:lang w:val="en-GB" w:eastAsia="en-US"/>
    </w:rPr>
  </w:style>
  <w:style w:type="character" w:customStyle="1" w:styleId="TAHCar">
    <w:name w:val="TAH Car"/>
    <w:link w:val="TAH"/>
    <w:locked/>
    <w:rsid w:val="00D46A7B"/>
    <w:rPr>
      <w:rFonts w:ascii="Arial" w:hAnsi="Arial"/>
      <w:b/>
      <w:sz w:val="18"/>
      <w:lang w:val="en-GB" w:eastAsia="en-US"/>
    </w:rPr>
  </w:style>
  <w:style w:type="character" w:customStyle="1" w:styleId="TALZchn">
    <w:name w:val="TAL Zchn"/>
    <w:link w:val="TAL"/>
    <w:locked/>
    <w:rsid w:val="00D46A7B"/>
    <w:rPr>
      <w:rFonts w:ascii="Arial" w:hAnsi="Arial"/>
      <w:sz w:val="18"/>
      <w:lang w:val="en-GB" w:eastAsia="en-US"/>
    </w:rPr>
  </w:style>
  <w:style w:type="character" w:customStyle="1" w:styleId="TF0">
    <w:name w:val="TF (文字)"/>
    <w:qFormat/>
    <w:locked/>
    <w:rsid w:val="001F438B"/>
    <w:rPr>
      <w:rFonts w:ascii="Arial" w:hAnsi="Arial" w:cs="Arial"/>
      <w:b/>
      <w:lang w:val="en-GB" w:eastAsia="en-GB"/>
    </w:rPr>
  </w:style>
  <w:style w:type="character" w:customStyle="1" w:styleId="CommentTextChar">
    <w:name w:val="Comment Text Char"/>
    <w:link w:val="CommentText"/>
    <w:rsid w:val="00AD2A32"/>
    <w:rPr>
      <w:rFonts w:ascii="Times New Roman" w:hAnsi="Times New Roman"/>
      <w:lang w:val="en-GB" w:eastAsia="en-US"/>
    </w:rPr>
  </w:style>
  <w:style w:type="character" w:customStyle="1" w:styleId="Heading4Char">
    <w:name w:val="Heading 4 Char"/>
    <w:link w:val="Heading4"/>
    <w:qFormat/>
    <w:rsid w:val="00682489"/>
    <w:rPr>
      <w:rFonts w:ascii="Arial" w:hAnsi="Arial"/>
      <w:sz w:val="24"/>
      <w:lang w:val="en-GB" w:eastAsia="en-US"/>
    </w:rPr>
  </w:style>
  <w:style w:type="character" w:customStyle="1" w:styleId="B2Char">
    <w:name w:val="B2 Char"/>
    <w:link w:val="B2"/>
    <w:rsid w:val="00682489"/>
    <w:rPr>
      <w:rFonts w:ascii="Times New Roman" w:hAnsi="Times New Roman"/>
      <w:lang w:val="en-GB" w:eastAsia="en-US"/>
    </w:rPr>
  </w:style>
  <w:style w:type="character" w:customStyle="1" w:styleId="BalloonTextChar">
    <w:name w:val="Balloon Text Char"/>
    <w:link w:val="BalloonText"/>
    <w:rsid w:val="00682489"/>
    <w:rPr>
      <w:rFonts w:ascii="Tahoma" w:hAnsi="Tahoma" w:cs="Tahoma"/>
      <w:sz w:val="16"/>
      <w:szCs w:val="16"/>
      <w:lang w:val="en-GB" w:eastAsia="en-US"/>
    </w:rPr>
  </w:style>
  <w:style w:type="character" w:customStyle="1" w:styleId="CommentSubjectChar">
    <w:name w:val="Comment Subject Char"/>
    <w:link w:val="CommentSubject"/>
    <w:rsid w:val="00682489"/>
    <w:rPr>
      <w:rFonts w:ascii="Times New Roman" w:hAnsi="Times New Roman"/>
      <w:b/>
      <w:bCs/>
      <w:lang w:val="en-GB" w:eastAsia="en-US"/>
    </w:rPr>
  </w:style>
  <w:style w:type="paragraph" w:styleId="Revision">
    <w:name w:val="Revision"/>
    <w:hidden/>
    <w:uiPriority w:val="99"/>
    <w:semiHidden/>
    <w:rsid w:val="00682489"/>
    <w:rPr>
      <w:rFonts w:ascii="Times New Roman" w:eastAsia="Times New Roman" w:hAnsi="Times New Roman"/>
      <w:lang w:val="en-GB" w:eastAsia="en-US"/>
    </w:rPr>
  </w:style>
  <w:style w:type="table" w:styleId="TableGrid">
    <w:name w:val="Table Grid"/>
    <w:basedOn w:val="TableNormal"/>
    <w:rsid w:val="00682489"/>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682489"/>
    <w:rPr>
      <w:rFonts w:ascii="Times New Roman" w:hAnsi="Times New Roman"/>
      <w:sz w:val="16"/>
      <w:lang w:val="en-GB" w:eastAsia="en-US"/>
    </w:rPr>
  </w:style>
  <w:style w:type="character" w:styleId="PlaceholderText">
    <w:name w:val="Placeholder Text"/>
    <w:uiPriority w:val="99"/>
    <w:semiHidden/>
    <w:rsid w:val="00682489"/>
    <w:rPr>
      <w:color w:val="808080"/>
    </w:rPr>
  </w:style>
  <w:style w:type="paragraph" w:styleId="Title">
    <w:name w:val="Title"/>
    <w:basedOn w:val="Normal"/>
    <w:next w:val="Normal"/>
    <w:link w:val="TitleChar"/>
    <w:qFormat/>
    <w:rsid w:val="00682489"/>
    <w:pPr>
      <w:overflowPunct w:val="0"/>
      <w:autoSpaceDE w:val="0"/>
      <w:autoSpaceDN w:val="0"/>
      <w:adjustRightInd w:val="0"/>
      <w:spacing w:after="0"/>
      <w:contextualSpacing/>
      <w:textAlignment w:val="baseline"/>
    </w:pPr>
    <w:rPr>
      <w:rFonts w:ascii="Calibri Light" w:eastAsia="Times New Roman" w:hAnsi="Calibri Light"/>
      <w:spacing w:val="-10"/>
      <w:kern w:val="28"/>
      <w:sz w:val="56"/>
      <w:szCs w:val="56"/>
      <w:lang w:eastAsia="en-GB"/>
    </w:rPr>
  </w:style>
  <w:style w:type="character" w:customStyle="1" w:styleId="TitleChar">
    <w:name w:val="Title Char"/>
    <w:basedOn w:val="DefaultParagraphFont"/>
    <w:link w:val="Title"/>
    <w:rsid w:val="00682489"/>
    <w:rPr>
      <w:rFonts w:ascii="Calibri Light" w:eastAsia="Times New Roman" w:hAnsi="Calibri Light"/>
      <w:spacing w:val="-10"/>
      <w:kern w:val="28"/>
      <w:sz w:val="56"/>
      <w:szCs w:val="56"/>
      <w:lang w:val="en-GB" w:eastAsia="en-GB"/>
    </w:rPr>
  </w:style>
  <w:style w:type="paragraph" w:styleId="BodyText">
    <w:name w:val="Body Text"/>
    <w:basedOn w:val="Normal"/>
    <w:link w:val="BodyTextChar"/>
    <w:unhideWhenUsed/>
    <w:rsid w:val="00682489"/>
    <w:pPr>
      <w:spacing w:after="0"/>
      <w:jc w:val="both"/>
    </w:pPr>
    <w:rPr>
      <w:rFonts w:ascii="Arial" w:eastAsia="Times New Roman" w:hAnsi="Arial"/>
      <w:sz w:val="22"/>
      <w:lang w:eastAsia="en-GB"/>
    </w:rPr>
  </w:style>
  <w:style w:type="character" w:customStyle="1" w:styleId="BodyTextChar">
    <w:name w:val="Body Text Char"/>
    <w:basedOn w:val="DefaultParagraphFont"/>
    <w:link w:val="BodyText"/>
    <w:rsid w:val="00682489"/>
    <w:rPr>
      <w:rFonts w:ascii="Arial" w:eastAsia="Times New Roman" w:hAnsi="Arial"/>
      <w:sz w:val="22"/>
      <w:lang w:val="en-GB" w:eastAsia="en-GB"/>
    </w:rPr>
  </w:style>
  <w:style w:type="paragraph" w:styleId="Caption">
    <w:name w:val="caption"/>
    <w:basedOn w:val="Normal"/>
    <w:next w:val="Normal"/>
    <w:unhideWhenUsed/>
    <w:qFormat/>
    <w:rsid w:val="00682489"/>
    <w:rPr>
      <w:b/>
      <w:bCs/>
      <w:lang w:eastAsia="en-GB"/>
    </w:rPr>
  </w:style>
  <w:style w:type="paragraph" w:styleId="ListParagraph">
    <w:name w:val="List Paragraph"/>
    <w:basedOn w:val="Normal"/>
    <w:uiPriority w:val="34"/>
    <w:qFormat/>
    <w:rsid w:val="00682489"/>
    <w:pPr>
      <w:ind w:left="720"/>
      <w:contextualSpacing/>
    </w:pPr>
    <w:rPr>
      <w:rFonts w:eastAsia="Times New Roman"/>
      <w:lang w:eastAsia="en-GB"/>
    </w:rPr>
  </w:style>
  <w:style w:type="paragraph" w:styleId="Bibliography">
    <w:name w:val="Bibliography"/>
    <w:basedOn w:val="Normal"/>
    <w:next w:val="Normal"/>
    <w:uiPriority w:val="37"/>
    <w:semiHidden/>
    <w:unhideWhenUsed/>
    <w:rsid w:val="00682489"/>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682489"/>
    <w:pPr>
      <w:overflowPunct w:val="0"/>
      <w:autoSpaceDE w:val="0"/>
      <w:autoSpaceDN w:val="0"/>
      <w:adjustRightInd w:val="0"/>
      <w:spacing w:after="120"/>
      <w:ind w:left="1440" w:right="1440"/>
      <w:textAlignment w:val="baseline"/>
    </w:pPr>
    <w:rPr>
      <w:rFonts w:eastAsia="Times New Roman"/>
      <w:lang w:eastAsia="en-GB"/>
    </w:rPr>
  </w:style>
  <w:style w:type="paragraph" w:styleId="BodyText2">
    <w:name w:val="Body Text 2"/>
    <w:basedOn w:val="Normal"/>
    <w:link w:val="BodyText2Char"/>
    <w:semiHidden/>
    <w:unhideWhenUsed/>
    <w:rsid w:val="00682489"/>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682489"/>
    <w:rPr>
      <w:rFonts w:ascii="Times New Roman" w:eastAsia="Times New Roman" w:hAnsi="Times New Roman"/>
      <w:lang w:val="en-GB" w:eastAsia="en-GB"/>
    </w:rPr>
  </w:style>
  <w:style w:type="paragraph" w:styleId="BodyText3">
    <w:name w:val="Body Text 3"/>
    <w:basedOn w:val="Normal"/>
    <w:link w:val="BodyText3Char"/>
    <w:semiHidden/>
    <w:unhideWhenUsed/>
    <w:rsid w:val="00682489"/>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682489"/>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682489"/>
    <w:pPr>
      <w:overflowPunct w:val="0"/>
      <w:autoSpaceDE w:val="0"/>
      <w:autoSpaceDN w:val="0"/>
      <w:adjustRightInd w:val="0"/>
      <w:spacing w:after="120"/>
      <w:ind w:firstLine="210"/>
      <w:jc w:val="left"/>
      <w:textAlignment w:val="baseline"/>
    </w:pPr>
    <w:rPr>
      <w:rFonts w:ascii="Times New Roman" w:hAnsi="Times New Roman"/>
      <w:sz w:val="20"/>
    </w:rPr>
  </w:style>
  <w:style w:type="character" w:customStyle="1" w:styleId="BodyTextFirstIndentChar">
    <w:name w:val="Body Text First Indent Char"/>
    <w:basedOn w:val="BodyTextChar"/>
    <w:link w:val="BodyTextFirstIndent"/>
    <w:rsid w:val="00682489"/>
    <w:rPr>
      <w:rFonts w:ascii="Times New Roman" w:eastAsia="Times New Roman" w:hAnsi="Times New Roman"/>
      <w:sz w:val="22"/>
      <w:lang w:val="en-GB" w:eastAsia="en-GB"/>
    </w:rPr>
  </w:style>
  <w:style w:type="paragraph" w:styleId="BodyTextIndent">
    <w:name w:val="Body Text Indent"/>
    <w:basedOn w:val="Normal"/>
    <w:link w:val="BodyTextIndentChar"/>
    <w:semiHidden/>
    <w:unhideWhenUsed/>
    <w:rsid w:val="00682489"/>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semiHidden/>
    <w:rsid w:val="00682489"/>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682489"/>
    <w:pPr>
      <w:ind w:firstLine="210"/>
    </w:pPr>
  </w:style>
  <w:style w:type="character" w:customStyle="1" w:styleId="BodyTextFirstIndent2Char">
    <w:name w:val="Body Text First Indent 2 Char"/>
    <w:basedOn w:val="BodyTextIndentChar"/>
    <w:link w:val="BodyTextFirstIndent2"/>
    <w:semiHidden/>
    <w:rsid w:val="00682489"/>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682489"/>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682489"/>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682489"/>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682489"/>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682489"/>
    <w:pPr>
      <w:overflowPunct w:val="0"/>
      <w:autoSpaceDE w:val="0"/>
      <w:autoSpaceDN w:val="0"/>
      <w:adjustRightInd w:val="0"/>
      <w:ind w:left="4252"/>
      <w:textAlignment w:val="baseline"/>
    </w:pPr>
    <w:rPr>
      <w:rFonts w:eastAsia="Times New Roman"/>
      <w:lang w:eastAsia="en-GB"/>
    </w:rPr>
  </w:style>
  <w:style w:type="character" w:customStyle="1" w:styleId="ClosingChar">
    <w:name w:val="Closing Char"/>
    <w:basedOn w:val="DefaultParagraphFont"/>
    <w:link w:val="Closing"/>
    <w:semiHidden/>
    <w:rsid w:val="00682489"/>
    <w:rPr>
      <w:rFonts w:ascii="Times New Roman" w:eastAsia="Times New Roman" w:hAnsi="Times New Roman"/>
      <w:lang w:val="en-GB" w:eastAsia="en-GB"/>
    </w:rPr>
  </w:style>
  <w:style w:type="paragraph" w:styleId="Date">
    <w:name w:val="Date"/>
    <w:basedOn w:val="Normal"/>
    <w:next w:val="Normal"/>
    <w:link w:val="DateChar"/>
    <w:qFormat/>
    <w:rsid w:val="00682489"/>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qFormat/>
    <w:rsid w:val="00682489"/>
    <w:rPr>
      <w:rFonts w:ascii="Times New Roman" w:eastAsia="Times New Roman" w:hAnsi="Times New Roman"/>
      <w:lang w:val="en-GB" w:eastAsia="en-GB"/>
    </w:rPr>
  </w:style>
  <w:style w:type="character" w:customStyle="1" w:styleId="DocumentMapChar">
    <w:name w:val="Document Map Char"/>
    <w:link w:val="DocumentMap"/>
    <w:semiHidden/>
    <w:rsid w:val="00682489"/>
    <w:rPr>
      <w:rFonts w:ascii="Tahoma" w:hAnsi="Tahoma" w:cs="Tahoma"/>
      <w:shd w:val="clear" w:color="auto" w:fill="000080"/>
      <w:lang w:val="en-GB" w:eastAsia="en-US"/>
    </w:rPr>
  </w:style>
  <w:style w:type="paragraph" w:styleId="E-mailSignature">
    <w:name w:val="E-mail Signature"/>
    <w:basedOn w:val="Normal"/>
    <w:link w:val="E-mailSignatureChar"/>
    <w:semiHidden/>
    <w:unhideWhenUsed/>
    <w:rsid w:val="00682489"/>
    <w:pPr>
      <w:overflowPunct w:val="0"/>
      <w:autoSpaceDE w:val="0"/>
      <w:autoSpaceDN w:val="0"/>
      <w:adjustRightInd w:val="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682489"/>
    <w:rPr>
      <w:rFonts w:ascii="Times New Roman" w:eastAsia="Times New Roman" w:hAnsi="Times New Roman"/>
      <w:lang w:val="en-GB" w:eastAsia="en-GB"/>
    </w:rPr>
  </w:style>
  <w:style w:type="paragraph" w:styleId="EndnoteText">
    <w:name w:val="endnote text"/>
    <w:basedOn w:val="Normal"/>
    <w:link w:val="EndnoteTextChar"/>
    <w:semiHidden/>
    <w:unhideWhenUsed/>
    <w:rsid w:val="00682489"/>
    <w:pPr>
      <w:overflowPunct w:val="0"/>
      <w:autoSpaceDE w:val="0"/>
      <w:autoSpaceDN w:val="0"/>
      <w:adjustRightInd w:val="0"/>
      <w:textAlignment w:val="baseline"/>
    </w:pPr>
    <w:rPr>
      <w:rFonts w:eastAsia="Times New Roman"/>
      <w:lang w:eastAsia="en-GB"/>
    </w:rPr>
  </w:style>
  <w:style w:type="character" w:customStyle="1" w:styleId="EndnoteTextChar">
    <w:name w:val="Endnote Text Char"/>
    <w:basedOn w:val="DefaultParagraphFont"/>
    <w:link w:val="EndnoteText"/>
    <w:semiHidden/>
    <w:rsid w:val="00682489"/>
    <w:rPr>
      <w:rFonts w:ascii="Times New Roman" w:eastAsia="Times New Roman" w:hAnsi="Times New Roman"/>
      <w:lang w:val="en-GB" w:eastAsia="en-GB"/>
    </w:rPr>
  </w:style>
  <w:style w:type="paragraph" w:styleId="EnvelopeAddress">
    <w:name w:val="envelope address"/>
    <w:basedOn w:val="Normal"/>
    <w:semiHidden/>
    <w:unhideWhenUsed/>
    <w:rsid w:val="00682489"/>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lang w:eastAsia="en-GB"/>
    </w:rPr>
  </w:style>
  <w:style w:type="paragraph" w:styleId="EnvelopeReturn">
    <w:name w:val="envelope return"/>
    <w:basedOn w:val="Normal"/>
    <w:semiHidden/>
    <w:unhideWhenUsed/>
    <w:rsid w:val="00682489"/>
    <w:pPr>
      <w:overflowPunct w:val="0"/>
      <w:autoSpaceDE w:val="0"/>
      <w:autoSpaceDN w:val="0"/>
      <w:adjustRightInd w:val="0"/>
      <w:textAlignment w:val="baseline"/>
    </w:pPr>
    <w:rPr>
      <w:rFonts w:ascii="Calibri Light" w:eastAsia="Times New Roman" w:hAnsi="Calibri Light"/>
      <w:lang w:eastAsia="en-GB"/>
    </w:rPr>
  </w:style>
  <w:style w:type="paragraph" w:styleId="HTMLAddress">
    <w:name w:val="HTML Address"/>
    <w:basedOn w:val="Normal"/>
    <w:link w:val="HTMLAddressChar"/>
    <w:semiHidden/>
    <w:unhideWhenUsed/>
    <w:rsid w:val="00682489"/>
    <w:pPr>
      <w:overflowPunct w:val="0"/>
      <w:autoSpaceDE w:val="0"/>
      <w:autoSpaceDN w:val="0"/>
      <w:adjustRightInd w:val="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682489"/>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682489"/>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semiHidden/>
    <w:rsid w:val="00682489"/>
    <w:rPr>
      <w:rFonts w:ascii="Courier New" w:eastAsia="Times New Roman" w:hAnsi="Courier New" w:cs="Courier New"/>
      <w:lang w:val="en-GB" w:eastAsia="en-GB"/>
    </w:rPr>
  </w:style>
  <w:style w:type="paragraph" w:styleId="Index3">
    <w:name w:val="index 3"/>
    <w:basedOn w:val="Normal"/>
    <w:next w:val="Normal"/>
    <w:semiHidden/>
    <w:unhideWhenUsed/>
    <w:rsid w:val="00682489"/>
    <w:pPr>
      <w:overflowPunct w:val="0"/>
      <w:autoSpaceDE w:val="0"/>
      <w:autoSpaceDN w:val="0"/>
      <w:adjustRightInd w:val="0"/>
      <w:ind w:left="600" w:hanging="200"/>
      <w:textAlignment w:val="baseline"/>
    </w:pPr>
    <w:rPr>
      <w:rFonts w:eastAsia="Times New Roman"/>
      <w:lang w:eastAsia="en-GB"/>
    </w:rPr>
  </w:style>
  <w:style w:type="paragraph" w:styleId="Index4">
    <w:name w:val="index 4"/>
    <w:basedOn w:val="Normal"/>
    <w:next w:val="Normal"/>
    <w:semiHidden/>
    <w:unhideWhenUsed/>
    <w:rsid w:val="00682489"/>
    <w:pPr>
      <w:overflowPunct w:val="0"/>
      <w:autoSpaceDE w:val="0"/>
      <w:autoSpaceDN w:val="0"/>
      <w:adjustRightInd w:val="0"/>
      <w:ind w:left="800" w:hanging="200"/>
      <w:textAlignment w:val="baseline"/>
    </w:pPr>
    <w:rPr>
      <w:rFonts w:eastAsia="Times New Roman"/>
      <w:lang w:eastAsia="en-GB"/>
    </w:rPr>
  </w:style>
  <w:style w:type="paragraph" w:styleId="Index5">
    <w:name w:val="index 5"/>
    <w:basedOn w:val="Normal"/>
    <w:next w:val="Normal"/>
    <w:semiHidden/>
    <w:unhideWhenUsed/>
    <w:rsid w:val="00682489"/>
    <w:pPr>
      <w:overflowPunct w:val="0"/>
      <w:autoSpaceDE w:val="0"/>
      <w:autoSpaceDN w:val="0"/>
      <w:adjustRightInd w:val="0"/>
      <w:ind w:left="1000" w:hanging="200"/>
      <w:textAlignment w:val="baseline"/>
    </w:pPr>
    <w:rPr>
      <w:rFonts w:eastAsia="Times New Roman"/>
      <w:lang w:eastAsia="en-GB"/>
    </w:rPr>
  </w:style>
  <w:style w:type="paragraph" w:styleId="Index6">
    <w:name w:val="index 6"/>
    <w:basedOn w:val="Normal"/>
    <w:next w:val="Normal"/>
    <w:semiHidden/>
    <w:unhideWhenUsed/>
    <w:rsid w:val="00682489"/>
    <w:pPr>
      <w:overflowPunct w:val="0"/>
      <w:autoSpaceDE w:val="0"/>
      <w:autoSpaceDN w:val="0"/>
      <w:adjustRightInd w:val="0"/>
      <w:ind w:left="1200" w:hanging="200"/>
      <w:textAlignment w:val="baseline"/>
    </w:pPr>
    <w:rPr>
      <w:rFonts w:eastAsia="Times New Roman"/>
      <w:lang w:eastAsia="en-GB"/>
    </w:rPr>
  </w:style>
  <w:style w:type="paragraph" w:styleId="Index7">
    <w:name w:val="index 7"/>
    <w:basedOn w:val="Normal"/>
    <w:next w:val="Normal"/>
    <w:semiHidden/>
    <w:unhideWhenUsed/>
    <w:rsid w:val="00682489"/>
    <w:pPr>
      <w:overflowPunct w:val="0"/>
      <w:autoSpaceDE w:val="0"/>
      <w:autoSpaceDN w:val="0"/>
      <w:adjustRightInd w:val="0"/>
      <w:ind w:left="1400" w:hanging="200"/>
      <w:textAlignment w:val="baseline"/>
    </w:pPr>
    <w:rPr>
      <w:rFonts w:eastAsia="Times New Roman"/>
      <w:lang w:eastAsia="en-GB"/>
    </w:rPr>
  </w:style>
  <w:style w:type="paragraph" w:styleId="Index8">
    <w:name w:val="index 8"/>
    <w:basedOn w:val="Normal"/>
    <w:next w:val="Normal"/>
    <w:semiHidden/>
    <w:unhideWhenUsed/>
    <w:rsid w:val="00682489"/>
    <w:pPr>
      <w:overflowPunct w:val="0"/>
      <w:autoSpaceDE w:val="0"/>
      <w:autoSpaceDN w:val="0"/>
      <w:adjustRightInd w:val="0"/>
      <w:ind w:left="1600" w:hanging="200"/>
      <w:textAlignment w:val="baseline"/>
    </w:pPr>
    <w:rPr>
      <w:rFonts w:eastAsia="Times New Roman"/>
      <w:lang w:eastAsia="en-GB"/>
    </w:rPr>
  </w:style>
  <w:style w:type="paragraph" w:styleId="Index9">
    <w:name w:val="index 9"/>
    <w:basedOn w:val="Normal"/>
    <w:next w:val="Normal"/>
    <w:semiHidden/>
    <w:unhideWhenUsed/>
    <w:rsid w:val="00682489"/>
    <w:pPr>
      <w:overflowPunct w:val="0"/>
      <w:autoSpaceDE w:val="0"/>
      <w:autoSpaceDN w:val="0"/>
      <w:adjustRightInd w:val="0"/>
      <w:ind w:left="1800" w:hanging="200"/>
      <w:textAlignment w:val="baseline"/>
    </w:pPr>
    <w:rPr>
      <w:rFonts w:eastAsia="Times New Roman"/>
      <w:lang w:eastAsia="en-GB"/>
    </w:rPr>
  </w:style>
  <w:style w:type="paragraph" w:styleId="IndexHeading">
    <w:name w:val="index heading"/>
    <w:basedOn w:val="Normal"/>
    <w:next w:val="Index1"/>
    <w:semiHidden/>
    <w:unhideWhenUsed/>
    <w:rsid w:val="00682489"/>
    <w:pPr>
      <w:overflowPunct w:val="0"/>
      <w:autoSpaceDE w:val="0"/>
      <w:autoSpaceDN w:val="0"/>
      <w:adjustRightInd w:val="0"/>
      <w:textAlignment w:val="baseline"/>
    </w:pPr>
    <w:rPr>
      <w:rFonts w:ascii="Calibri Light" w:eastAsia="Times New Roman" w:hAnsi="Calibri Light"/>
      <w:b/>
      <w:bCs/>
      <w:lang w:eastAsia="en-GB"/>
    </w:rPr>
  </w:style>
  <w:style w:type="paragraph" w:styleId="IntenseQuote">
    <w:name w:val="Intense Quote"/>
    <w:basedOn w:val="Normal"/>
    <w:next w:val="Normal"/>
    <w:link w:val="IntenseQuoteChar"/>
    <w:uiPriority w:val="30"/>
    <w:qFormat/>
    <w:rsid w:val="00682489"/>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IntenseQuoteChar">
    <w:name w:val="Intense Quote Char"/>
    <w:basedOn w:val="DefaultParagraphFont"/>
    <w:link w:val="IntenseQuote"/>
    <w:uiPriority w:val="30"/>
    <w:rsid w:val="00682489"/>
    <w:rPr>
      <w:rFonts w:ascii="Times New Roman" w:eastAsia="Times New Roman" w:hAnsi="Times New Roman"/>
      <w:i/>
      <w:iCs/>
      <w:color w:val="4472C4"/>
      <w:lang w:val="en-GB" w:eastAsia="en-GB"/>
    </w:rPr>
  </w:style>
  <w:style w:type="paragraph" w:styleId="ListContinue">
    <w:name w:val="List Continue"/>
    <w:basedOn w:val="Normal"/>
    <w:semiHidden/>
    <w:unhideWhenUsed/>
    <w:rsid w:val="00682489"/>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682489"/>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682489"/>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682489"/>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682489"/>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682489"/>
    <w:pPr>
      <w:numPr>
        <w:numId w:val="32"/>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semiHidden/>
    <w:unhideWhenUsed/>
    <w:rsid w:val="00682489"/>
    <w:pPr>
      <w:numPr>
        <w:numId w:val="33"/>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semiHidden/>
    <w:unhideWhenUsed/>
    <w:rsid w:val="00682489"/>
    <w:pPr>
      <w:numPr>
        <w:numId w:val="34"/>
      </w:numPr>
      <w:overflowPunct w:val="0"/>
      <w:autoSpaceDE w:val="0"/>
      <w:autoSpaceDN w:val="0"/>
      <w:adjustRightInd w:val="0"/>
      <w:contextualSpacing/>
      <w:textAlignment w:val="baseline"/>
    </w:pPr>
    <w:rPr>
      <w:rFonts w:eastAsia="Times New Roman"/>
      <w:lang w:eastAsia="en-GB"/>
    </w:rPr>
  </w:style>
  <w:style w:type="paragraph" w:styleId="MacroText">
    <w:name w:val="macro"/>
    <w:link w:val="MacroTextChar"/>
    <w:semiHidden/>
    <w:unhideWhenUsed/>
    <w:rsid w:val="0068248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US"/>
    </w:rPr>
  </w:style>
  <w:style w:type="character" w:customStyle="1" w:styleId="MacroTextChar">
    <w:name w:val="Macro Text Char"/>
    <w:basedOn w:val="DefaultParagraphFont"/>
    <w:link w:val="MacroText"/>
    <w:semiHidden/>
    <w:rsid w:val="00682489"/>
    <w:rPr>
      <w:rFonts w:ascii="Courier New" w:eastAsia="Times New Roman" w:hAnsi="Courier New" w:cs="Courier New"/>
      <w:lang w:val="en-GB" w:eastAsia="en-US"/>
    </w:rPr>
  </w:style>
  <w:style w:type="paragraph" w:styleId="MessageHeader">
    <w:name w:val="Message Header"/>
    <w:basedOn w:val="Normal"/>
    <w:link w:val="MessageHeaderChar"/>
    <w:semiHidden/>
    <w:unhideWhenUsed/>
    <w:rsid w:val="0068248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Times New Roman" w:hAnsi="Calibri Light"/>
      <w:sz w:val="24"/>
      <w:szCs w:val="24"/>
      <w:lang w:eastAsia="en-GB"/>
    </w:rPr>
  </w:style>
  <w:style w:type="character" w:customStyle="1" w:styleId="MessageHeaderChar">
    <w:name w:val="Message Header Char"/>
    <w:basedOn w:val="DefaultParagraphFont"/>
    <w:link w:val="MessageHeader"/>
    <w:semiHidden/>
    <w:rsid w:val="00682489"/>
    <w:rPr>
      <w:rFonts w:ascii="Calibri Light" w:eastAsia="Times New Roman" w:hAnsi="Calibri Light"/>
      <w:sz w:val="24"/>
      <w:szCs w:val="24"/>
      <w:shd w:val="pct20" w:color="auto" w:fill="auto"/>
      <w:lang w:val="en-GB" w:eastAsia="en-GB"/>
    </w:rPr>
  </w:style>
  <w:style w:type="paragraph" w:styleId="NoSpacing">
    <w:name w:val="No Spacing"/>
    <w:uiPriority w:val="1"/>
    <w:qFormat/>
    <w:rsid w:val="00682489"/>
    <w:pPr>
      <w:overflowPunct w:val="0"/>
      <w:autoSpaceDE w:val="0"/>
      <w:autoSpaceDN w:val="0"/>
      <w:adjustRightInd w:val="0"/>
      <w:textAlignment w:val="baseline"/>
    </w:pPr>
    <w:rPr>
      <w:rFonts w:ascii="Times New Roman" w:eastAsia="Times New Roman" w:hAnsi="Times New Roman"/>
      <w:lang w:val="en-GB" w:eastAsia="en-US"/>
    </w:rPr>
  </w:style>
  <w:style w:type="paragraph" w:styleId="NormalWeb">
    <w:name w:val="Normal (Web)"/>
    <w:basedOn w:val="Normal"/>
    <w:semiHidden/>
    <w:unhideWhenUsed/>
    <w:rsid w:val="00682489"/>
    <w:pPr>
      <w:overflowPunct w:val="0"/>
      <w:autoSpaceDE w:val="0"/>
      <w:autoSpaceDN w:val="0"/>
      <w:adjustRightInd w:val="0"/>
      <w:textAlignment w:val="baseline"/>
    </w:pPr>
    <w:rPr>
      <w:rFonts w:eastAsia="Times New Roman"/>
      <w:sz w:val="24"/>
      <w:szCs w:val="24"/>
      <w:lang w:eastAsia="en-GB"/>
    </w:rPr>
  </w:style>
  <w:style w:type="paragraph" w:styleId="NormalIndent">
    <w:name w:val="Normal Indent"/>
    <w:basedOn w:val="Normal"/>
    <w:semiHidden/>
    <w:unhideWhenUsed/>
    <w:rsid w:val="00682489"/>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682489"/>
    <w:pPr>
      <w:overflowPunct w:val="0"/>
      <w:autoSpaceDE w:val="0"/>
      <w:autoSpaceDN w:val="0"/>
      <w:adjustRightInd w:val="0"/>
      <w:textAlignment w:val="baseline"/>
    </w:pPr>
    <w:rPr>
      <w:rFonts w:eastAsia="Times New Roman"/>
      <w:lang w:eastAsia="en-GB"/>
    </w:rPr>
  </w:style>
  <w:style w:type="character" w:customStyle="1" w:styleId="NoteHeadingChar">
    <w:name w:val="Note Heading Char"/>
    <w:basedOn w:val="DefaultParagraphFont"/>
    <w:link w:val="NoteHeading"/>
    <w:semiHidden/>
    <w:rsid w:val="00682489"/>
    <w:rPr>
      <w:rFonts w:ascii="Times New Roman" w:eastAsia="Times New Roman" w:hAnsi="Times New Roman"/>
      <w:lang w:val="en-GB" w:eastAsia="en-GB"/>
    </w:rPr>
  </w:style>
  <w:style w:type="paragraph" w:styleId="PlainText">
    <w:name w:val="Plain Text"/>
    <w:basedOn w:val="Normal"/>
    <w:link w:val="PlainTextChar"/>
    <w:semiHidden/>
    <w:unhideWhenUsed/>
    <w:rsid w:val="00682489"/>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PlainTextChar">
    <w:name w:val="Plain Text Char"/>
    <w:basedOn w:val="DefaultParagraphFont"/>
    <w:link w:val="PlainText"/>
    <w:semiHidden/>
    <w:rsid w:val="00682489"/>
    <w:rPr>
      <w:rFonts w:ascii="Courier New" w:eastAsia="Times New Roman" w:hAnsi="Courier New" w:cs="Courier New"/>
      <w:lang w:val="en-GB" w:eastAsia="en-GB"/>
    </w:rPr>
  </w:style>
  <w:style w:type="paragraph" w:styleId="Quote">
    <w:name w:val="Quote"/>
    <w:basedOn w:val="Normal"/>
    <w:next w:val="Normal"/>
    <w:link w:val="QuoteChar"/>
    <w:uiPriority w:val="29"/>
    <w:qFormat/>
    <w:rsid w:val="00682489"/>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QuoteChar">
    <w:name w:val="Quote Char"/>
    <w:basedOn w:val="DefaultParagraphFont"/>
    <w:link w:val="Quote"/>
    <w:uiPriority w:val="29"/>
    <w:rsid w:val="00682489"/>
    <w:rPr>
      <w:rFonts w:ascii="Times New Roman" w:eastAsia="Times New Roman" w:hAnsi="Times New Roman"/>
      <w:i/>
      <w:iCs/>
      <w:color w:val="404040"/>
      <w:lang w:val="en-GB" w:eastAsia="en-GB"/>
    </w:rPr>
  </w:style>
  <w:style w:type="paragraph" w:styleId="Salutation">
    <w:name w:val="Salutation"/>
    <w:basedOn w:val="Normal"/>
    <w:next w:val="Normal"/>
    <w:link w:val="SalutationChar"/>
    <w:rsid w:val="00682489"/>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682489"/>
    <w:rPr>
      <w:rFonts w:ascii="Times New Roman" w:eastAsia="Times New Roman" w:hAnsi="Times New Roman"/>
      <w:lang w:val="en-GB" w:eastAsia="en-GB"/>
    </w:rPr>
  </w:style>
  <w:style w:type="paragraph" w:styleId="Signature">
    <w:name w:val="Signature"/>
    <w:basedOn w:val="Normal"/>
    <w:link w:val="SignatureChar"/>
    <w:semiHidden/>
    <w:unhideWhenUsed/>
    <w:rsid w:val="00682489"/>
    <w:pPr>
      <w:overflowPunct w:val="0"/>
      <w:autoSpaceDE w:val="0"/>
      <w:autoSpaceDN w:val="0"/>
      <w:adjustRightInd w:val="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682489"/>
    <w:rPr>
      <w:rFonts w:ascii="Times New Roman" w:eastAsia="Times New Roman" w:hAnsi="Times New Roman"/>
      <w:lang w:val="en-GB" w:eastAsia="en-GB"/>
    </w:rPr>
  </w:style>
  <w:style w:type="paragraph" w:styleId="Subtitle">
    <w:name w:val="Subtitle"/>
    <w:basedOn w:val="Normal"/>
    <w:next w:val="Normal"/>
    <w:link w:val="SubtitleChar"/>
    <w:qFormat/>
    <w:rsid w:val="00682489"/>
    <w:pPr>
      <w:overflowPunct w:val="0"/>
      <w:autoSpaceDE w:val="0"/>
      <w:autoSpaceDN w:val="0"/>
      <w:adjustRightInd w:val="0"/>
      <w:spacing w:after="60"/>
      <w:jc w:val="center"/>
      <w:textAlignment w:val="baseline"/>
      <w:outlineLvl w:val="1"/>
    </w:pPr>
    <w:rPr>
      <w:rFonts w:ascii="Calibri Light" w:eastAsia="Times New Roman" w:hAnsi="Calibri Light"/>
      <w:sz w:val="24"/>
      <w:szCs w:val="24"/>
      <w:lang w:eastAsia="en-GB"/>
    </w:rPr>
  </w:style>
  <w:style w:type="character" w:customStyle="1" w:styleId="SubtitleChar">
    <w:name w:val="Subtitle Char"/>
    <w:basedOn w:val="DefaultParagraphFont"/>
    <w:link w:val="Subtitle"/>
    <w:rsid w:val="00682489"/>
    <w:rPr>
      <w:rFonts w:ascii="Calibri Light" w:eastAsia="Times New Roman" w:hAnsi="Calibri Light"/>
      <w:sz w:val="24"/>
      <w:szCs w:val="24"/>
      <w:lang w:val="en-GB" w:eastAsia="en-GB"/>
    </w:rPr>
  </w:style>
  <w:style w:type="paragraph" w:styleId="TableofAuthorities">
    <w:name w:val="table of authorities"/>
    <w:basedOn w:val="Normal"/>
    <w:next w:val="Normal"/>
    <w:semiHidden/>
    <w:unhideWhenUsed/>
    <w:rsid w:val="00682489"/>
    <w:pPr>
      <w:overflowPunct w:val="0"/>
      <w:autoSpaceDE w:val="0"/>
      <w:autoSpaceDN w:val="0"/>
      <w:adjustRightInd w:val="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682489"/>
    <w:pPr>
      <w:overflowPunct w:val="0"/>
      <w:autoSpaceDE w:val="0"/>
      <w:autoSpaceDN w:val="0"/>
      <w:adjustRightInd w:val="0"/>
      <w:textAlignment w:val="baseline"/>
    </w:pPr>
    <w:rPr>
      <w:rFonts w:eastAsia="Times New Roman"/>
      <w:lang w:eastAsia="en-GB"/>
    </w:rPr>
  </w:style>
  <w:style w:type="paragraph" w:styleId="TOAHeading">
    <w:name w:val="toa heading"/>
    <w:basedOn w:val="Normal"/>
    <w:next w:val="Normal"/>
    <w:semiHidden/>
    <w:unhideWhenUsed/>
    <w:rsid w:val="00682489"/>
    <w:pPr>
      <w:overflowPunct w:val="0"/>
      <w:autoSpaceDE w:val="0"/>
      <w:autoSpaceDN w:val="0"/>
      <w:adjustRightInd w:val="0"/>
      <w:spacing w:before="120"/>
      <w:textAlignment w:val="baseline"/>
    </w:pPr>
    <w:rPr>
      <w:rFonts w:ascii="Calibri Light" w:eastAsia="Times New Roman" w:hAnsi="Calibri Light"/>
      <w:b/>
      <w:bCs/>
      <w:sz w:val="24"/>
      <w:szCs w:val="24"/>
      <w:lang w:eastAsia="en-GB"/>
    </w:rPr>
  </w:style>
  <w:style w:type="paragraph" w:styleId="TOCHeading">
    <w:name w:val="TOC Heading"/>
    <w:basedOn w:val="Heading1"/>
    <w:next w:val="Normal"/>
    <w:uiPriority w:val="39"/>
    <w:semiHidden/>
    <w:unhideWhenUsed/>
    <w:qFormat/>
    <w:rsid w:val="00682489"/>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Times New Roman" w:hAnsi="Calibri Light"/>
      <w:b/>
      <w:bCs/>
      <w:kern w:val="32"/>
      <w:sz w:val="32"/>
      <w:szCs w:val="32"/>
      <w:lang w:eastAsia="en-GB"/>
    </w:rPr>
  </w:style>
  <w:style w:type="character" w:customStyle="1" w:styleId="ui-provider">
    <w:name w:val="ui-provider"/>
    <w:basedOn w:val="DefaultParagraphFont"/>
    <w:rsid w:val="0068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280185077">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984047474">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45594653">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687251032">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1880629676">
      <w:bodyDiv w:val="1"/>
      <w:marLeft w:val="0"/>
      <w:marRight w:val="0"/>
      <w:marTop w:val="0"/>
      <w:marBottom w:val="0"/>
      <w:divBdr>
        <w:top w:val="none" w:sz="0" w:space="0" w:color="auto"/>
        <w:left w:val="none" w:sz="0" w:space="0" w:color="auto"/>
        <w:bottom w:val="none" w:sz="0" w:space="0" w:color="auto"/>
        <w:right w:val="none" w:sz="0" w:space="0" w:color="auto"/>
      </w:divBdr>
    </w:div>
    <w:div w:id="2076585615">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2.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4.xml><?xml version="1.0" encoding="utf-8"?>
<ds:datastoreItem xmlns:ds="http://schemas.openxmlformats.org/officeDocument/2006/customXml" ds:itemID="{67B0B5B8-35CC-43D6-BFC8-805F88CC8112}">
  <ds:schemaRefs>
    <ds:schemaRef ds:uri="http://schemas.openxmlformats.org/officeDocument/2006/bibliography"/>
  </ds:schemaRefs>
</ds:datastoreItem>
</file>

<file path=customXml/itemProps5.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6.xml><?xml version="1.0" encoding="utf-8"?>
<ds:datastoreItem xmlns:ds="http://schemas.openxmlformats.org/officeDocument/2006/customXml" ds:itemID="{38AA811A-D0B6-44D3-8725-E7DF62ACB0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1192</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Ericsson-r2</cp:lastModifiedBy>
  <cp:revision>14</cp:revision>
  <dcterms:created xsi:type="dcterms:W3CDTF">2024-02-29T14:08:00Z</dcterms:created>
  <dcterms:modified xsi:type="dcterms:W3CDTF">2024-02-29T15:35:00Z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(3)d7ZaIHZKAyciWNT9bJXwoCkYqVpiuuO5XIkm2+4rDIHR/eidSB0byOrA7WrLPWIGC5iazKIP
71Cjkw/f3y/1XYpvseJP3MqrzvNShD9NMSbZmJFlBix8dAJUflA3xR/QeRHmIPseKVJAbtSt
3COOJOoQUZMckzE4qI+Zi7vphZjCB4qFnbm6tl5HPjFx3LvGV7q06PmjyTwxQ+CRpRo8Q8bd
34fOn5i/wW6INxad9A</vt:lpwstr>
  </property>
  <property fmtid="{D5CDD505-2E9C-101B-9397-08002B2CF9AE}" pid="33" name="_2015_ms_pID_7253431">
    <vt:lpwstr>E9wkx74Kc591BvzEvcCAm5i00FP9jZMkW0aR2mZrw6HEGhb/3GMN3E
+lP/x/Q/v6dN51PEzXGO3VgUgSoFTsJRGX5PQvYCtk+qczm4KVsM7lZL/E3m0bfJZSpdaFEw
kUCOILeRzzAykvahfa+g7OyaKwLovfCxPvbpknb7P2ZI9kDMH5qZY9I0MFGPEH60u8u0Mm/6
ODl6ntRBuJ1eST+ZQFsAwl9NLde6UX03AYz0</vt:lpwstr>
  </property>
  <property fmtid="{D5CDD505-2E9C-101B-9397-08002B2CF9AE}" pid="34" name="_2015_ms_pID_7253432">
    <vt:lpwstr>+pwhX8KoXco0exzLKB+XP6g=</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1706576695</vt:lpwstr>
  </property>
</Properties>
</file>