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41EF" w14:textId="6BA21B84" w:rsidR="00794ACF" w:rsidRPr="008F69B9" w:rsidRDefault="00794AC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del w:id="2" w:author="Huawei" w:date="2024-02-26T23:01:00Z">
        <w:r w:rsidRPr="008F69B9" w:rsidDel="00BA5F4F">
          <w:rPr>
            <w:rFonts w:ascii="Arial" w:hAnsi="Arial"/>
            <w:b/>
            <w:i/>
            <w:noProof/>
            <w:sz w:val="28"/>
          </w:rPr>
          <w:delText>24</w:delText>
        </w:r>
        <w:r w:rsidR="009E74A5" w:rsidDel="00BA5F4F">
          <w:rPr>
            <w:rFonts w:ascii="Arial" w:hAnsi="Arial"/>
            <w:b/>
            <w:i/>
            <w:noProof/>
            <w:sz w:val="28"/>
          </w:rPr>
          <w:delText>0426</w:delText>
        </w:r>
      </w:del>
      <w:ins w:id="3" w:author="Huawei" w:date="2024-02-26T23:01:00Z">
        <w:r w:rsidR="00BA5F4F" w:rsidRPr="008F69B9">
          <w:rPr>
            <w:rFonts w:ascii="Arial" w:hAnsi="Arial"/>
            <w:b/>
            <w:i/>
            <w:noProof/>
            <w:sz w:val="28"/>
          </w:rPr>
          <w:t>24</w:t>
        </w:r>
        <w:r w:rsidR="00BA5F4F">
          <w:rPr>
            <w:rFonts w:ascii="Arial" w:hAnsi="Arial"/>
            <w:b/>
            <w:i/>
            <w:noProof/>
            <w:sz w:val="28"/>
          </w:rPr>
          <w:t>0852</w:t>
        </w:r>
      </w:ins>
      <w:ins w:id="4" w:author="Ericsson-r1" w:date="2024-02-28T19:05:00Z">
        <w:r w:rsidR="001A6087">
          <w:rPr>
            <w:rFonts w:ascii="Arial" w:hAnsi="Arial"/>
            <w:b/>
            <w:i/>
            <w:noProof/>
            <w:sz w:val="28"/>
          </w:rPr>
          <w:t>-r</w:t>
        </w:r>
        <w:del w:id="5" w:author="mi r3" w:date="2024-02-28T18:47:00Z">
          <w:r w:rsidR="001A6087" w:rsidDel="00D75D88">
            <w:rPr>
              <w:rFonts w:ascii="Arial" w:hAnsi="Arial"/>
              <w:b/>
              <w:i/>
              <w:noProof/>
              <w:sz w:val="28"/>
            </w:rPr>
            <w:delText>2</w:delText>
          </w:r>
        </w:del>
      </w:ins>
      <w:r w:rsidR="00F050ED">
        <w:rPr>
          <w:rFonts w:ascii="Arial" w:hAnsi="Arial"/>
          <w:b/>
          <w:i/>
          <w:noProof/>
          <w:sz w:val="28"/>
        </w:rPr>
        <w:t>5</w:t>
      </w:r>
      <w:ins w:id="6" w:author="mi r3" w:date="2024-02-28T18:47:00Z">
        <w:del w:id="7" w:author="AJ" w:date="2024-02-28T18:24:00Z">
          <w:r w:rsidR="00D75D88" w:rsidDel="00593528">
            <w:rPr>
              <w:rFonts w:ascii="Arial" w:hAnsi="Arial"/>
              <w:b/>
              <w:i/>
              <w:noProof/>
              <w:sz w:val="28"/>
            </w:rPr>
            <w:delText>3</w:delText>
          </w:r>
        </w:del>
      </w:ins>
    </w:p>
    <w:p w14:paraId="1C7F1DEE" w14:textId="0CE1BAE7" w:rsidR="00794ACF" w:rsidRPr="001A6087" w:rsidRDefault="00794ACF" w:rsidP="001A6087">
      <w:pPr>
        <w:tabs>
          <w:tab w:val="right" w:pos="9639"/>
        </w:tabs>
        <w:spacing w:after="120"/>
        <w:outlineLvl w:val="0"/>
        <w:rPr>
          <w:rFonts w:ascii="Arial" w:hAnsi="Arial"/>
          <w:b/>
          <w:bCs/>
          <w:i/>
          <w:iCs/>
          <w:noProof/>
          <w:sz w:val="22"/>
          <w:szCs w:val="18"/>
        </w:rPr>
      </w:pPr>
      <w:r w:rsidRPr="008F69B9">
        <w:rPr>
          <w:rFonts w:ascii="Arial" w:hAnsi="Arial"/>
          <w:b/>
          <w:bCs/>
          <w:sz w:val="24"/>
        </w:rPr>
        <w:t>Athens, Greece, 26 February -</w:t>
      </w:r>
      <w:ins w:id="8" w:author="AJ" w:date="2024-02-28T18:25:00Z">
        <w:r w:rsidR="00DD5F8D">
          <w:rPr>
            <w:rFonts w:ascii="Arial" w:hAnsi="Arial"/>
            <w:b/>
            <w:bCs/>
            <w:sz w:val="24"/>
          </w:rPr>
          <w:t xml:space="preserve"> </w:t>
        </w:r>
      </w:ins>
      <w:r w:rsidRPr="008F69B9">
        <w:rPr>
          <w:rFonts w:ascii="Arial" w:hAnsi="Arial"/>
          <w:b/>
          <w:bCs/>
          <w:sz w:val="24"/>
        </w:rPr>
        <w:t>01 March 2024</w:t>
      </w:r>
      <w:ins w:id="9" w:author="mi r3" w:date="2024-02-28T18:47:00Z">
        <w:r w:rsidR="00D75D88">
          <w:rPr>
            <w:rFonts w:ascii="Arial" w:hAnsi="Arial"/>
            <w:b/>
            <w:bCs/>
            <w:sz w:val="24"/>
          </w:rPr>
          <w:t xml:space="preserve"> </w:t>
        </w:r>
      </w:ins>
      <w:ins w:id="10" w:author="Ericsson-r1" w:date="2024-02-28T19:05:00Z">
        <w:del w:id="11" w:author="mi r3" w:date="2024-02-28T18:46:00Z">
          <w:r w:rsidR="001A6087" w:rsidDel="00D75D88">
            <w:rPr>
              <w:rFonts w:ascii="Arial" w:hAnsi="Arial"/>
              <w:b/>
              <w:bCs/>
              <w:sz w:val="24"/>
            </w:rPr>
            <w:tab/>
          </w:r>
        </w:del>
        <w:del w:id="12" w:author="AJ" w:date="2024-02-28T18:24:00Z">
          <w:r w:rsidR="001A6087" w:rsidRPr="001A6087" w:rsidDel="00DD5F8D">
            <w:rPr>
              <w:rFonts w:ascii="Arial" w:hAnsi="Arial"/>
              <w:b/>
              <w:bCs/>
              <w:i/>
              <w:iCs/>
              <w:sz w:val="22"/>
              <w:szCs w:val="18"/>
            </w:rPr>
            <w:delText>merger of S3</w:delText>
          </w:r>
          <w:r w:rsidR="001A6087" w:rsidRPr="001A6087" w:rsidDel="00DD5F8D">
            <w:rPr>
              <w:rFonts w:ascii="Cambria Math" w:hAnsi="Cambria Math" w:cs="Cambria Math"/>
              <w:b/>
              <w:bCs/>
              <w:i/>
              <w:iCs/>
              <w:sz w:val="22"/>
              <w:szCs w:val="18"/>
            </w:rPr>
            <w:delText>‑</w:delText>
          </w:r>
          <w:r w:rsidR="001A6087" w:rsidRPr="001A6087" w:rsidDel="00DD5F8D">
            <w:rPr>
              <w:rFonts w:ascii="Arial" w:hAnsi="Arial"/>
              <w:b/>
              <w:bCs/>
              <w:i/>
              <w:iCs/>
              <w:sz w:val="22"/>
              <w:szCs w:val="18"/>
            </w:rPr>
            <w:delText xml:space="preserve">240426 </w:delText>
          </w:r>
        </w:del>
      </w:ins>
      <w:ins w:id="13" w:author="mi r3" w:date="2024-02-28T18:46:00Z">
        <w:del w:id="14" w:author="AJ" w:date="2024-02-28T18:24:00Z">
          <w:r w:rsidR="00D75D88" w:rsidDel="00DD5F8D">
            <w:rPr>
              <w:rFonts w:ascii="Arial" w:hAnsi="Arial" w:hint="eastAsia"/>
              <w:b/>
              <w:bCs/>
              <w:i/>
              <w:iCs/>
              <w:sz w:val="22"/>
              <w:szCs w:val="18"/>
              <w:lang w:eastAsia="zh-CN"/>
            </w:rPr>
            <w:delText>,</w:delText>
          </w:r>
          <w:r w:rsidR="00D75D88" w:rsidRPr="00D75D88" w:rsidDel="00DD5F8D">
            <w:delText xml:space="preserve"> </w:delText>
          </w:r>
          <w:r w:rsidR="00D75D88" w:rsidRPr="00D75D88" w:rsidDel="00DD5F8D">
            <w:rPr>
              <w:rFonts w:ascii="Arial" w:hAnsi="Arial"/>
              <w:b/>
              <w:bCs/>
              <w:i/>
              <w:iCs/>
              <w:sz w:val="22"/>
              <w:szCs w:val="18"/>
              <w:lang w:eastAsia="zh-CN"/>
            </w:rPr>
            <w:delText>S3</w:delText>
          </w:r>
          <w:r w:rsidR="00D75D88" w:rsidRPr="00D75D88" w:rsidDel="00DD5F8D">
            <w:rPr>
              <w:rFonts w:ascii="Cambria Math" w:hAnsi="Cambria Math" w:cs="Cambria Math"/>
              <w:b/>
              <w:bCs/>
              <w:i/>
              <w:iCs/>
              <w:sz w:val="22"/>
              <w:szCs w:val="18"/>
              <w:lang w:eastAsia="zh-CN"/>
            </w:rPr>
            <w:delText>‑</w:delText>
          </w:r>
          <w:r w:rsidR="00D75D88" w:rsidRPr="00D75D88" w:rsidDel="00DD5F8D">
            <w:rPr>
              <w:rFonts w:ascii="Arial" w:hAnsi="Arial"/>
              <w:b/>
              <w:bCs/>
              <w:i/>
              <w:iCs/>
              <w:sz w:val="22"/>
              <w:szCs w:val="18"/>
              <w:lang w:eastAsia="zh-CN"/>
            </w:rPr>
            <w:delText>240793</w:delText>
          </w:r>
          <w:r w:rsidR="00D75D88" w:rsidRPr="00D75D88" w:rsidDel="00DD5F8D">
            <w:rPr>
              <w:rFonts w:ascii="Arial" w:hAnsi="Arial"/>
              <w:b/>
              <w:bCs/>
              <w:i/>
              <w:iCs/>
              <w:sz w:val="22"/>
              <w:szCs w:val="18"/>
              <w:lang w:eastAsia="zh-CN"/>
            </w:rPr>
            <w:tab/>
          </w:r>
          <w:r w:rsidR="00D75D88" w:rsidDel="00DD5F8D">
            <w:rPr>
              <w:rFonts w:ascii="Arial" w:hAnsi="Arial"/>
              <w:b/>
              <w:bCs/>
              <w:i/>
              <w:iCs/>
              <w:sz w:val="22"/>
              <w:szCs w:val="18"/>
              <w:lang w:eastAsia="zh-CN"/>
            </w:rPr>
            <w:delText xml:space="preserve"> </w:delText>
          </w:r>
        </w:del>
      </w:ins>
      <w:ins w:id="15" w:author="Ericsson-r1" w:date="2024-02-28T19:05:00Z">
        <w:del w:id="16" w:author="AJ" w:date="2024-02-28T18:24:00Z">
          <w:r w:rsidR="001A6087" w:rsidRPr="001A6087" w:rsidDel="00DD5F8D">
            <w:rPr>
              <w:rFonts w:ascii="Arial" w:hAnsi="Arial"/>
              <w:b/>
              <w:bCs/>
              <w:i/>
              <w:iCs/>
              <w:sz w:val="22"/>
              <w:szCs w:val="18"/>
            </w:rPr>
            <w:delText>and S3</w:delText>
          </w:r>
          <w:r w:rsidR="001A6087" w:rsidRPr="001A6087" w:rsidDel="00DD5F8D">
            <w:rPr>
              <w:rFonts w:ascii="Cambria Math" w:hAnsi="Cambria Math" w:cs="Cambria Math"/>
              <w:b/>
              <w:bCs/>
              <w:i/>
              <w:iCs/>
              <w:sz w:val="22"/>
              <w:szCs w:val="18"/>
            </w:rPr>
            <w:delText>‑</w:delText>
          </w:r>
          <w:r w:rsidR="001A6087" w:rsidRPr="001A6087" w:rsidDel="00DD5F8D">
            <w:rPr>
              <w:rFonts w:ascii="Arial" w:hAnsi="Arial"/>
              <w:b/>
              <w:bCs/>
              <w:i/>
              <w:iCs/>
              <w:sz w:val="22"/>
              <w:szCs w:val="18"/>
            </w:rPr>
            <w:delText>240636</w:delText>
          </w:r>
        </w:del>
      </w:ins>
    </w:p>
    <w:bookmarkEnd w:id="0"/>
    <w:p w14:paraId="53ABFE77" w14:textId="77777777" w:rsidR="00794ACF" w:rsidRPr="00546764" w:rsidRDefault="00794ACF" w:rsidP="00794AC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30B9F0FB" w14:textId="77777777" w:rsidTr="00BB7236">
        <w:tc>
          <w:tcPr>
            <w:tcW w:w="9641" w:type="dxa"/>
            <w:gridSpan w:val="9"/>
            <w:tcBorders>
              <w:top w:val="single" w:sz="4" w:space="0" w:color="auto"/>
              <w:left w:val="single" w:sz="4" w:space="0" w:color="auto"/>
              <w:right w:val="single" w:sz="4" w:space="0" w:color="auto"/>
            </w:tcBorders>
          </w:tcPr>
          <w:bookmarkEnd w:id="1"/>
          <w:p w14:paraId="084DEE41" w14:textId="77777777" w:rsidR="00375ACE" w:rsidRDefault="00375ACE" w:rsidP="00BB7236">
            <w:pPr>
              <w:pStyle w:val="CRCoverPage"/>
              <w:spacing w:after="0"/>
              <w:jc w:val="right"/>
              <w:rPr>
                <w:i/>
                <w:noProof/>
              </w:rPr>
            </w:pPr>
            <w:r>
              <w:rPr>
                <w:i/>
                <w:noProof/>
                <w:sz w:val="14"/>
              </w:rPr>
              <w:t>CR-Form-v12.1</w:t>
            </w:r>
          </w:p>
        </w:tc>
      </w:tr>
      <w:tr w:rsidR="00375ACE" w14:paraId="10DE9281" w14:textId="77777777" w:rsidTr="00BB7236">
        <w:tc>
          <w:tcPr>
            <w:tcW w:w="9641" w:type="dxa"/>
            <w:gridSpan w:val="9"/>
            <w:tcBorders>
              <w:left w:val="single" w:sz="4" w:space="0" w:color="auto"/>
              <w:right w:val="single" w:sz="4" w:space="0" w:color="auto"/>
            </w:tcBorders>
          </w:tcPr>
          <w:p w14:paraId="685E9DF4" w14:textId="77777777" w:rsidR="00375ACE" w:rsidRDefault="00375ACE" w:rsidP="00BB7236">
            <w:pPr>
              <w:pStyle w:val="CRCoverPage"/>
              <w:spacing w:after="0"/>
              <w:jc w:val="center"/>
              <w:rPr>
                <w:noProof/>
              </w:rPr>
            </w:pPr>
            <w:r>
              <w:rPr>
                <w:b/>
                <w:noProof/>
                <w:sz w:val="32"/>
              </w:rPr>
              <w:t>CHANGE REQUEST</w:t>
            </w:r>
          </w:p>
        </w:tc>
      </w:tr>
      <w:tr w:rsidR="00375ACE" w14:paraId="3563462F" w14:textId="77777777" w:rsidTr="00BB7236">
        <w:tc>
          <w:tcPr>
            <w:tcW w:w="9641" w:type="dxa"/>
            <w:gridSpan w:val="9"/>
            <w:tcBorders>
              <w:left w:val="single" w:sz="4" w:space="0" w:color="auto"/>
              <w:right w:val="single" w:sz="4" w:space="0" w:color="auto"/>
            </w:tcBorders>
          </w:tcPr>
          <w:p w14:paraId="45A711D1" w14:textId="77777777" w:rsidR="00375ACE" w:rsidRDefault="00375ACE" w:rsidP="00BB7236">
            <w:pPr>
              <w:pStyle w:val="CRCoverPage"/>
              <w:spacing w:after="0"/>
              <w:rPr>
                <w:noProof/>
                <w:sz w:val="8"/>
                <w:szCs w:val="8"/>
              </w:rPr>
            </w:pPr>
          </w:p>
        </w:tc>
      </w:tr>
      <w:tr w:rsidR="00375ACE" w14:paraId="66496593" w14:textId="77777777" w:rsidTr="00BB7236">
        <w:tc>
          <w:tcPr>
            <w:tcW w:w="142" w:type="dxa"/>
            <w:tcBorders>
              <w:left w:val="single" w:sz="4" w:space="0" w:color="auto"/>
            </w:tcBorders>
          </w:tcPr>
          <w:p w14:paraId="3C8848F3" w14:textId="77777777" w:rsidR="00375ACE" w:rsidRDefault="00375ACE" w:rsidP="00BB7236">
            <w:pPr>
              <w:pStyle w:val="CRCoverPage"/>
              <w:spacing w:after="0"/>
              <w:jc w:val="right"/>
              <w:rPr>
                <w:noProof/>
              </w:rPr>
            </w:pPr>
          </w:p>
        </w:tc>
        <w:tc>
          <w:tcPr>
            <w:tcW w:w="1559" w:type="dxa"/>
            <w:shd w:val="pct30" w:color="FFFF00" w:fill="auto"/>
          </w:tcPr>
          <w:p w14:paraId="53635DE1"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26156525"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1DD5FF34" w14:textId="77777777" w:rsidR="00375ACE" w:rsidRPr="00410371" w:rsidRDefault="009E74A5" w:rsidP="00A33304">
            <w:pPr>
              <w:pStyle w:val="CRCoverPage"/>
              <w:spacing w:after="0"/>
              <w:jc w:val="right"/>
              <w:rPr>
                <w:noProof/>
                <w:lang w:eastAsia="zh-CN"/>
              </w:rPr>
            </w:pPr>
            <w:r w:rsidRPr="009E74A5">
              <w:rPr>
                <w:b/>
                <w:noProof/>
                <w:sz w:val="28"/>
              </w:rPr>
              <w:t>0060</w:t>
            </w:r>
          </w:p>
        </w:tc>
        <w:tc>
          <w:tcPr>
            <w:tcW w:w="709" w:type="dxa"/>
          </w:tcPr>
          <w:p w14:paraId="35AC41A9"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2C5FCD15" w14:textId="77777777" w:rsidR="00375ACE" w:rsidRPr="00410371" w:rsidRDefault="00375ACE" w:rsidP="00BB7236">
            <w:pPr>
              <w:pStyle w:val="CRCoverPage"/>
              <w:spacing w:after="0"/>
              <w:jc w:val="center"/>
              <w:rPr>
                <w:b/>
                <w:noProof/>
              </w:rPr>
            </w:pPr>
            <w:del w:id="17" w:author="Huawei" w:date="2024-02-26T23:01:00Z">
              <w:r w:rsidDel="00BA5F4F">
                <w:rPr>
                  <w:b/>
                  <w:noProof/>
                  <w:sz w:val="28"/>
                </w:rPr>
                <w:fldChar w:fldCharType="begin"/>
              </w:r>
              <w:r w:rsidDel="00BA5F4F">
                <w:rPr>
                  <w:b/>
                  <w:noProof/>
                  <w:sz w:val="28"/>
                </w:rPr>
                <w:delInstrText>DOCPROPERTY  Revision  \* MERGEFORMAT</w:delInstrText>
              </w:r>
              <w:r w:rsidDel="00BA5F4F">
                <w:rPr>
                  <w:b/>
                  <w:noProof/>
                  <w:sz w:val="28"/>
                </w:rPr>
                <w:fldChar w:fldCharType="separate"/>
              </w:r>
              <w:r w:rsidDel="00BA5F4F">
                <w:rPr>
                  <w:b/>
                  <w:noProof/>
                  <w:sz w:val="28"/>
                </w:rPr>
                <w:delText>-</w:delText>
              </w:r>
              <w:r w:rsidDel="00BA5F4F">
                <w:rPr>
                  <w:b/>
                  <w:noProof/>
                  <w:sz w:val="28"/>
                </w:rPr>
                <w:fldChar w:fldCharType="end"/>
              </w:r>
            </w:del>
            <w:ins w:id="18" w:author="Huawei" w:date="2024-02-26T23:01:00Z">
              <w:r w:rsidR="00BA5F4F">
                <w:rPr>
                  <w:b/>
                  <w:noProof/>
                  <w:sz w:val="28"/>
                </w:rPr>
                <w:t>1</w:t>
              </w:r>
            </w:ins>
          </w:p>
        </w:tc>
        <w:tc>
          <w:tcPr>
            <w:tcW w:w="2410" w:type="dxa"/>
          </w:tcPr>
          <w:p w14:paraId="724B6C8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9059D4" w14:textId="77777777" w:rsidR="00375ACE" w:rsidRPr="00410371" w:rsidRDefault="00B05136" w:rsidP="00BB7236">
            <w:pPr>
              <w:pStyle w:val="CRCoverPage"/>
              <w:spacing w:after="0"/>
              <w:jc w:val="center"/>
              <w:rPr>
                <w:noProof/>
                <w:sz w:val="28"/>
              </w:rPr>
            </w:pPr>
            <w:r>
              <w:rPr>
                <w:b/>
                <w:noProof/>
                <w:sz w:val="28"/>
              </w:rPr>
              <w:t>18.2.0</w:t>
            </w:r>
          </w:p>
        </w:tc>
        <w:tc>
          <w:tcPr>
            <w:tcW w:w="143" w:type="dxa"/>
            <w:tcBorders>
              <w:right w:val="single" w:sz="4" w:space="0" w:color="auto"/>
            </w:tcBorders>
          </w:tcPr>
          <w:p w14:paraId="06D2F68E" w14:textId="77777777" w:rsidR="00375ACE" w:rsidRDefault="00375ACE" w:rsidP="00BB7236">
            <w:pPr>
              <w:pStyle w:val="CRCoverPage"/>
              <w:spacing w:after="0"/>
              <w:rPr>
                <w:noProof/>
              </w:rPr>
            </w:pPr>
          </w:p>
        </w:tc>
      </w:tr>
      <w:tr w:rsidR="00375ACE" w14:paraId="7F0B5E2C" w14:textId="77777777" w:rsidTr="00BB7236">
        <w:tc>
          <w:tcPr>
            <w:tcW w:w="9641" w:type="dxa"/>
            <w:gridSpan w:val="9"/>
            <w:tcBorders>
              <w:left w:val="single" w:sz="4" w:space="0" w:color="auto"/>
              <w:right w:val="single" w:sz="4" w:space="0" w:color="auto"/>
            </w:tcBorders>
          </w:tcPr>
          <w:p w14:paraId="28CA96E3" w14:textId="77777777" w:rsidR="00375ACE" w:rsidRDefault="00375ACE" w:rsidP="00BB7236">
            <w:pPr>
              <w:pStyle w:val="CRCoverPage"/>
              <w:spacing w:after="0"/>
              <w:rPr>
                <w:noProof/>
              </w:rPr>
            </w:pPr>
          </w:p>
        </w:tc>
      </w:tr>
      <w:tr w:rsidR="00375ACE" w14:paraId="21F7F376" w14:textId="77777777" w:rsidTr="00BB7236">
        <w:tc>
          <w:tcPr>
            <w:tcW w:w="9641" w:type="dxa"/>
            <w:gridSpan w:val="9"/>
            <w:tcBorders>
              <w:top w:val="single" w:sz="4" w:space="0" w:color="auto"/>
            </w:tcBorders>
          </w:tcPr>
          <w:p w14:paraId="7228CAC6"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ab"/>
                  <w:rFonts w:cs="Arial"/>
                  <w:b/>
                  <w:i/>
                  <w:noProof/>
                  <w:color w:val="FF0000"/>
                </w:rPr>
                <w:t>HE</w:t>
              </w:r>
              <w:bookmarkStart w:id="19" w:name="_Hlt497126619"/>
              <w:r w:rsidRPr="00F25D98">
                <w:rPr>
                  <w:rStyle w:val="ab"/>
                  <w:rFonts w:cs="Arial"/>
                  <w:b/>
                  <w:i/>
                  <w:noProof/>
                  <w:color w:val="FF0000"/>
                </w:rPr>
                <w:t>L</w:t>
              </w:r>
              <w:bookmarkEnd w:id="19"/>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b"/>
                  <w:rFonts w:cs="Arial"/>
                  <w:i/>
                  <w:noProof/>
                </w:rPr>
                <w:t>http://www.3gpp.org/Change-Requests</w:t>
              </w:r>
            </w:hyperlink>
            <w:r w:rsidRPr="00F25D98">
              <w:rPr>
                <w:rFonts w:cs="Arial"/>
                <w:i/>
                <w:noProof/>
              </w:rPr>
              <w:t>.</w:t>
            </w:r>
          </w:p>
        </w:tc>
      </w:tr>
      <w:tr w:rsidR="00375ACE" w14:paraId="7F7C5E5C" w14:textId="77777777" w:rsidTr="00BB7236">
        <w:tc>
          <w:tcPr>
            <w:tcW w:w="9641" w:type="dxa"/>
            <w:gridSpan w:val="9"/>
          </w:tcPr>
          <w:p w14:paraId="4043AE23" w14:textId="77777777" w:rsidR="00375ACE" w:rsidRDefault="00375ACE" w:rsidP="00BB7236">
            <w:pPr>
              <w:pStyle w:val="CRCoverPage"/>
              <w:spacing w:after="0"/>
              <w:rPr>
                <w:noProof/>
                <w:sz w:val="8"/>
                <w:szCs w:val="8"/>
              </w:rPr>
            </w:pPr>
          </w:p>
        </w:tc>
      </w:tr>
    </w:tbl>
    <w:p w14:paraId="613CF3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2946A5E" w14:textId="77777777" w:rsidTr="00BB7236">
        <w:tc>
          <w:tcPr>
            <w:tcW w:w="2835" w:type="dxa"/>
          </w:tcPr>
          <w:p w14:paraId="7A68575E"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0FECAF0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037F61"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4F3A6BED"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4B4C13"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56B23ABC"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84233B" w14:textId="77777777" w:rsidR="00375ACE" w:rsidRDefault="00375ACE" w:rsidP="00BB7236">
            <w:pPr>
              <w:pStyle w:val="CRCoverPage"/>
              <w:spacing w:after="0"/>
              <w:jc w:val="center"/>
              <w:rPr>
                <w:b/>
                <w:caps/>
                <w:noProof/>
              </w:rPr>
            </w:pPr>
          </w:p>
        </w:tc>
        <w:tc>
          <w:tcPr>
            <w:tcW w:w="1418" w:type="dxa"/>
            <w:tcBorders>
              <w:left w:val="nil"/>
            </w:tcBorders>
          </w:tcPr>
          <w:p w14:paraId="7E48353E"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F8F2C"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2C17AC1"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03D03ABB" w14:textId="77777777" w:rsidTr="00BB7236">
        <w:tc>
          <w:tcPr>
            <w:tcW w:w="9640" w:type="dxa"/>
            <w:gridSpan w:val="11"/>
          </w:tcPr>
          <w:p w14:paraId="638F1973" w14:textId="77777777" w:rsidR="00375ACE" w:rsidRDefault="00375ACE" w:rsidP="00BB7236">
            <w:pPr>
              <w:pStyle w:val="CRCoverPage"/>
              <w:spacing w:after="0"/>
              <w:rPr>
                <w:noProof/>
                <w:sz w:val="8"/>
                <w:szCs w:val="8"/>
              </w:rPr>
            </w:pPr>
          </w:p>
        </w:tc>
      </w:tr>
      <w:tr w:rsidR="00375ACE" w14:paraId="57DADC48" w14:textId="77777777" w:rsidTr="00BB7236">
        <w:tc>
          <w:tcPr>
            <w:tcW w:w="1843" w:type="dxa"/>
            <w:tcBorders>
              <w:top w:val="single" w:sz="4" w:space="0" w:color="auto"/>
              <w:left w:val="single" w:sz="4" w:space="0" w:color="auto"/>
            </w:tcBorders>
          </w:tcPr>
          <w:p w14:paraId="6669C543"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C1976D" w14:textId="77777777" w:rsidR="00375ACE" w:rsidRDefault="00B05136" w:rsidP="00BB7236">
            <w:pPr>
              <w:pStyle w:val="CRCoverPage"/>
              <w:spacing w:after="0"/>
              <w:ind w:left="100"/>
              <w:rPr>
                <w:noProof/>
              </w:rPr>
            </w:pPr>
            <w:r>
              <w:rPr>
                <w:noProof/>
              </w:rPr>
              <w:t>Access t</w:t>
            </w:r>
            <w:r w:rsidR="005C32F1" w:rsidRPr="005C32F1">
              <w:rPr>
                <w:noProof/>
              </w:rPr>
              <w:t xml:space="preserve">oken </w:t>
            </w:r>
            <w:del w:id="20" w:author="Huawei" w:date="2024-02-26T23:01:00Z">
              <w:r w:rsidDel="00BA5F4F">
                <w:rPr>
                  <w:noProof/>
                </w:rPr>
                <w:delText>profile for Annex C</w:delText>
              </w:r>
            </w:del>
            <w:ins w:id="21" w:author="Huawei" w:date="2024-02-26T23:01:00Z">
              <w:r w:rsidR="00BA5F4F">
                <w:rPr>
                  <w:noProof/>
                </w:rPr>
                <w:t>details</w:t>
              </w:r>
            </w:ins>
          </w:p>
        </w:tc>
      </w:tr>
      <w:tr w:rsidR="00375ACE" w14:paraId="1BBD6B2F" w14:textId="77777777" w:rsidTr="00BB7236">
        <w:tc>
          <w:tcPr>
            <w:tcW w:w="1843" w:type="dxa"/>
            <w:tcBorders>
              <w:left w:val="single" w:sz="4" w:space="0" w:color="auto"/>
            </w:tcBorders>
          </w:tcPr>
          <w:p w14:paraId="02418C08"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7A5B92B" w14:textId="77777777" w:rsidR="00375ACE" w:rsidRDefault="00375ACE" w:rsidP="00BB7236">
            <w:pPr>
              <w:pStyle w:val="CRCoverPage"/>
              <w:spacing w:after="0"/>
              <w:rPr>
                <w:noProof/>
                <w:sz w:val="8"/>
                <w:szCs w:val="8"/>
              </w:rPr>
            </w:pPr>
          </w:p>
        </w:tc>
      </w:tr>
      <w:tr w:rsidR="00375ACE" w:rsidRPr="00843ED2" w14:paraId="6C46F0C0" w14:textId="77777777" w:rsidTr="00BB7236">
        <w:tc>
          <w:tcPr>
            <w:tcW w:w="1843" w:type="dxa"/>
            <w:tcBorders>
              <w:left w:val="single" w:sz="4" w:space="0" w:color="auto"/>
            </w:tcBorders>
          </w:tcPr>
          <w:p w14:paraId="4CC5BC45"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D486DF" w14:textId="365904E3" w:rsidR="00375ACE" w:rsidRPr="00843ED2" w:rsidRDefault="00375ACE" w:rsidP="00BB7236">
            <w:pPr>
              <w:pStyle w:val="CRCoverPage"/>
              <w:spacing w:after="0"/>
              <w:ind w:left="100"/>
              <w:rPr>
                <w:noProof/>
              </w:rPr>
            </w:pPr>
            <w:r w:rsidRPr="00843ED2">
              <w:rPr>
                <w:noProof/>
              </w:rPr>
              <w:t>Huawei, HiSilicon</w:t>
            </w:r>
            <w:ins w:id="22" w:author="Huawei" w:date="2024-02-26T23:01:00Z">
              <w:r w:rsidR="00BA5F4F" w:rsidRPr="00843ED2">
                <w:rPr>
                  <w:noProof/>
                </w:rPr>
                <w:t>, Ericsson</w:t>
              </w:r>
            </w:ins>
            <w:ins w:id="23" w:author="mi r3" w:date="2024-02-28T18:47:00Z">
              <w:r w:rsidR="00D75D88" w:rsidRPr="00843ED2">
                <w:rPr>
                  <w:noProof/>
                </w:rPr>
                <w:t>, Xiaomi</w:t>
              </w:r>
            </w:ins>
            <w:ins w:id="24" w:author="AJ" w:date="2024-02-28T18:12:00Z">
              <w:r w:rsidR="00843ED2" w:rsidRPr="00843ED2">
                <w:rPr>
                  <w:noProof/>
                </w:rPr>
                <w:t>, Noki</w:t>
              </w:r>
              <w:r w:rsidR="00843ED2">
                <w:rPr>
                  <w:noProof/>
                </w:rPr>
                <w:t>a, Nokia Shanghai Bell</w:t>
              </w:r>
            </w:ins>
          </w:p>
        </w:tc>
      </w:tr>
      <w:tr w:rsidR="00375ACE" w14:paraId="66A543FF" w14:textId="77777777" w:rsidTr="00BB7236">
        <w:tc>
          <w:tcPr>
            <w:tcW w:w="1843" w:type="dxa"/>
            <w:tcBorders>
              <w:left w:val="single" w:sz="4" w:space="0" w:color="auto"/>
            </w:tcBorders>
          </w:tcPr>
          <w:p w14:paraId="788EEA7C"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69740" w14:textId="77777777" w:rsidR="00375ACE" w:rsidRDefault="00375ACE" w:rsidP="00BB7236">
            <w:pPr>
              <w:pStyle w:val="CRCoverPage"/>
              <w:spacing w:after="0"/>
              <w:ind w:left="100"/>
              <w:rPr>
                <w:noProof/>
              </w:rPr>
            </w:pPr>
            <w:r>
              <w:t>S3</w:t>
            </w:r>
          </w:p>
        </w:tc>
      </w:tr>
      <w:tr w:rsidR="00375ACE" w14:paraId="619CDA39" w14:textId="77777777" w:rsidTr="00BB7236">
        <w:tc>
          <w:tcPr>
            <w:tcW w:w="1843" w:type="dxa"/>
            <w:tcBorders>
              <w:left w:val="single" w:sz="4" w:space="0" w:color="auto"/>
            </w:tcBorders>
          </w:tcPr>
          <w:p w14:paraId="6D2E6DFE"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93E99BE" w14:textId="77777777" w:rsidR="00375ACE" w:rsidRDefault="00375ACE" w:rsidP="00BB7236">
            <w:pPr>
              <w:pStyle w:val="CRCoverPage"/>
              <w:spacing w:after="0"/>
              <w:rPr>
                <w:noProof/>
                <w:sz w:val="8"/>
                <w:szCs w:val="8"/>
              </w:rPr>
            </w:pPr>
          </w:p>
        </w:tc>
      </w:tr>
      <w:tr w:rsidR="00375ACE" w14:paraId="419C8096" w14:textId="77777777" w:rsidTr="00BB7236">
        <w:tc>
          <w:tcPr>
            <w:tcW w:w="1843" w:type="dxa"/>
            <w:tcBorders>
              <w:left w:val="single" w:sz="4" w:space="0" w:color="auto"/>
            </w:tcBorders>
          </w:tcPr>
          <w:p w14:paraId="596CB27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3A087A4B"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72486603" w14:textId="77777777" w:rsidR="00375ACE" w:rsidRDefault="00375ACE" w:rsidP="00BB7236">
            <w:pPr>
              <w:pStyle w:val="CRCoverPage"/>
              <w:spacing w:after="0"/>
              <w:ind w:right="100"/>
              <w:rPr>
                <w:noProof/>
              </w:rPr>
            </w:pPr>
          </w:p>
        </w:tc>
        <w:tc>
          <w:tcPr>
            <w:tcW w:w="1417" w:type="dxa"/>
            <w:gridSpan w:val="3"/>
            <w:tcBorders>
              <w:left w:val="nil"/>
            </w:tcBorders>
          </w:tcPr>
          <w:p w14:paraId="5E7E67F7"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757B5" w14:textId="77777777" w:rsidR="00375ACE" w:rsidRDefault="00375ACE" w:rsidP="00BB7236">
            <w:pPr>
              <w:pStyle w:val="CRCoverPage"/>
              <w:spacing w:after="0"/>
              <w:ind w:left="100"/>
              <w:rPr>
                <w:noProof/>
              </w:rPr>
            </w:pPr>
            <w:r>
              <w:t>202</w:t>
            </w:r>
            <w:r w:rsidR="00880582">
              <w:t>4-02</w:t>
            </w:r>
            <w:r>
              <w:t>-</w:t>
            </w:r>
            <w:r w:rsidR="00880582">
              <w:t>18</w:t>
            </w:r>
          </w:p>
        </w:tc>
      </w:tr>
      <w:tr w:rsidR="00375ACE" w14:paraId="412CA1D9" w14:textId="77777777" w:rsidTr="00BB7236">
        <w:tc>
          <w:tcPr>
            <w:tcW w:w="1843" w:type="dxa"/>
            <w:tcBorders>
              <w:left w:val="single" w:sz="4" w:space="0" w:color="auto"/>
            </w:tcBorders>
          </w:tcPr>
          <w:p w14:paraId="2BFDDF6C"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4570FF69" w14:textId="77777777" w:rsidR="00375ACE" w:rsidRDefault="00375ACE" w:rsidP="00BB7236">
            <w:pPr>
              <w:pStyle w:val="CRCoverPage"/>
              <w:spacing w:after="0"/>
              <w:rPr>
                <w:noProof/>
                <w:sz w:val="8"/>
                <w:szCs w:val="8"/>
              </w:rPr>
            </w:pPr>
          </w:p>
        </w:tc>
        <w:tc>
          <w:tcPr>
            <w:tcW w:w="2267" w:type="dxa"/>
            <w:gridSpan w:val="2"/>
          </w:tcPr>
          <w:p w14:paraId="1B033C6F" w14:textId="77777777" w:rsidR="00375ACE" w:rsidRDefault="00375ACE" w:rsidP="00BB7236">
            <w:pPr>
              <w:pStyle w:val="CRCoverPage"/>
              <w:spacing w:after="0"/>
              <w:rPr>
                <w:noProof/>
                <w:sz w:val="8"/>
                <w:szCs w:val="8"/>
              </w:rPr>
            </w:pPr>
          </w:p>
        </w:tc>
        <w:tc>
          <w:tcPr>
            <w:tcW w:w="1417" w:type="dxa"/>
            <w:gridSpan w:val="3"/>
          </w:tcPr>
          <w:p w14:paraId="66322745"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2D195DB5" w14:textId="77777777" w:rsidR="00375ACE" w:rsidRDefault="00375ACE" w:rsidP="00BB7236">
            <w:pPr>
              <w:pStyle w:val="CRCoverPage"/>
              <w:spacing w:after="0"/>
              <w:rPr>
                <w:noProof/>
                <w:sz w:val="8"/>
                <w:szCs w:val="8"/>
              </w:rPr>
            </w:pPr>
          </w:p>
        </w:tc>
      </w:tr>
      <w:tr w:rsidR="00375ACE" w14:paraId="7422CF5A" w14:textId="77777777" w:rsidTr="00BB7236">
        <w:trPr>
          <w:cantSplit/>
        </w:trPr>
        <w:tc>
          <w:tcPr>
            <w:tcW w:w="1843" w:type="dxa"/>
            <w:tcBorders>
              <w:left w:val="single" w:sz="4" w:space="0" w:color="auto"/>
            </w:tcBorders>
          </w:tcPr>
          <w:p w14:paraId="6849EB67"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76D8CBFF"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7616DFF5" w14:textId="77777777" w:rsidR="00375ACE" w:rsidRDefault="00375ACE" w:rsidP="00BB7236">
            <w:pPr>
              <w:pStyle w:val="CRCoverPage"/>
              <w:spacing w:after="0"/>
              <w:rPr>
                <w:noProof/>
              </w:rPr>
            </w:pPr>
          </w:p>
        </w:tc>
        <w:tc>
          <w:tcPr>
            <w:tcW w:w="1417" w:type="dxa"/>
            <w:gridSpan w:val="3"/>
            <w:tcBorders>
              <w:left w:val="nil"/>
            </w:tcBorders>
          </w:tcPr>
          <w:p w14:paraId="669AB09D"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76658E" w14:textId="77777777" w:rsidR="00375ACE" w:rsidRDefault="00375ACE" w:rsidP="00BB7236">
            <w:pPr>
              <w:pStyle w:val="CRCoverPage"/>
              <w:spacing w:after="0"/>
              <w:ind w:left="100"/>
              <w:rPr>
                <w:noProof/>
              </w:rPr>
            </w:pPr>
            <w:r>
              <w:t>Rel-18</w:t>
            </w:r>
          </w:p>
        </w:tc>
      </w:tr>
      <w:tr w:rsidR="00375ACE" w14:paraId="0068D2D9" w14:textId="77777777" w:rsidTr="00BB7236">
        <w:tc>
          <w:tcPr>
            <w:tcW w:w="1843" w:type="dxa"/>
            <w:tcBorders>
              <w:left w:val="single" w:sz="4" w:space="0" w:color="auto"/>
              <w:bottom w:val="single" w:sz="4" w:space="0" w:color="auto"/>
            </w:tcBorders>
          </w:tcPr>
          <w:p w14:paraId="76799692"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31924804"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1875C"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0E12C052"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10FC56B7" w14:textId="77777777" w:rsidTr="00BB7236">
        <w:tc>
          <w:tcPr>
            <w:tcW w:w="1843" w:type="dxa"/>
          </w:tcPr>
          <w:p w14:paraId="506D8621" w14:textId="77777777" w:rsidR="00375ACE" w:rsidRDefault="00375ACE" w:rsidP="00BB7236">
            <w:pPr>
              <w:pStyle w:val="CRCoverPage"/>
              <w:spacing w:after="0"/>
              <w:rPr>
                <w:b/>
                <w:i/>
                <w:noProof/>
                <w:sz w:val="8"/>
                <w:szCs w:val="8"/>
              </w:rPr>
            </w:pPr>
          </w:p>
        </w:tc>
        <w:tc>
          <w:tcPr>
            <w:tcW w:w="7797" w:type="dxa"/>
            <w:gridSpan w:val="10"/>
          </w:tcPr>
          <w:p w14:paraId="14BF7BC8" w14:textId="77777777" w:rsidR="00375ACE" w:rsidRDefault="00375ACE" w:rsidP="00BB7236">
            <w:pPr>
              <w:pStyle w:val="CRCoverPage"/>
              <w:spacing w:after="0"/>
              <w:rPr>
                <w:noProof/>
                <w:sz w:val="8"/>
                <w:szCs w:val="8"/>
              </w:rPr>
            </w:pPr>
          </w:p>
        </w:tc>
      </w:tr>
      <w:tr w:rsidR="00375ACE" w14:paraId="44BD174D" w14:textId="77777777" w:rsidTr="00BB7236">
        <w:tc>
          <w:tcPr>
            <w:tcW w:w="2694" w:type="dxa"/>
            <w:gridSpan w:val="2"/>
            <w:tcBorders>
              <w:top w:val="single" w:sz="4" w:space="0" w:color="auto"/>
              <w:left w:val="single" w:sz="4" w:space="0" w:color="auto"/>
            </w:tcBorders>
          </w:tcPr>
          <w:p w14:paraId="3B9760A7"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3CD05" w14:textId="77777777" w:rsidR="00A27C3D" w:rsidRPr="00300B68" w:rsidRDefault="00B670D3" w:rsidP="009B6A4F">
            <w:pPr>
              <w:pStyle w:val="CRCoverPage"/>
              <w:spacing w:after="0"/>
              <w:rPr>
                <w:noProof/>
                <w:lang w:eastAsia="zh-CN"/>
              </w:rPr>
            </w:pPr>
            <w:r>
              <w:rPr>
                <w:noProof/>
                <w:lang w:eastAsia="zh-CN"/>
              </w:rPr>
              <w:t>To address the</w:t>
            </w:r>
            <w:r w:rsidR="00880582">
              <w:rPr>
                <w:noProof/>
                <w:lang w:eastAsia="zh-CN"/>
              </w:rPr>
              <w:t xml:space="preserve"> </w:t>
            </w:r>
            <w:r w:rsidR="00880582" w:rsidRPr="00880582">
              <w:rPr>
                <w:noProof/>
                <w:lang w:eastAsia="zh-CN"/>
              </w:rPr>
              <w:t>Editor’s Note</w:t>
            </w:r>
            <w:r>
              <w:rPr>
                <w:noProof/>
                <w:lang w:eastAsia="zh-CN"/>
              </w:rPr>
              <w:t>, i.e. c</w:t>
            </w:r>
            <w:r w:rsidR="00880582" w:rsidRPr="00880582">
              <w:rPr>
                <w:noProof/>
                <w:lang w:eastAsia="zh-CN"/>
              </w:rPr>
              <w:t>larification between access tokens used for existing CAPIF implementations and access tokens used for northbound CAPIF implementations</w:t>
            </w:r>
            <w:r>
              <w:rPr>
                <w:noProof/>
                <w:lang w:eastAsia="zh-CN"/>
              </w:rPr>
              <w:t xml:space="preserve">. </w:t>
            </w:r>
          </w:p>
        </w:tc>
      </w:tr>
      <w:tr w:rsidR="00375ACE" w14:paraId="71654573" w14:textId="77777777" w:rsidTr="00BB7236">
        <w:tc>
          <w:tcPr>
            <w:tcW w:w="2694" w:type="dxa"/>
            <w:gridSpan w:val="2"/>
            <w:tcBorders>
              <w:left w:val="single" w:sz="4" w:space="0" w:color="auto"/>
            </w:tcBorders>
          </w:tcPr>
          <w:p w14:paraId="2533C0B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4D73E000" w14:textId="77777777" w:rsidR="00375ACE" w:rsidRDefault="00375ACE" w:rsidP="00BB7236">
            <w:pPr>
              <w:pStyle w:val="CRCoverPage"/>
              <w:spacing w:after="0"/>
              <w:rPr>
                <w:noProof/>
                <w:sz w:val="8"/>
                <w:szCs w:val="8"/>
              </w:rPr>
            </w:pPr>
          </w:p>
        </w:tc>
      </w:tr>
      <w:tr w:rsidR="00375ACE" w:rsidRPr="00385B31" w14:paraId="61C3C419" w14:textId="77777777" w:rsidTr="00BB7236">
        <w:tc>
          <w:tcPr>
            <w:tcW w:w="2694" w:type="dxa"/>
            <w:gridSpan w:val="2"/>
            <w:tcBorders>
              <w:left w:val="single" w:sz="4" w:space="0" w:color="auto"/>
            </w:tcBorders>
          </w:tcPr>
          <w:p w14:paraId="55264ABB"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0DCED0" w14:textId="77777777" w:rsidR="002E0150" w:rsidRDefault="00B670D3" w:rsidP="009B6A4F">
            <w:pPr>
              <w:pStyle w:val="CRCoverPage"/>
              <w:spacing w:after="0"/>
              <w:rPr>
                <w:noProof/>
                <w:lang w:eastAsia="zh-CN"/>
              </w:rPr>
            </w:pPr>
            <w:r>
              <w:rPr>
                <w:noProof/>
                <w:lang w:eastAsia="zh-CN"/>
              </w:rPr>
              <w:t xml:space="preserve">Provide </w:t>
            </w:r>
            <w:r w:rsidR="009B6A4F">
              <w:rPr>
                <w:noProof/>
                <w:lang w:eastAsia="zh-CN"/>
              </w:rPr>
              <w:t xml:space="preserve">text for </w:t>
            </w:r>
            <w:r>
              <w:rPr>
                <w:noProof/>
                <w:lang w:eastAsia="zh-CN"/>
              </w:rPr>
              <w:t>clarification</w:t>
            </w:r>
          </w:p>
        </w:tc>
      </w:tr>
      <w:tr w:rsidR="00375ACE" w14:paraId="6A988D8D" w14:textId="77777777" w:rsidTr="00BB7236">
        <w:tc>
          <w:tcPr>
            <w:tcW w:w="2694" w:type="dxa"/>
            <w:gridSpan w:val="2"/>
            <w:tcBorders>
              <w:left w:val="single" w:sz="4" w:space="0" w:color="auto"/>
            </w:tcBorders>
          </w:tcPr>
          <w:p w14:paraId="2E46D85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EE537BF" w14:textId="77777777" w:rsidR="00375ACE" w:rsidRDefault="00375ACE" w:rsidP="00BB7236">
            <w:pPr>
              <w:pStyle w:val="CRCoverPage"/>
              <w:spacing w:after="0"/>
              <w:rPr>
                <w:noProof/>
                <w:sz w:val="8"/>
                <w:szCs w:val="8"/>
              </w:rPr>
            </w:pPr>
          </w:p>
        </w:tc>
      </w:tr>
      <w:tr w:rsidR="00375ACE" w14:paraId="52CB1F28" w14:textId="77777777" w:rsidTr="00BB7236">
        <w:tc>
          <w:tcPr>
            <w:tcW w:w="2694" w:type="dxa"/>
            <w:gridSpan w:val="2"/>
            <w:tcBorders>
              <w:left w:val="single" w:sz="4" w:space="0" w:color="auto"/>
              <w:bottom w:val="single" w:sz="4" w:space="0" w:color="auto"/>
            </w:tcBorders>
          </w:tcPr>
          <w:p w14:paraId="797B3B1A"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974F55" w14:textId="77777777" w:rsidR="00375ACE" w:rsidRDefault="00B670D3" w:rsidP="009B6A4F">
            <w:pPr>
              <w:pStyle w:val="CRCoverPage"/>
              <w:spacing w:after="0"/>
              <w:rPr>
                <w:noProof/>
                <w:lang w:eastAsia="zh-CN"/>
              </w:rPr>
            </w:pPr>
            <w:r>
              <w:rPr>
                <w:noProof/>
                <w:lang w:eastAsia="zh-CN"/>
              </w:rPr>
              <w:t xml:space="preserve">Misleading on which token to use </w:t>
            </w:r>
          </w:p>
        </w:tc>
      </w:tr>
      <w:tr w:rsidR="00375ACE" w14:paraId="57137905" w14:textId="77777777" w:rsidTr="00BB7236">
        <w:tc>
          <w:tcPr>
            <w:tcW w:w="2694" w:type="dxa"/>
            <w:gridSpan w:val="2"/>
          </w:tcPr>
          <w:p w14:paraId="557732F9" w14:textId="77777777" w:rsidR="00375ACE" w:rsidRDefault="00375ACE" w:rsidP="00BB7236">
            <w:pPr>
              <w:pStyle w:val="CRCoverPage"/>
              <w:spacing w:after="0"/>
              <w:rPr>
                <w:b/>
                <w:i/>
                <w:noProof/>
                <w:sz w:val="8"/>
                <w:szCs w:val="8"/>
              </w:rPr>
            </w:pPr>
          </w:p>
        </w:tc>
        <w:tc>
          <w:tcPr>
            <w:tcW w:w="6946" w:type="dxa"/>
            <w:gridSpan w:val="9"/>
          </w:tcPr>
          <w:p w14:paraId="58EB5472" w14:textId="77777777" w:rsidR="00375ACE" w:rsidRDefault="00375ACE" w:rsidP="00BB7236">
            <w:pPr>
              <w:pStyle w:val="CRCoverPage"/>
              <w:spacing w:after="0"/>
              <w:rPr>
                <w:noProof/>
                <w:sz w:val="8"/>
                <w:szCs w:val="8"/>
              </w:rPr>
            </w:pPr>
          </w:p>
        </w:tc>
      </w:tr>
      <w:tr w:rsidR="00375ACE" w14:paraId="4420637C" w14:textId="77777777" w:rsidTr="00BB7236">
        <w:tc>
          <w:tcPr>
            <w:tcW w:w="2694" w:type="dxa"/>
            <w:gridSpan w:val="2"/>
            <w:tcBorders>
              <w:top w:val="single" w:sz="4" w:space="0" w:color="auto"/>
              <w:left w:val="single" w:sz="4" w:space="0" w:color="auto"/>
            </w:tcBorders>
          </w:tcPr>
          <w:p w14:paraId="2116AC54"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DDE17D" w14:textId="5B0809BB" w:rsidR="00375ACE" w:rsidRDefault="002954FD" w:rsidP="00BB7236">
            <w:pPr>
              <w:pStyle w:val="CRCoverPage"/>
              <w:spacing w:after="0"/>
              <w:ind w:left="100"/>
              <w:rPr>
                <w:noProof/>
              </w:rPr>
            </w:pPr>
            <w:r>
              <w:rPr>
                <w:noProof/>
              </w:rPr>
              <w:t xml:space="preserve">Annex </w:t>
            </w:r>
            <w:r w:rsidR="00B670D3">
              <w:rPr>
                <w:noProof/>
              </w:rPr>
              <w:t>C</w:t>
            </w:r>
            <w:ins w:id="25" w:author="Huawei" w:date="2024-02-26T23:20:00Z">
              <w:r w:rsidR="00D60BF5">
                <w:rPr>
                  <w:noProof/>
                </w:rPr>
                <w:t xml:space="preserve">, </w:t>
              </w:r>
            </w:ins>
            <w:ins w:id="26" w:author="AJ" w:date="2024-02-28T18:26:00Z">
              <w:r w:rsidR="00DD5F8D">
                <w:rPr>
                  <w:noProof/>
                </w:rPr>
                <w:t xml:space="preserve">C.1, C.2.1, C.2.2, C.3.1, </w:t>
              </w:r>
            </w:ins>
            <w:ins w:id="27" w:author="AJ" w:date="2024-02-28T18:27:00Z">
              <w:r w:rsidR="00DD5F8D">
                <w:rPr>
                  <w:noProof/>
                </w:rPr>
                <w:t xml:space="preserve">C.3.2, </w:t>
              </w:r>
            </w:ins>
            <w:ins w:id="28" w:author="Huawei" w:date="2024-02-26T23:20:00Z">
              <w:r w:rsidR="00D60BF5">
                <w:rPr>
                  <w:noProof/>
                </w:rPr>
                <w:t>6.5.3.1, 6.5.3.2, 6.5.3.3</w:t>
              </w:r>
              <w:del w:id="29" w:author="AJ" w:date="2024-02-28T18:27:00Z">
                <w:r w:rsidR="00D60BF5" w:rsidDel="00DD5F8D">
                  <w:rPr>
                    <w:noProof/>
                  </w:rPr>
                  <w:delText>,</w:delText>
                </w:r>
              </w:del>
            </w:ins>
          </w:p>
        </w:tc>
      </w:tr>
      <w:tr w:rsidR="00375ACE" w14:paraId="1AA74F61" w14:textId="77777777" w:rsidTr="00BB7236">
        <w:tc>
          <w:tcPr>
            <w:tcW w:w="2694" w:type="dxa"/>
            <w:gridSpan w:val="2"/>
            <w:tcBorders>
              <w:left w:val="single" w:sz="4" w:space="0" w:color="auto"/>
            </w:tcBorders>
          </w:tcPr>
          <w:p w14:paraId="29955541"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0F463D8" w14:textId="77777777" w:rsidR="00375ACE" w:rsidRDefault="00375ACE" w:rsidP="00BB7236">
            <w:pPr>
              <w:pStyle w:val="CRCoverPage"/>
              <w:spacing w:after="0"/>
              <w:rPr>
                <w:noProof/>
                <w:sz w:val="8"/>
                <w:szCs w:val="8"/>
              </w:rPr>
            </w:pPr>
          </w:p>
        </w:tc>
      </w:tr>
      <w:tr w:rsidR="00375ACE" w14:paraId="6B531911" w14:textId="77777777" w:rsidTr="00BB7236">
        <w:tc>
          <w:tcPr>
            <w:tcW w:w="2694" w:type="dxa"/>
            <w:gridSpan w:val="2"/>
            <w:tcBorders>
              <w:left w:val="single" w:sz="4" w:space="0" w:color="auto"/>
            </w:tcBorders>
          </w:tcPr>
          <w:p w14:paraId="1F9D0406"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00E1A"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19F6EE" w14:textId="77777777" w:rsidR="00375ACE" w:rsidRDefault="00375ACE" w:rsidP="00BB7236">
            <w:pPr>
              <w:pStyle w:val="CRCoverPage"/>
              <w:spacing w:after="0"/>
              <w:jc w:val="center"/>
              <w:rPr>
                <w:b/>
                <w:caps/>
                <w:noProof/>
              </w:rPr>
            </w:pPr>
            <w:r>
              <w:rPr>
                <w:b/>
                <w:caps/>
                <w:noProof/>
              </w:rPr>
              <w:t>N</w:t>
            </w:r>
          </w:p>
        </w:tc>
        <w:tc>
          <w:tcPr>
            <w:tcW w:w="2977" w:type="dxa"/>
            <w:gridSpan w:val="4"/>
          </w:tcPr>
          <w:p w14:paraId="3522C920"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8AA11A" w14:textId="77777777" w:rsidR="00375ACE" w:rsidRDefault="00375ACE" w:rsidP="00BB7236">
            <w:pPr>
              <w:pStyle w:val="CRCoverPage"/>
              <w:spacing w:after="0"/>
              <w:ind w:left="99"/>
              <w:rPr>
                <w:noProof/>
              </w:rPr>
            </w:pPr>
          </w:p>
        </w:tc>
      </w:tr>
      <w:tr w:rsidR="00375ACE" w14:paraId="3F562CE0" w14:textId="77777777" w:rsidTr="00BB7236">
        <w:tc>
          <w:tcPr>
            <w:tcW w:w="2694" w:type="dxa"/>
            <w:gridSpan w:val="2"/>
            <w:tcBorders>
              <w:left w:val="single" w:sz="4" w:space="0" w:color="auto"/>
            </w:tcBorders>
          </w:tcPr>
          <w:p w14:paraId="6DF58AF9"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5E9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631CE" w14:textId="77777777" w:rsidR="00375ACE" w:rsidRDefault="00375ACE" w:rsidP="00BB7236">
            <w:pPr>
              <w:pStyle w:val="CRCoverPage"/>
              <w:spacing w:after="0"/>
              <w:jc w:val="center"/>
              <w:rPr>
                <w:b/>
                <w:caps/>
                <w:noProof/>
              </w:rPr>
            </w:pPr>
            <w:r>
              <w:rPr>
                <w:b/>
                <w:caps/>
                <w:noProof/>
              </w:rPr>
              <w:t>X</w:t>
            </w:r>
          </w:p>
        </w:tc>
        <w:tc>
          <w:tcPr>
            <w:tcW w:w="2977" w:type="dxa"/>
            <w:gridSpan w:val="4"/>
          </w:tcPr>
          <w:p w14:paraId="16E15DD1"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D8D452" w14:textId="77777777" w:rsidR="00375ACE" w:rsidRDefault="00375ACE" w:rsidP="00BB7236">
            <w:pPr>
              <w:pStyle w:val="CRCoverPage"/>
              <w:spacing w:after="0"/>
              <w:ind w:left="99"/>
              <w:rPr>
                <w:noProof/>
              </w:rPr>
            </w:pPr>
            <w:r>
              <w:rPr>
                <w:noProof/>
              </w:rPr>
              <w:t xml:space="preserve">TS/TR ... CR ... </w:t>
            </w:r>
          </w:p>
        </w:tc>
      </w:tr>
      <w:tr w:rsidR="00375ACE" w14:paraId="65C421A6" w14:textId="77777777" w:rsidTr="00BB7236">
        <w:tc>
          <w:tcPr>
            <w:tcW w:w="2694" w:type="dxa"/>
            <w:gridSpan w:val="2"/>
            <w:tcBorders>
              <w:left w:val="single" w:sz="4" w:space="0" w:color="auto"/>
            </w:tcBorders>
          </w:tcPr>
          <w:p w14:paraId="6804541B"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1B7BA2"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62B7EF" w14:textId="77777777" w:rsidR="00375ACE" w:rsidRDefault="00375ACE" w:rsidP="00BB7236">
            <w:pPr>
              <w:pStyle w:val="CRCoverPage"/>
              <w:spacing w:after="0"/>
              <w:jc w:val="center"/>
              <w:rPr>
                <w:b/>
                <w:caps/>
                <w:noProof/>
              </w:rPr>
            </w:pPr>
            <w:r>
              <w:rPr>
                <w:b/>
                <w:caps/>
                <w:noProof/>
              </w:rPr>
              <w:t>X</w:t>
            </w:r>
          </w:p>
        </w:tc>
        <w:tc>
          <w:tcPr>
            <w:tcW w:w="2977" w:type="dxa"/>
            <w:gridSpan w:val="4"/>
          </w:tcPr>
          <w:p w14:paraId="2C3753F8"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9D2C94" w14:textId="77777777" w:rsidR="00375ACE" w:rsidRDefault="00375ACE" w:rsidP="00BB7236">
            <w:pPr>
              <w:pStyle w:val="CRCoverPage"/>
              <w:spacing w:after="0"/>
              <w:ind w:left="99"/>
              <w:rPr>
                <w:noProof/>
              </w:rPr>
            </w:pPr>
            <w:r>
              <w:rPr>
                <w:noProof/>
              </w:rPr>
              <w:t xml:space="preserve">TS/TR ... CR ... </w:t>
            </w:r>
          </w:p>
        </w:tc>
      </w:tr>
      <w:tr w:rsidR="00375ACE" w14:paraId="0DED5053" w14:textId="77777777" w:rsidTr="00BB7236">
        <w:tc>
          <w:tcPr>
            <w:tcW w:w="2694" w:type="dxa"/>
            <w:gridSpan w:val="2"/>
            <w:tcBorders>
              <w:left w:val="single" w:sz="4" w:space="0" w:color="auto"/>
            </w:tcBorders>
          </w:tcPr>
          <w:p w14:paraId="304BCF1F"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55AEBA"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D06EF" w14:textId="77777777" w:rsidR="00375ACE" w:rsidRDefault="00375ACE" w:rsidP="00BB7236">
            <w:pPr>
              <w:pStyle w:val="CRCoverPage"/>
              <w:spacing w:after="0"/>
              <w:jc w:val="center"/>
              <w:rPr>
                <w:b/>
                <w:caps/>
                <w:noProof/>
              </w:rPr>
            </w:pPr>
            <w:r>
              <w:rPr>
                <w:b/>
                <w:caps/>
                <w:noProof/>
              </w:rPr>
              <w:t>X</w:t>
            </w:r>
          </w:p>
        </w:tc>
        <w:tc>
          <w:tcPr>
            <w:tcW w:w="2977" w:type="dxa"/>
            <w:gridSpan w:val="4"/>
          </w:tcPr>
          <w:p w14:paraId="3D9FF835"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01ECFC" w14:textId="77777777" w:rsidR="00375ACE" w:rsidRDefault="00375ACE" w:rsidP="00BB7236">
            <w:pPr>
              <w:pStyle w:val="CRCoverPage"/>
              <w:spacing w:after="0"/>
              <w:ind w:left="99"/>
              <w:rPr>
                <w:noProof/>
              </w:rPr>
            </w:pPr>
            <w:r>
              <w:rPr>
                <w:noProof/>
              </w:rPr>
              <w:t xml:space="preserve">TS/TR ... CR ... </w:t>
            </w:r>
          </w:p>
        </w:tc>
      </w:tr>
      <w:tr w:rsidR="00375ACE" w14:paraId="4B2C6A00" w14:textId="77777777" w:rsidTr="00BB7236">
        <w:tc>
          <w:tcPr>
            <w:tcW w:w="2694" w:type="dxa"/>
            <w:gridSpan w:val="2"/>
            <w:tcBorders>
              <w:left w:val="single" w:sz="4" w:space="0" w:color="auto"/>
            </w:tcBorders>
          </w:tcPr>
          <w:p w14:paraId="642F2C49"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00C2C5D7" w14:textId="77777777" w:rsidR="00375ACE" w:rsidRDefault="00375ACE" w:rsidP="00BB7236">
            <w:pPr>
              <w:pStyle w:val="CRCoverPage"/>
              <w:spacing w:after="0"/>
              <w:rPr>
                <w:noProof/>
              </w:rPr>
            </w:pPr>
          </w:p>
        </w:tc>
      </w:tr>
      <w:tr w:rsidR="00375ACE" w14:paraId="09F92C71" w14:textId="77777777" w:rsidTr="00BB7236">
        <w:tc>
          <w:tcPr>
            <w:tcW w:w="2694" w:type="dxa"/>
            <w:gridSpan w:val="2"/>
            <w:tcBorders>
              <w:left w:val="single" w:sz="4" w:space="0" w:color="auto"/>
              <w:bottom w:val="single" w:sz="4" w:space="0" w:color="auto"/>
            </w:tcBorders>
          </w:tcPr>
          <w:p w14:paraId="01EB51E1"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B0D571" w14:textId="78B66E11" w:rsidR="00375ACE" w:rsidRDefault="00843ED2" w:rsidP="00BB7236">
            <w:pPr>
              <w:pStyle w:val="CRCoverPage"/>
              <w:spacing w:after="0"/>
              <w:ind w:left="100"/>
              <w:rPr>
                <w:noProof/>
              </w:rPr>
            </w:pPr>
            <w:ins w:id="30" w:author="AJ" w:date="2024-02-28T18:20:00Z">
              <w:r>
                <w:rPr>
                  <w:noProof/>
                </w:rPr>
                <w:t>Format change to 10pt needed</w:t>
              </w:r>
            </w:ins>
          </w:p>
        </w:tc>
      </w:tr>
      <w:tr w:rsidR="00375ACE" w:rsidRPr="008863B9" w14:paraId="1644D062" w14:textId="77777777" w:rsidTr="00DD5F8D">
        <w:trPr>
          <w:trHeight w:val="50"/>
        </w:trPr>
        <w:tc>
          <w:tcPr>
            <w:tcW w:w="2694" w:type="dxa"/>
            <w:gridSpan w:val="2"/>
            <w:tcBorders>
              <w:top w:val="single" w:sz="4" w:space="0" w:color="auto"/>
              <w:bottom w:val="single" w:sz="4" w:space="0" w:color="auto"/>
            </w:tcBorders>
          </w:tcPr>
          <w:p w14:paraId="372AB41B"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4C4D77" w14:textId="77777777" w:rsidR="00375ACE" w:rsidRPr="008863B9" w:rsidRDefault="00375ACE" w:rsidP="00BB7236">
            <w:pPr>
              <w:pStyle w:val="CRCoverPage"/>
              <w:spacing w:after="0"/>
              <w:ind w:left="100"/>
              <w:rPr>
                <w:noProof/>
                <w:sz w:val="8"/>
                <w:szCs w:val="8"/>
              </w:rPr>
            </w:pPr>
          </w:p>
        </w:tc>
      </w:tr>
      <w:tr w:rsidR="00375ACE" w14:paraId="244F8AEF" w14:textId="77777777" w:rsidTr="00BB7236">
        <w:tc>
          <w:tcPr>
            <w:tcW w:w="2694" w:type="dxa"/>
            <w:gridSpan w:val="2"/>
            <w:tcBorders>
              <w:top w:val="single" w:sz="4" w:space="0" w:color="auto"/>
              <w:left w:val="single" w:sz="4" w:space="0" w:color="auto"/>
              <w:bottom w:val="single" w:sz="4" w:space="0" w:color="auto"/>
            </w:tcBorders>
          </w:tcPr>
          <w:p w14:paraId="68FB06B5"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3D360F" w14:textId="6D3E64A1" w:rsidR="00375ACE" w:rsidRDefault="00DD5F8D" w:rsidP="00BB7236">
            <w:pPr>
              <w:pStyle w:val="CRCoverPage"/>
              <w:spacing w:after="0"/>
              <w:ind w:left="100"/>
              <w:rPr>
                <w:noProof/>
              </w:rPr>
            </w:pPr>
            <w:ins w:id="31" w:author="AJ" w:date="2024-02-28T18:25:00Z">
              <w:r w:rsidRPr="001A6087">
                <w:rPr>
                  <w:b/>
                  <w:bCs/>
                  <w:i/>
                  <w:iCs/>
                  <w:sz w:val="22"/>
                  <w:szCs w:val="18"/>
                </w:rPr>
                <w:t>S3</w:t>
              </w:r>
              <w:r w:rsidRPr="001A6087">
                <w:rPr>
                  <w:rFonts w:ascii="Cambria Math" w:hAnsi="Cambria Math" w:cs="Cambria Math"/>
                  <w:b/>
                  <w:bCs/>
                  <w:i/>
                  <w:iCs/>
                  <w:sz w:val="22"/>
                  <w:szCs w:val="18"/>
                </w:rPr>
                <w:t>‑</w:t>
              </w:r>
              <w:r w:rsidRPr="001A6087">
                <w:rPr>
                  <w:b/>
                  <w:bCs/>
                  <w:i/>
                  <w:iCs/>
                  <w:sz w:val="22"/>
                  <w:szCs w:val="18"/>
                </w:rPr>
                <w:t>240426</w:t>
              </w:r>
              <w:r>
                <w:rPr>
                  <w:b/>
                  <w:bCs/>
                  <w:i/>
                  <w:iCs/>
                  <w:sz w:val="22"/>
                  <w:szCs w:val="18"/>
                </w:rPr>
                <w:t xml:space="preserve"> (merged with</w:t>
              </w:r>
            </w:ins>
            <w:ins w:id="32" w:author="AJ" w:date="2024-02-28T18:24:00Z">
              <w:r w:rsidRPr="001A6087">
                <w:rPr>
                  <w:b/>
                  <w:bCs/>
                  <w:i/>
                  <w:iCs/>
                  <w:sz w:val="22"/>
                  <w:szCs w:val="18"/>
                </w:rPr>
                <w:t xml:space="preserve"> </w:t>
              </w:r>
              <w:r w:rsidRPr="00D75D88">
                <w:rPr>
                  <w:b/>
                  <w:bCs/>
                  <w:i/>
                  <w:iCs/>
                  <w:sz w:val="22"/>
                  <w:szCs w:val="18"/>
                  <w:lang w:eastAsia="zh-CN"/>
                </w:rPr>
                <w:t>S3</w:t>
              </w:r>
              <w:r w:rsidRPr="00D75D88">
                <w:rPr>
                  <w:rFonts w:ascii="Cambria Math" w:hAnsi="Cambria Math" w:cs="Cambria Math"/>
                  <w:b/>
                  <w:bCs/>
                  <w:i/>
                  <w:iCs/>
                  <w:sz w:val="22"/>
                  <w:szCs w:val="18"/>
                  <w:lang w:eastAsia="zh-CN"/>
                </w:rPr>
                <w:t>‑</w:t>
              </w:r>
              <w:r w:rsidRPr="00D75D88">
                <w:rPr>
                  <w:b/>
                  <w:bCs/>
                  <w:i/>
                  <w:iCs/>
                  <w:sz w:val="22"/>
                  <w:szCs w:val="18"/>
                  <w:lang w:eastAsia="zh-CN"/>
                </w:rPr>
                <w:t>240793</w:t>
              </w:r>
              <w:r>
                <w:rPr>
                  <w:b/>
                  <w:bCs/>
                  <w:i/>
                  <w:iCs/>
                  <w:sz w:val="22"/>
                  <w:szCs w:val="18"/>
                  <w:lang w:eastAsia="zh-CN"/>
                </w:rPr>
                <w:t xml:space="preserve"> </w:t>
              </w:r>
              <w:r w:rsidRPr="001A6087">
                <w:rPr>
                  <w:b/>
                  <w:bCs/>
                  <w:i/>
                  <w:iCs/>
                  <w:sz w:val="22"/>
                  <w:szCs w:val="18"/>
                </w:rPr>
                <w:t>and S3</w:t>
              </w:r>
              <w:r w:rsidRPr="001A6087">
                <w:rPr>
                  <w:rFonts w:ascii="Cambria Math" w:hAnsi="Cambria Math" w:cs="Cambria Math"/>
                  <w:b/>
                  <w:bCs/>
                  <w:i/>
                  <w:iCs/>
                  <w:sz w:val="22"/>
                  <w:szCs w:val="18"/>
                </w:rPr>
                <w:t>‑</w:t>
              </w:r>
              <w:r w:rsidRPr="001A6087">
                <w:rPr>
                  <w:b/>
                  <w:bCs/>
                  <w:i/>
                  <w:iCs/>
                  <w:sz w:val="22"/>
                  <w:szCs w:val="18"/>
                </w:rPr>
                <w:t>240636</w:t>
              </w:r>
            </w:ins>
            <w:ins w:id="33" w:author="AJ" w:date="2024-02-28T18:25:00Z">
              <w:r>
                <w:rPr>
                  <w:b/>
                  <w:bCs/>
                  <w:i/>
                  <w:iCs/>
                  <w:sz w:val="22"/>
                  <w:szCs w:val="18"/>
                </w:rPr>
                <w:t>)</w:t>
              </w:r>
            </w:ins>
          </w:p>
        </w:tc>
      </w:tr>
    </w:tbl>
    <w:p w14:paraId="1A91B01F" w14:textId="77777777" w:rsidR="00375ACE" w:rsidRDefault="00375ACE" w:rsidP="00375ACE">
      <w:pPr>
        <w:pStyle w:val="CRCoverPage"/>
        <w:spacing w:after="0"/>
        <w:rPr>
          <w:noProof/>
          <w:sz w:val="8"/>
          <w:szCs w:val="8"/>
        </w:rPr>
      </w:pPr>
    </w:p>
    <w:p w14:paraId="621E4434" w14:textId="77777777" w:rsidR="008C1F88" w:rsidRDefault="008C1F88" w:rsidP="00375ACE">
      <w:pPr>
        <w:rPr>
          <w:lang w:eastAsia="zh-CN"/>
        </w:rPr>
      </w:pPr>
      <w:r>
        <w:br w:type="page"/>
      </w:r>
    </w:p>
    <w:p w14:paraId="3E2B6428" w14:textId="77777777" w:rsidR="00A3790E" w:rsidRDefault="00A567CF" w:rsidP="00A567CF">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 xml:space="preserve">START OF </w:t>
      </w:r>
      <w:ins w:id="34" w:author="Huawei" w:date="2024-02-26T23:02: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21AE2BD9" w14:textId="77777777" w:rsidR="006C4777" w:rsidRPr="00580DE2" w:rsidRDefault="006C4777" w:rsidP="006C4777">
      <w:pPr>
        <w:pStyle w:val="8"/>
        <w:rPr>
          <w:lang w:val="en-US"/>
        </w:rPr>
      </w:pPr>
      <w:bookmarkStart w:id="35" w:name="h.e03apz7nefq1"/>
      <w:bookmarkStart w:id="36" w:name="h.81ig7e2bj1k9"/>
      <w:bookmarkStart w:id="37" w:name="_Toc152846699"/>
      <w:bookmarkEnd w:id="35"/>
      <w:bookmarkEnd w:id="36"/>
      <w:r w:rsidRPr="00EA26B3">
        <w:t xml:space="preserve">Annex </w:t>
      </w:r>
      <w:r>
        <w:t>C</w:t>
      </w:r>
      <w:r w:rsidRPr="00EA26B3">
        <w:t xml:space="preserve"> (normative):</w:t>
      </w:r>
      <w:r w:rsidRPr="00EA26B3">
        <w:br/>
      </w:r>
      <w:r>
        <w:t>Access token</w:t>
      </w:r>
      <w:r w:rsidRPr="00EA26B3">
        <w:t xml:space="preserve"> </w:t>
      </w:r>
      <w:r>
        <w:t>p</w:t>
      </w:r>
      <w:r w:rsidRPr="00EA26B3">
        <w:t xml:space="preserve">rofile </w:t>
      </w:r>
      <w:del w:id="38" w:author="Huawei" w:date="2024-02-01T10:48:00Z">
        <w:r w:rsidDel="00B670D3">
          <w:delText>for ‘Method 3 - TLS with OAuth token’</w:delText>
        </w:r>
      </w:del>
      <w:bookmarkEnd w:id="37"/>
    </w:p>
    <w:p w14:paraId="31D4EB17" w14:textId="77777777" w:rsidR="006C4777" w:rsidRPr="00EA26B3" w:rsidRDefault="006C4777" w:rsidP="006C4777">
      <w:pPr>
        <w:pStyle w:val="1"/>
      </w:pPr>
      <w:bookmarkStart w:id="39" w:name="h.7xvm3nj3g6v"/>
      <w:bookmarkStart w:id="40" w:name="_Toc152846700"/>
      <w:bookmarkEnd w:id="39"/>
      <w:r>
        <w:t>C.1</w:t>
      </w:r>
      <w:r w:rsidRPr="00EA26B3">
        <w:tab/>
        <w:t>General</w:t>
      </w:r>
      <w:bookmarkEnd w:id="40"/>
    </w:p>
    <w:p w14:paraId="504BA13A" w14:textId="77777777" w:rsidR="006C4777" w:rsidRPr="00A700C2" w:rsidDel="00B670D3" w:rsidRDefault="006C4777" w:rsidP="006C4777">
      <w:pPr>
        <w:pStyle w:val="EditorsNote"/>
        <w:rPr>
          <w:del w:id="41" w:author="Huawei" w:date="2024-02-01T10:39:00Z"/>
        </w:rPr>
      </w:pPr>
      <w:del w:id="42" w:author="Huawei" w:date="2024-02-01T10:39:00Z">
        <w:r w:rsidRPr="00A700C2" w:rsidDel="00B670D3">
          <w:delText>Editor’s Note:  Clarification between access tokens used for existing CAPIF implementations and access tokens used for northbound CAPIF implementations are FFS.</w:delText>
        </w:r>
      </w:del>
    </w:p>
    <w:p w14:paraId="0075200A" w14:textId="77777777" w:rsidR="006C4777" w:rsidRDefault="006C4777" w:rsidP="006C4777">
      <w:r w:rsidRPr="00EA26B3">
        <w:t xml:space="preserve">The information in this annex provides a description of </w:t>
      </w:r>
      <w:ins w:id="43" w:author="Huawei" w:date="2024-02-01T10:53:00Z">
        <w:r w:rsidR="00DE1859">
          <w:t xml:space="preserve">two types of access tokens, </w:t>
        </w:r>
      </w:ins>
      <w:ins w:id="44" w:author="Huawei" w:date="2024-02-01T10:54:00Z">
        <w:r w:rsidR="00DE1859">
          <w:t xml:space="preserve">i.e., </w:t>
        </w:r>
      </w:ins>
      <w:r w:rsidRPr="00EA26B3">
        <w:t xml:space="preserve">the </w:t>
      </w:r>
      <w:r>
        <w:t>access token used in the ‘Method 3 – TLS with OAuth token’ authentication and authorisation method (</w:t>
      </w:r>
      <w:ins w:id="45" w:author="Huawei" w:date="2024-02-01T10:53:00Z">
        <w:r w:rsidR="00DE1859">
          <w:t xml:space="preserve">i.e. </w:t>
        </w:r>
        <w:r w:rsidR="00DE1859" w:rsidRPr="00B670D3">
          <w:t>used for existing CAPIF implementations</w:t>
        </w:r>
        <w:r w:rsidR="00DE1859">
          <w:t>,</w:t>
        </w:r>
        <w:r w:rsidR="00DE1859" w:rsidRPr="00B670D3">
          <w:t xml:space="preserve"> </w:t>
        </w:r>
      </w:ins>
      <w:r>
        <w:t>see clause 6.5.2.3)</w:t>
      </w:r>
      <w:r w:rsidRPr="00A700C2">
        <w:t xml:space="preserve"> and access token used in RNAA (see clause 6.5.3)</w:t>
      </w:r>
      <w:r w:rsidRPr="00EA26B3">
        <w:t xml:space="preserve">. Characterization of the access token, how to obtain </w:t>
      </w:r>
      <w:r>
        <w:t>the access token</w:t>
      </w:r>
      <w:r w:rsidRPr="00EA26B3">
        <w:t xml:space="preserve">, how to validate </w:t>
      </w:r>
      <w:r>
        <w:t>the access token</w:t>
      </w:r>
      <w:r w:rsidRPr="00EA26B3">
        <w:t xml:space="preserve">, and how to refresh </w:t>
      </w:r>
      <w:r>
        <w:t xml:space="preserve">the access </w:t>
      </w:r>
      <w:r w:rsidRPr="00EA26B3">
        <w:t>token is explained.</w:t>
      </w:r>
    </w:p>
    <w:p w14:paraId="285ADDAD" w14:textId="77777777" w:rsidR="006C4777" w:rsidRDefault="006C4777" w:rsidP="006C4777">
      <w:r>
        <w:t>A</w:t>
      </w:r>
      <w:r w:rsidRPr="00A700C2">
        <w:t>n</w:t>
      </w:r>
      <w:r>
        <w:t xml:space="preserve"> ‘Method 3 – TLS with OAuth token’ access token </w:t>
      </w:r>
      <w:ins w:id="46" w:author="Huawei" w:date="2024-02-01T10:56:00Z">
        <w:r w:rsidR="00DE1859">
          <w:t xml:space="preserve">or an </w:t>
        </w:r>
        <w:r w:rsidR="00DE1859" w:rsidRPr="00A700C2">
          <w:t xml:space="preserve">access token used in RNAA </w:t>
        </w:r>
      </w:ins>
      <w:r>
        <w:t>has the following chanracterics:</w:t>
      </w:r>
    </w:p>
    <w:p w14:paraId="40F6F89C" w14:textId="77777777" w:rsidR="006C4777" w:rsidRDefault="006C4777" w:rsidP="006C4777">
      <w:pPr>
        <w:pStyle w:val="B1"/>
        <w:rPr>
          <w:lang w:eastAsia="ja-JP"/>
        </w:rPr>
      </w:pPr>
      <w:r>
        <w:t>-</w:t>
      </w:r>
      <w:r>
        <w:tab/>
        <w:t>Shall be encrypted when transported over the CAPIF 1/1e and CAPIF 2/2e interfaces (e.g. using TLS);</w:t>
      </w:r>
    </w:p>
    <w:p w14:paraId="5DAC57F1" w14:textId="77777777" w:rsidR="006C4777" w:rsidRDefault="006C4777" w:rsidP="006C4777">
      <w:pPr>
        <w:pStyle w:val="B1"/>
      </w:pPr>
      <w:r>
        <w:rPr>
          <w:lang w:eastAsia="ja-JP"/>
        </w:rPr>
        <w:t>-</w:t>
      </w:r>
      <w:r>
        <w:rPr>
          <w:lang w:eastAsia="ja-JP"/>
        </w:rPr>
        <w:tab/>
        <w:t>Shall b</w:t>
      </w:r>
      <w:r w:rsidRPr="002E38E8">
        <w:rPr>
          <w:lang w:eastAsia="ja-JP"/>
        </w:rPr>
        <w:t xml:space="preserve">e </w:t>
      </w:r>
      <w:r>
        <w:rPr>
          <w:lang w:eastAsia="ja-JP"/>
        </w:rPr>
        <w:t>a</w:t>
      </w:r>
      <w:r w:rsidRPr="002E38E8">
        <w:rPr>
          <w:lang w:eastAsia="ja-JP"/>
        </w:rPr>
        <w:t xml:space="preserve"> </w:t>
      </w:r>
      <w:r w:rsidRPr="002E38E8">
        <w:t>bearer</w:t>
      </w:r>
      <w:r>
        <w:t xml:space="preserve"> </w:t>
      </w:r>
      <w:r w:rsidRPr="002E38E8">
        <w:t xml:space="preserve">type </w:t>
      </w:r>
      <w:r>
        <w:t xml:space="preserve">as specified in </w:t>
      </w:r>
      <w:r w:rsidRPr="002E38E8">
        <w:t>IETF RFC 6750 [5]</w:t>
      </w:r>
      <w:r>
        <w:t>;</w:t>
      </w:r>
    </w:p>
    <w:p w14:paraId="37B6A3D9" w14:textId="77777777" w:rsidR="006C4777" w:rsidRDefault="006C4777" w:rsidP="006C4777">
      <w:pPr>
        <w:pStyle w:val="B1"/>
      </w:pPr>
      <w:r>
        <w:t>-</w:t>
      </w:r>
      <w:r>
        <w:tab/>
        <w:t>Shall be</w:t>
      </w:r>
      <w:r w:rsidRPr="002E38E8">
        <w:t xml:space="preserve"> </w:t>
      </w:r>
      <w:r w:rsidRPr="002E38E8">
        <w:rPr>
          <w:lang w:eastAsia="ja-JP"/>
        </w:rPr>
        <w:t>encoded as a JSON Web Token as specified in IETF RFC</w:t>
      </w:r>
      <w:r>
        <w:rPr>
          <w:lang w:eastAsia="ja-JP"/>
        </w:rPr>
        <w:t> 7519 [6];</w:t>
      </w:r>
    </w:p>
    <w:p w14:paraId="74B899DD" w14:textId="77777777" w:rsidR="006C4777" w:rsidRDefault="006C4777" w:rsidP="006C4777">
      <w:pPr>
        <w:pStyle w:val="B1"/>
      </w:pPr>
      <w:r>
        <w:rPr>
          <w:lang w:eastAsia="ja-JP"/>
        </w:rPr>
        <w:t>-</w:t>
      </w:r>
      <w:r>
        <w:rPr>
          <w:lang w:eastAsia="ja-JP"/>
        </w:rPr>
        <w:tab/>
        <w:t>S</w:t>
      </w:r>
      <w:r w:rsidRPr="002E38E8">
        <w:rPr>
          <w:lang w:eastAsia="ja-JP"/>
        </w:rPr>
        <w:t>hall be protected by the JSON signature profile as specified in IETF RFC 7515 [7]</w:t>
      </w:r>
      <w:r>
        <w:rPr>
          <w:lang w:eastAsia="ja-JP"/>
        </w:rPr>
        <w:t>;</w:t>
      </w:r>
      <w:r w:rsidRPr="002E38E8">
        <w:rPr>
          <w:lang w:eastAsia="ja-JP"/>
        </w:rPr>
        <w:t xml:space="preserve"> and</w:t>
      </w:r>
      <w:r>
        <w:rPr>
          <w:lang w:eastAsia="ja-JP"/>
        </w:rPr>
        <w:t>,</w:t>
      </w:r>
    </w:p>
    <w:p w14:paraId="68F3B1E9" w14:textId="77777777" w:rsidR="006C4777" w:rsidRPr="00EA26B3" w:rsidRDefault="006C4777" w:rsidP="006C4777">
      <w:pPr>
        <w:pStyle w:val="B1"/>
      </w:pPr>
      <w:r>
        <w:rPr>
          <w:lang w:eastAsia="ja-JP"/>
        </w:rPr>
        <w:t>-</w:t>
      </w:r>
      <w:r>
        <w:rPr>
          <w:lang w:eastAsia="ja-JP"/>
        </w:rPr>
        <w:tab/>
        <w:t>S</w:t>
      </w:r>
      <w:r w:rsidRPr="002E38E8">
        <w:rPr>
          <w:lang w:eastAsia="ja-JP"/>
        </w:rPr>
        <w:t xml:space="preserve">hall be validated </w:t>
      </w:r>
      <w:r w:rsidRPr="002E38E8">
        <w:t>per OAuth 2.0 [4], IETF RFC 7519 [6] and IETF RFC 7515 [7].</w:t>
      </w:r>
    </w:p>
    <w:p w14:paraId="67FD36F2" w14:textId="77777777" w:rsidR="006C4777" w:rsidRPr="00EA26B3" w:rsidRDefault="006C4777" w:rsidP="006C4777">
      <w:pPr>
        <w:pStyle w:val="1"/>
      </w:pPr>
      <w:bookmarkStart w:id="47" w:name="_Toc152846701"/>
      <w:bookmarkStart w:id="48" w:name="_Hlk19543915"/>
      <w:r>
        <w:t>C.2</w:t>
      </w:r>
      <w:r w:rsidRPr="00EA26B3">
        <w:tab/>
      </w:r>
      <w:r>
        <w:t>Access t</w:t>
      </w:r>
      <w:r w:rsidRPr="00EA26B3">
        <w:t>oken</w:t>
      </w:r>
      <w:r>
        <w:t xml:space="preserve"> profile</w:t>
      </w:r>
      <w:bookmarkEnd w:id="47"/>
    </w:p>
    <w:p w14:paraId="7831D30D" w14:textId="77777777" w:rsidR="006C4777" w:rsidRPr="00EA26B3" w:rsidRDefault="006C4777" w:rsidP="006C4777">
      <w:pPr>
        <w:pStyle w:val="2"/>
      </w:pPr>
      <w:bookmarkStart w:id="49" w:name="_Toc152846702"/>
      <w:r>
        <w:t>C.2</w:t>
      </w:r>
      <w:r w:rsidRPr="00EA26B3">
        <w:t>.1</w:t>
      </w:r>
      <w:r w:rsidRPr="00EA26B3">
        <w:tab/>
        <w:t>General</w:t>
      </w:r>
      <w:bookmarkEnd w:id="49"/>
    </w:p>
    <w:p w14:paraId="2A7AA491" w14:textId="25D6751A" w:rsidR="006C4777" w:rsidRPr="00EA26B3" w:rsidRDefault="006C4777" w:rsidP="006C4777">
      <w:r w:rsidRPr="00EA26B3">
        <w:t xml:space="preserve">The </w:t>
      </w:r>
      <w:r>
        <w:t>‘Method</w:t>
      </w:r>
      <w:r w:rsidRPr="00A700C2">
        <w:t>–</w:t>
      </w:r>
      <w:r>
        <w:t>3 - TLS with OAuth token’ access token</w:t>
      </w:r>
      <w:r w:rsidRPr="00EA26B3">
        <w:t xml:space="preserve"> </w:t>
      </w:r>
      <w:ins w:id="50" w:author="Huawei" w:date="2024-02-01T10:59:00Z">
        <w:r w:rsidR="00333126">
          <w:t xml:space="preserve">or an </w:t>
        </w:r>
        <w:r w:rsidR="00333126" w:rsidRPr="00A700C2">
          <w:t xml:space="preserve">access token used in RNAA </w:t>
        </w:r>
      </w:ins>
      <w:r w:rsidRPr="00EA26B3">
        <w:t>contain</w:t>
      </w:r>
      <w:r>
        <w:t>s the</w:t>
      </w:r>
      <w:r w:rsidRPr="00EA26B3">
        <w:t xml:space="preserve"> </w:t>
      </w:r>
      <w:r>
        <w:t xml:space="preserve">token </w:t>
      </w:r>
      <w:r w:rsidRPr="00EA26B3">
        <w:t>claims</w:t>
      </w:r>
      <w:r>
        <w:t xml:space="preserve"> described in C.2.2</w:t>
      </w:r>
      <w:bookmarkEnd w:id="48"/>
      <w:r w:rsidRPr="00EA26B3">
        <w:t xml:space="preserve">. </w:t>
      </w:r>
      <w:r>
        <w:t xml:space="preserve"> </w:t>
      </w:r>
      <w:r w:rsidRPr="00EA26B3">
        <w:t xml:space="preserve">Token claims </w:t>
      </w:r>
      <w:ins w:id="51" w:author="Huawei" w:date="2024-02-01T10:59:00Z">
        <w:r w:rsidR="00333126">
          <w:t xml:space="preserve">of both </w:t>
        </w:r>
      </w:ins>
      <w:ins w:id="52" w:author="Huawei" w:date="2024-02-01T11:00:00Z">
        <w:r w:rsidR="00333126">
          <w:t>types</w:t>
        </w:r>
      </w:ins>
      <w:ins w:id="53" w:author="AJ" w:date="2024-02-28T18:13:00Z">
        <w:r w:rsidR="00843ED2">
          <w:t xml:space="preserve"> of</w:t>
        </w:r>
      </w:ins>
      <w:ins w:id="54" w:author="Huawei" w:date="2024-02-01T10:59:00Z">
        <w:r w:rsidR="00333126">
          <w:t xml:space="preserve"> tokens </w:t>
        </w:r>
      </w:ins>
      <w:r>
        <w:t>are provided by the CAPIF Core Function and contain</w:t>
      </w:r>
      <w:r w:rsidRPr="00EA26B3">
        <w:t xml:space="preserve"> authentication</w:t>
      </w:r>
      <w:r>
        <w:t xml:space="preserve"> and authorization</w:t>
      </w:r>
      <w:r w:rsidRPr="00EA26B3">
        <w:t xml:space="preserve"> information </w:t>
      </w:r>
      <w:r>
        <w:t>about</w:t>
      </w:r>
      <w:r w:rsidRPr="00EA26B3">
        <w:t xml:space="preserve"> </w:t>
      </w:r>
      <w:r>
        <w:t>the</w:t>
      </w:r>
      <w:r w:rsidRPr="00EA26B3">
        <w:t xml:space="preserve"> </w:t>
      </w:r>
      <w:r>
        <w:t>API Invoker.  Token claims are used by the API Exposing Function for authorization of API Invoker northbound API requests.</w:t>
      </w:r>
    </w:p>
    <w:p w14:paraId="3E08187B" w14:textId="77777777" w:rsidR="006C4777" w:rsidRPr="004012A8" w:rsidRDefault="006C4777" w:rsidP="006C4777">
      <w:pPr>
        <w:pStyle w:val="2"/>
      </w:pPr>
      <w:bookmarkStart w:id="55" w:name="h.w60g8isgnmtf"/>
      <w:bookmarkStart w:id="56" w:name="_Toc152846703"/>
      <w:bookmarkEnd w:id="55"/>
      <w:r>
        <w:t>C.2.2</w:t>
      </w:r>
      <w:r w:rsidRPr="00EA26B3">
        <w:tab/>
      </w:r>
      <w:r>
        <w:t>Token</w:t>
      </w:r>
      <w:r w:rsidRPr="004012A8">
        <w:t xml:space="preserve"> claims</w:t>
      </w:r>
      <w:bookmarkEnd w:id="56"/>
    </w:p>
    <w:p w14:paraId="579FFD4D" w14:textId="77777777" w:rsidR="006C4777" w:rsidRPr="00EA26B3" w:rsidRDefault="006C4777" w:rsidP="006C4777">
      <w:r>
        <w:t>The CAPIF ‘Method</w:t>
      </w:r>
      <w:r w:rsidRPr="00A700C2">
        <w:t>–</w:t>
      </w:r>
      <w:r>
        <w:t>3 - TLS with OAuth token’ access token</w:t>
      </w:r>
      <w:r w:rsidRPr="00EA26B3">
        <w:t xml:space="preserve"> </w:t>
      </w:r>
      <w:ins w:id="57" w:author="Huawei" w:date="2024-02-01T11:02:00Z">
        <w:r w:rsidR="00333126">
          <w:t xml:space="preserve">or an </w:t>
        </w:r>
        <w:r w:rsidR="00333126" w:rsidRPr="00A700C2">
          <w:t xml:space="preserve">access token used in RNAA </w:t>
        </w:r>
      </w:ins>
      <w:r w:rsidRPr="00EA26B3">
        <w:t>shall convey the following claims as defined in IETF RFC 7</w:t>
      </w:r>
      <w:r>
        <w:t>519</w:t>
      </w:r>
      <w:r w:rsidRPr="00EA26B3">
        <w:t xml:space="preserve"> [</w:t>
      </w:r>
      <w:r>
        <w:t>6</w:t>
      </w:r>
      <w:r w:rsidRPr="00EA26B3">
        <w:t>]</w:t>
      </w:r>
      <w:r>
        <w:t xml:space="preserve"> and IETF RFC 6749 [4]</w:t>
      </w:r>
      <w:r w:rsidRPr="00EA26B3">
        <w:t>.</w:t>
      </w:r>
    </w:p>
    <w:p w14:paraId="2FC54BEA" w14:textId="77777777" w:rsidR="006C4777" w:rsidRPr="00EA26B3" w:rsidRDefault="006C4777" w:rsidP="006C4777">
      <w:pPr>
        <w:pStyle w:val="TH"/>
      </w:pPr>
      <w:r w:rsidRPr="00EA26B3">
        <w:t xml:space="preserve">Table </w:t>
      </w:r>
      <w:r>
        <w:t>C.2.2</w:t>
      </w:r>
      <w:r w:rsidRPr="00EA26B3">
        <w:t>-1: Access token standard claims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6C4777" w:rsidRPr="00EA26B3" w14:paraId="50E6793B" w14:textId="77777777" w:rsidTr="00A6719F">
        <w:trPr>
          <w:jc w:val="center"/>
        </w:trPr>
        <w:tc>
          <w:tcPr>
            <w:tcW w:w="1134" w:type="dxa"/>
            <w:shd w:val="clear" w:color="auto" w:fill="auto"/>
          </w:tcPr>
          <w:p w14:paraId="3EFE1AC9" w14:textId="77777777" w:rsidR="006C4777" w:rsidRPr="001103C9" w:rsidRDefault="006C4777" w:rsidP="00A6719F">
            <w:pPr>
              <w:pStyle w:val="TAH"/>
            </w:pPr>
            <w:r w:rsidRPr="001103C9">
              <w:rPr>
                <w:lang w:eastAsia="en-GB"/>
              </w:rPr>
              <w:t>Parameter</w:t>
            </w:r>
          </w:p>
        </w:tc>
        <w:tc>
          <w:tcPr>
            <w:tcW w:w="7089" w:type="dxa"/>
            <w:shd w:val="clear" w:color="auto" w:fill="auto"/>
          </w:tcPr>
          <w:p w14:paraId="35567580" w14:textId="77777777" w:rsidR="006C4777" w:rsidRPr="001103C9" w:rsidRDefault="006C4777" w:rsidP="00A6719F">
            <w:pPr>
              <w:pStyle w:val="TAH"/>
            </w:pPr>
            <w:r w:rsidRPr="001103C9">
              <w:rPr>
                <w:lang w:eastAsia="en-GB"/>
              </w:rPr>
              <w:t>Description</w:t>
            </w:r>
          </w:p>
        </w:tc>
      </w:tr>
      <w:tr w:rsidR="006C4777" w:rsidRPr="00EA26B3" w14:paraId="079786B5" w14:textId="77777777" w:rsidTr="00A6719F">
        <w:trPr>
          <w:jc w:val="center"/>
        </w:trPr>
        <w:tc>
          <w:tcPr>
            <w:tcW w:w="1134" w:type="dxa"/>
            <w:shd w:val="clear" w:color="auto" w:fill="auto"/>
          </w:tcPr>
          <w:p w14:paraId="34C59C15" w14:textId="77777777" w:rsidR="006C4777" w:rsidRPr="00B96C52" w:rsidRDefault="006C4777" w:rsidP="00A6719F">
            <w:pPr>
              <w:pStyle w:val="TAL"/>
              <w:tabs>
                <w:tab w:val="left" w:pos="5454"/>
              </w:tabs>
            </w:pPr>
            <w:r>
              <w:t>e</w:t>
            </w:r>
            <w:r w:rsidRPr="00B96C52">
              <w:t>xp</w:t>
            </w:r>
          </w:p>
        </w:tc>
        <w:tc>
          <w:tcPr>
            <w:tcW w:w="7089" w:type="dxa"/>
            <w:shd w:val="clear" w:color="auto" w:fill="auto"/>
          </w:tcPr>
          <w:p w14:paraId="1C01AEB1" w14:textId="77777777" w:rsidR="006C4777" w:rsidRPr="00B96C52" w:rsidRDefault="006C4777" w:rsidP="00A6719F">
            <w:pPr>
              <w:pStyle w:val="TAL"/>
              <w:tabs>
                <w:tab w:val="left" w:pos="5454"/>
              </w:tabs>
            </w:pPr>
            <w:r w:rsidRPr="00B96C52">
              <w:t xml:space="preserve">REQUIRED. </w:t>
            </w:r>
            <w:r>
              <w:t xml:space="preserve">The expiration time of the access token.  </w:t>
            </w:r>
            <w:r w:rsidRPr="00B96C52">
              <w:t>Implementers MAY provide for some small leeway, usually no more than a few minutes, to account for clock skew (not to exceed 30 seconds).</w:t>
            </w:r>
          </w:p>
        </w:tc>
      </w:tr>
      <w:tr w:rsidR="006C4777" w:rsidRPr="00EA26B3" w14:paraId="31B2C089" w14:textId="77777777" w:rsidTr="00A6719F">
        <w:trPr>
          <w:jc w:val="center"/>
        </w:trPr>
        <w:tc>
          <w:tcPr>
            <w:tcW w:w="1134" w:type="dxa"/>
            <w:shd w:val="clear" w:color="auto" w:fill="auto"/>
          </w:tcPr>
          <w:p w14:paraId="5B178F64" w14:textId="77777777" w:rsidR="006C4777" w:rsidRPr="00B96C52" w:rsidRDefault="006C4777" w:rsidP="00A6719F">
            <w:pPr>
              <w:pStyle w:val="TAL"/>
              <w:tabs>
                <w:tab w:val="left" w:pos="5454"/>
              </w:tabs>
            </w:pPr>
            <w:r w:rsidRPr="00B96C52">
              <w:t>client_id</w:t>
            </w:r>
          </w:p>
        </w:tc>
        <w:tc>
          <w:tcPr>
            <w:tcW w:w="7089" w:type="dxa"/>
            <w:shd w:val="clear" w:color="auto" w:fill="auto"/>
          </w:tcPr>
          <w:p w14:paraId="31E4CDAA"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API request as previously </w:t>
            </w:r>
            <w:r>
              <w:t>established</w:t>
            </w:r>
            <w:r w:rsidRPr="00B96C52">
              <w:t xml:space="preserve"> with the </w:t>
            </w:r>
            <w:r>
              <w:t>CAPIF Core Function through onboarding</w:t>
            </w:r>
            <w:r w:rsidRPr="00B96C52">
              <w:t>.</w:t>
            </w:r>
          </w:p>
        </w:tc>
      </w:tr>
      <w:tr w:rsidR="006C4777" w:rsidRPr="00EA26B3" w14:paraId="0ED1A6B7" w14:textId="77777777" w:rsidTr="00A6719F">
        <w:trPr>
          <w:jc w:val="center"/>
        </w:trPr>
        <w:tc>
          <w:tcPr>
            <w:tcW w:w="1134" w:type="dxa"/>
            <w:shd w:val="clear" w:color="auto" w:fill="auto"/>
          </w:tcPr>
          <w:p w14:paraId="31911014" w14:textId="77777777" w:rsidR="006C4777" w:rsidRPr="00B96C52" w:rsidRDefault="006C4777" w:rsidP="00A6719F">
            <w:pPr>
              <w:pStyle w:val="TAL"/>
              <w:tabs>
                <w:tab w:val="left" w:pos="5454"/>
              </w:tabs>
            </w:pPr>
            <w:r>
              <w:t>scope</w:t>
            </w:r>
          </w:p>
        </w:tc>
        <w:tc>
          <w:tcPr>
            <w:tcW w:w="7089" w:type="dxa"/>
            <w:shd w:val="clear" w:color="auto" w:fill="auto"/>
          </w:tcPr>
          <w:p w14:paraId="25228D9C" w14:textId="77777777" w:rsidR="006C4777" w:rsidRDefault="006C4777" w:rsidP="00A6719F">
            <w:pPr>
              <w:pStyle w:val="TAL"/>
              <w:tabs>
                <w:tab w:val="left" w:pos="5454"/>
              </w:tabs>
            </w:pPr>
            <w:r>
              <w:t>REQUIRED. A string containing a space-delimited</w:t>
            </w:r>
            <w:r w:rsidRPr="00B96C52">
              <w:t xml:space="preserve"> list</w:t>
            </w:r>
            <w:r>
              <w:t>, comprising of the following as scopes associated with this token:</w:t>
            </w:r>
          </w:p>
          <w:p w14:paraId="399F51F2"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X</w:t>
            </w:r>
            <w:r>
              <w:t>;</w:t>
            </w:r>
          </w:p>
          <w:p w14:paraId="30177433" w14:textId="77777777" w:rsidR="006C4777" w:rsidRPr="00B96C52"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Z</w:t>
            </w:r>
            <w:r>
              <w:t>”)</w:t>
            </w:r>
          </w:p>
        </w:tc>
      </w:tr>
    </w:tbl>
    <w:p w14:paraId="1BF57A52" w14:textId="77777777" w:rsidR="006C4777" w:rsidRDefault="006C4777" w:rsidP="006C4777">
      <w:bookmarkStart w:id="58" w:name="h.ytpg8u7pm7b"/>
      <w:bookmarkEnd w:id="58"/>
    </w:p>
    <w:p w14:paraId="33626C57" w14:textId="013B8C8D" w:rsidR="006C4777" w:rsidDel="00843ED2" w:rsidRDefault="006C4777" w:rsidP="006C4777">
      <w:pPr>
        <w:rPr>
          <w:del w:id="59" w:author="AJ" w:date="2024-02-28T18:14:00Z"/>
        </w:rPr>
      </w:pPr>
      <w:del w:id="60" w:author="AJ" w:date="2024-02-28T18:14:00Z">
        <w:r w:rsidDel="00843ED2">
          <w:rPr>
            <w:lang w:eastAsia="zh-CN"/>
          </w:rPr>
          <w:delText xml:space="preserve">If the token is used for RNAA (see clause 6.5.3), </w:delText>
        </w:r>
        <w:r w:rsidDel="00843ED2">
          <w:delText>resource owner ID(s) needs to be specified.</w:delText>
        </w:r>
      </w:del>
    </w:p>
    <w:p w14:paraId="4B911B4A" w14:textId="2D359F31" w:rsidR="00A76564" w:rsidRDefault="00A76564" w:rsidP="00A76564">
      <w:pPr>
        <w:rPr>
          <w:ins w:id="61" w:author="Ericsson-r1" w:date="2024-02-28T13:31:00Z"/>
        </w:rPr>
      </w:pPr>
      <w:ins w:id="62" w:author="Ericsson-r1" w:date="2024-02-28T13:31:00Z">
        <w:r>
          <w:t>The CAPIF OAuth</w:t>
        </w:r>
      </w:ins>
      <w:ins w:id="63" w:author="AJ" w:date="2024-02-28T18:13:00Z">
        <w:r w:rsidR="00843ED2">
          <w:t xml:space="preserve"> 2.0</w:t>
        </w:r>
      </w:ins>
      <w:ins w:id="64" w:author="Ericsson-r1" w:date="2024-02-28T13:31:00Z">
        <w:r>
          <w:t xml:space="preserve"> access token</w:t>
        </w:r>
        <w:r w:rsidRPr="00EA26B3">
          <w:t xml:space="preserve"> shall </w:t>
        </w:r>
        <w:r>
          <w:t xml:space="preserve">additionally </w:t>
        </w:r>
        <w:r w:rsidRPr="00EA26B3">
          <w:t>convey the following claim</w:t>
        </w:r>
        <w:r>
          <w:t xml:space="preserve"> for RNAA</w:t>
        </w:r>
        <w:r w:rsidRPr="00EA26B3">
          <w:t>.</w:t>
        </w:r>
      </w:ins>
    </w:p>
    <w:p w14:paraId="18D0CB43" w14:textId="77777777" w:rsidR="00A76564" w:rsidRPr="00EA26B3" w:rsidRDefault="00A76564" w:rsidP="00A76564">
      <w:pPr>
        <w:pStyle w:val="TH"/>
        <w:rPr>
          <w:ins w:id="65" w:author="Ericsson-r1" w:date="2024-02-28T13:31:00Z"/>
        </w:rPr>
      </w:pPr>
      <w:ins w:id="66" w:author="Ericsson-r1" w:date="2024-02-28T13:31:00Z">
        <w:r w:rsidRPr="00EA26B3">
          <w:lastRenderedPageBreak/>
          <w:t xml:space="preserve">Table </w:t>
        </w:r>
        <w:r>
          <w:t>C.2.2</w:t>
        </w:r>
        <w:r w:rsidRPr="00EA26B3">
          <w:t>-</w:t>
        </w:r>
        <w:r w:rsidRPr="008173A0">
          <w:rPr>
            <w:highlight w:val="yellow"/>
          </w:rPr>
          <w:t>X</w:t>
        </w:r>
        <w:r w:rsidRPr="00EA26B3">
          <w:t xml:space="preserve">: Access token </w:t>
        </w:r>
        <w:r>
          <w:t>customized</w:t>
        </w:r>
        <w:r w:rsidRPr="00EA26B3">
          <w:t xml:space="preserve"> claims</w:t>
        </w:r>
      </w:ins>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A76564" w:rsidRPr="00EA26B3" w14:paraId="156CC171" w14:textId="77777777" w:rsidTr="00A4456C">
        <w:trPr>
          <w:jc w:val="center"/>
          <w:ins w:id="67" w:author="Ericsson-r1" w:date="2024-02-28T13:31:00Z"/>
        </w:trPr>
        <w:tc>
          <w:tcPr>
            <w:tcW w:w="1134" w:type="dxa"/>
            <w:shd w:val="clear" w:color="auto" w:fill="auto"/>
          </w:tcPr>
          <w:p w14:paraId="1D1299F7" w14:textId="77777777" w:rsidR="00A76564" w:rsidRPr="001103C9" w:rsidRDefault="00A76564" w:rsidP="00A4456C">
            <w:pPr>
              <w:pStyle w:val="TAH"/>
              <w:rPr>
                <w:ins w:id="68" w:author="Ericsson-r1" w:date="2024-02-28T13:31:00Z"/>
              </w:rPr>
            </w:pPr>
            <w:ins w:id="69" w:author="Ericsson-r1" w:date="2024-02-28T13:31:00Z">
              <w:r w:rsidRPr="001103C9">
                <w:rPr>
                  <w:lang w:eastAsia="en-GB"/>
                </w:rPr>
                <w:t>Parameter</w:t>
              </w:r>
            </w:ins>
          </w:p>
        </w:tc>
        <w:tc>
          <w:tcPr>
            <w:tcW w:w="7089" w:type="dxa"/>
            <w:shd w:val="clear" w:color="auto" w:fill="auto"/>
          </w:tcPr>
          <w:p w14:paraId="6DA95D4A" w14:textId="77777777" w:rsidR="00A76564" w:rsidRPr="001103C9" w:rsidRDefault="00A76564" w:rsidP="00A4456C">
            <w:pPr>
              <w:pStyle w:val="TAH"/>
              <w:rPr>
                <w:ins w:id="70" w:author="Ericsson-r1" w:date="2024-02-28T13:31:00Z"/>
              </w:rPr>
            </w:pPr>
            <w:ins w:id="71" w:author="Ericsson-r1" w:date="2024-02-28T13:31:00Z">
              <w:r w:rsidRPr="001103C9">
                <w:rPr>
                  <w:lang w:eastAsia="en-GB"/>
                </w:rPr>
                <w:t>Description</w:t>
              </w:r>
            </w:ins>
          </w:p>
        </w:tc>
      </w:tr>
      <w:tr w:rsidR="00A76564" w:rsidRPr="00EA26B3" w14:paraId="22217CE2" w14:textId="77777777" w:rsidTr="00A4456C">
        <w:trPr>
          <w:jc w:val="center"/>
          <w:ins w:id="72" w:author="Ericsson-r1" w:date="2024-02-28T13:31:00Z"/>
        </w:trPr>
        <w:tc>
          <w:tcPr>
            <w:tcW w:w="1134" w:type="dxa"/>
            <w:shd w:val="clear" w:color="auto" w:fill="auto"/>
          </w:tcPr>
          <w:p w14:paraId="0845D2B6" w14:textId="77777777" w:rsidR="00A76564" w:rsidRPr="00B96C52" w:rsidRDefault="00A76564" w:rsidP="00A4456C">
            <w:pPr>
              <w:pStyle w:val="TAL"/>
              <w:tabs>
                <w:tab w:val="left" w:pos="5454"/>
              </w:tabs>
              <w:rPr>
                <w:ins w:id="73" w:author="Ericsson-r1" w:date="2024-02-28T13:31:00Z"/>
              </w:rPr>
            </w:pPr>
            <w:ins w:id="74" w:author="Ericsson-r1" w:date="2024-02-28T13:31:00Z">
              <w:r w:rsidRPr="00A92406">
                <w:t>resOwnerId</w:t>
              </w:r>
              <w:r>
                <w:t xml:space="preserve"> </w:t>
              </w:r>
            </w:ins>
          </w:p>
        </w:tc>
        <w:tc>
          <w:tcPr>
            <w:tcW w:w="7089" w:type="dxa"/>
            <w:shd w:val="clear" w:color="auto" w:fill="auto"/>
          </w:tcPr>
          <w:p w14:paraId="79B14E9B" w14:textId="086EFF67" w:rsidR="00A76564" w:rsidRPr="00B96C52" w:rsidRDefault="00C35F97" w:rsidP="00A4456C">
            <w:pPr>
              <w:pStyle w:val="TAL"/>
              <w:tabs>
                <w:tab w:val="left" w:pos="5454"/>
              </w:tabs>
              <w:rPr>
                <w:ins w:id="75" w:author="Ericsson-r1" w:date="2024-02-28T13:31:00Z"/>
              </w:rPr>
            </w:pPr>
            <w:ins w:id="76" w:author="mi r3" w:date="2024-02-28T18:48:00Z">
              <w:r>
                <w:t>OPTIONAL</w:t>
              </w:r>
            </w:ins>
            <w:ins w:id="77" w:author="Ericsson-r1" w:date="2024-02-28T13:31:00Z">
              <w:r w:rsidR="00A76564" w:rsidRPr="00B96C52">
                <w:t xml:space="preserve">. </w:t>
              </w:r>
              <w:r w:rsidR="00A76564">
                <w:t>Resource owner ID.</w:t>
              </w:r>
            </w:ins>
          </w:p>
        </w:tc>
      </w:tr>
    </w:tbl>
    <w:p w14:paraId="771DD04C" w14:textId="77777777" w:rsidR="00A76564" w:rsidRDefault="00A76564" w:rsidP="006C4777">
      <w:pPr>
        <w:rPr>
          <w:ins w:id="78" w:author="Ericsson-r1" w:date="2024-02-28T13:31:00Z"/>
        </w:rPr>
      </w:pPr>
    </w:p>
    <w:p w14:paraId="61E30332" w14:textId="77777777" w:rsidR="006C4777" w:rsidRDefault="006C4777" w:rsidP="006C4777">
      <w:r>
        <w:t>The ‘exp’and ‘scope’ parameters of the access token shall be determined by the CAPIF core function based upon the client_id of the API Invoker provided in the Access Token Request message.</w:t>
      </w:r>
    </w:p>
    <w:p w14:paraId="5CFE7AD7" w14:textId="77777777" w:rsidR="006C4777" w:rsidRDefault="006C4777" w:rsidP="006C4777">
      <w:r>
        <w:t xml:space="preserve">The scope parameter ‘List of Services per AEF’ shall contain a full or partial list of services which the API Invoker is permitted to access at each AEF.  </w:t>
      </w:r>
    </w:p>
    <w:p w14:paraId="29BB769A" w14:textId="77777777" w:rsidR="006C4777" w:rsidRPr="00EA26B3" w:rsidRDefault="006C4777" w:rsidP="006C4777">
      <w:pPr>
        <w:pStyle w:val="1"/>
      </w:pPr>
      <w:bookmarkStart w:id="79" w:name="h.d21scfdn84dy"/>
      <w:bookmarkStart w:id="80" w:name="h.wahpglr78pjj"/>
      <w:bookmarkStart w:id="81" w:name="_Toc152846704"/>
      <w:bookmarkEnd w:id="79"/>
      <w:bookmarkEnd w:id="80"/>
      <w:r>
        <w:t>C.3</w:t>
      </w:r>
      <w:r w:rsidRPr="00EA26B3">
        <w:tab/>
        <w:t xml:space="preserve">Obtaining </w:t>
      </w:r>
      <w:r>
        <w:t>t</w:t>
      </w:r>
      <w:r w:rsidRPr="00EA26B3">
        <w:t>okens</w:t>
      </w:r>
      <w:bookmarkEnd w:id="81"/>
    </w:p>
    <w:p w14:paraId="17C1CC63" w14:textId="77777777" w:rsidR="006C4777" w:rsidRPr="00EA26B3" w:rsidRDefault="006C4777" w:rsidP="006C4777">
      <w:pPr>
        <w:pStyle w:val="2"/>
      </w:pPr>
      <w:bookmarkStart w:id="82" w:name="_Toc152846705"/>
      <w:r>
        <w:t>C.3.1</w:t>
      </w:r>
      <w:r w:rsidRPr="00EA26B3">
        <w:tab/>
        <w:t>General</w:t>
      </w:r>
      <w:bookmarkEnd w:id="82"/>
    </w:p>
    <w:p w14:paraId="00CAAEA9" w14:textId="7A157CD8" w:rsidR="006C4777" w:rsidRDefault="006C4777" w:rsidP="006C4777">
      <w:r>
        <w:t xml:space="preserve">Once an API Invoker </w:t>
      </w:r>
      <w:r w:rsidRPr="00EA26B3">
        <w:t xml:space="preserve">has successfully </w:t>
      </w:r>
      <w:r>
        <w:t>performed onboarding</w:t>
      </w:r>
      <w:r w:rsidRPr="00EA26B3">
        <w:t xml:space="preserve"> with the </w:t>
      </w:r>
      <w:r>
        <w:t>CAPIF Core Function</w:t>
      </w:r>
      <w:r w:rsidRPr="00EA26B3">
        <w:t xml:space="preserve">, the </w:t>
      </w:r>
      <w:r>
        <w:t>API Invoker</w:t>
      </w:r>
      <w:r w:rsidRPr="00EA26B3">
        <w:t xml:space="preserve"> may request </w:t>
      </w:r>
      <w:ins w:id="83" w:author="Huawei" w:date="2024-02-01T11:10:00Z">
        <w:r w:rsidR="00647F42">
          <w:t xml:space="preserve">the CAPIF </w:t>
        </w:r>
      </w:ins>
      <w:ins w:id="84" w:author="AJ" w:date="2024-02-28T18:14:00Z">
        <w:r w:rsidR="00843ED2">
          <w:t>'</w:t>
        </w:r>
      </w:ins>
      <w:ins w:id="85" w:author="Huawei" w:date="2024-02-01T11:10:00Z">
        <w:r w:rsidR="00647F42">
          <w:t>Method</w:t>
        </w:r>
        <w:r w:rsidR="00647F42" w:rsidRPr="00A700C2">
          <w:t>–</w:t>
        </w:r>
        <w:r w:rsidR="00647F42">
          <w:t>3 - TLS with OAuth token</w:t>
        </w:r>
      </w:ins>
      <w:ins w:id="86" w:author="AJ" w:date="2024-02-28T18:15:00Z">
        <w:r w:rsidR="00843ED2">
          <w:t>'</w:t>
        </w:r>
      </w:ins>
      <w:r>
        <w:t xml:space="preserve">access tokens using </w:t>
      </w:r>
      <w:del w:id="87" w:author="AJ" w:date="2024-02-28T18:15:00Z">
        <w:r w:rsidDel="00843ED2">
          <w:delText>‘</w:delText>
        </w:r>
      </w:del>
      <w:ins w:id="88" w:author="AJ" w:date="2024-02-28T18:15:00Z">
        <w:r w:rsidR="00843ED2">
          <w:t>'</w:t>
        </w:r>
      </w:ins>
      <w:r>
        <w:t>Method 3 – TLS with OAuth token</w:t>
      </w:r>
      <w:ins w:id="89" w:author="AJ" w:date="2024-02-28T18:15:00Z">
        <w:r w:rsidR="00843ED2">
          <w:t>'</w:t>
        </w:r>
      </w:ins>
      <w:del w:id="90" w:author="AJ" w:date="2024-02-28T18:15:00Z">
        <w:r w:rsidDel="00843ED2">
          <w:delText>’</w:delText>
        </w:r>
      </w:del>
      <w:r>
        <w:t xml:space="preserve"> defined in clause 6.5.2.3</w:t>
      </w:r>
      <w:ins w:id="91" w:author="Huawei" w:date="2024-02-01T11:09:00Z">
        <w:r w:rsidR="00647F42">
          <w:t xml:space="preserve"> or </w:t>
        </w:r>
      </w:ins>
      <w:ins w:id="92" w:author="Huawei" w:date="2024-02-01T11:10:00Z">
        <w:r w:rsidR="00647F42" w:rsidRPr="00EA26B3">
          <w:t xml:space="preserve">request </w:t>
        </w:r>
        <w:r w:rsidR="00647F42" w:rsidRPr="00A700C2">
          <w:t>access token</w:t>
        </w:r>
        <w:r w:rsidR="00647F42">
          <w:t>s</w:t>
        </w:r>
        <w:r w:rsidR="00647F42" w:rsidRPr="00A700C2">
          <w:t xml:space="preserve"> used in RNAA </w:t>
        </w:r>
      </w:ins>
      <w:ins w:id="93" w:author="Huawei" w:date="2024-02-01T11:09:00Z">
        <w:r w:rsidR="00647F42">
          <w:t>using the methods defined in clause 6.5.3</w:t>
        </w:r>
      </w:ins>
      <w:r>
        <w:t xml:space="preserve">.  Figure C.3.1-1 shows the access token request and access token response message exchange.  </w:t>
      </w:r>
    </w:p>
    <w:p w14:paraId="7A9B41D0" w14:textId="77777777" w:rsidR="006C4777" w:rsidRPr="00EA26B3" w:rsidRDefault="006C4777" w:rsidP="006C4777">
      <w:pPr>
        <w:pStyle w:val="TH"/>
      </w:pPr>
      <w:r w:rsidRPr="00EA26B3">
        <w:object w:dxaOrig="6981" w:dyaOrig="2581" w14:anchorId="69D2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5pt;height:129.25pt" o:ole="">
            <v:imagedata r:id="rId10" o:title=""/>
          </v:shape>
          <o:OLEObject Type="Embed" ProgID="Visio.Drawing.15" ShapeID="_x0000_i1025" DrawAspect="Content" ObjectID="_1770706078" r:id="rId11"/>
        </w:object>
      </w:r>
    </w:p>
    <w:p w14:paraId="3138C027" w14:textId="77777777" w:rsidR="006C4777" w:rsidRPr="00EA26B3" w:rsidRDefault="006C4777" w:rsidP="006C4777">
      <w:pPr>
        <w:pStyle w:val="TF"/>
      </w:pPr>
      <w:r w:rsidRPr="00EA26B3">
        <w:t xml:space="preserve">Figure </w:t>
      </w:r>
      <w:r>
        <w:t xml:space="preserve">C.3.1-1: Requesting an </w:t>
      </w:r>
      <w:r w:rsidRPr="00EA26B3">
        <w:t>access token</w:t>
      </w:r>
    </w:p>
    <w:p w14:paraId="69305349" w14:textId="77777777" w:rsidR="006C4777" w:rsidRPr="00DD11EA" w:rsidRDefault="006C4777" w:rsidP="006C4777">
      <w:pPr>
        <w:pStyle w:val="NO"/>
      </w:pPr>
      <w:r>
        <w:rPr>
          <w:lang w:val="en-US"/>
        </w:rPr>
        <w:t>NOTE 1</w:t>
      </w:r>
      <w:r w:rsidRPr="00DD11EA">
        <w:t xml:space="preserve">: </w:t>
      </w:r>
      <w:r>
        <w:rPr>
          <w:lang w:val="en-US"/>
        </w:rPr>
        <w:t>Implementation</w:t>
      </w:r>
      <w:r w:rsidRPr="00DD11EA">
        <w:t xml:space="preserve"> of the OAuth 2.0 token and authorization endpoints within the </w:t>
      </w:r>
      <w:r>
        <w:t xml:space="preserve">CAPIF Core Function </w:t>
      </w:r>
      <w:r w:rsidRPr="00DD11EA">
        <w:t>are out of scope of this document.</w:t>
      </w:r>
    </w:p>
    <w:p w14:paraId="7DF7FD6B" w14:textId="3674880A" w:rsidR="006C4777" w:rsidRPr="00EA26B3" w:rsidRDefault="006C4777" w:rsidP="006C4777">
      <w:pPr>
        <w:pStyle w:val="NO"/>
      </w:pPr>
      <w:r>
        <w:rPr>
          <w:lang w:val="en-US"/>
        </w:rPr>
        <w:t>NOTE 2</w:t>
      </w:r>
      <w:r w:rsidRPr="00DD11EA">
        <w:t xml:space="preserve">: </w:t>
      </w:r>
      <w:r>
        <w:t xml:space="preserve">As described in IETF RFC 6749 [4] clause 4.4, </w:t>
      </w:r>
      <w:ins w:id="94" w:author="Huawei" w:date="2024-02-01T11:13:00Z">
        <w:r w:rsidR="00647F42">
          <w:t xml:space="preserve">for the CAPIF </w:t>
        </w:r>
      </w:ins>
      <w:ins w:id="95" w:author="AJ" w:date="2024-02-28T18:16:00Z">
        <w:r w:rsidR="00843ED2">
          <w:t>'</w:t>
        </w:r>
      </w:ins>
      <w:ins w:id="96" w:author="Huawei" w:date="2024-02-01T11:13:00Z">
        <w:r w:rsidR="00647F42">
          <w:t>Method</w:t>
        </w:r>
        <w:r w:rsidR="00647F42" w:rsidRPr="00A700C2">
          <w:t>–</w:t>
        </w:r>
        <w:r w:rsidR="00647F42">
          <w:t>3 - TLS with OAuth token</w:t>
        </w:r>
      </w:ins>
      <w:ins w:id="97" w:author="AJ" w:date="2024-02-28T18:16:00Z">
        <w:r w:rsidR="00843ED2">
          <w:t>’</w:t>
        </w:r>
      </w:ins>
      <w:ins w:id="98" w:author="Huawei" w:date="2024-02-01T11:13:00Z">
        <w:r w:rsidR="00647F42">
          <w:t xml:space="preserve"> access tokens, </w:t>
        </w:r>
      </w:ins>
      <w:r w:rsidRPr="00224123">
        <w:t>the client authentication is used as the authorization grant,</w:t>
      </w:r>
      <w:r>
        <w:t xml:space="preserve"> therefore </w:t>
      </w:r>
      <w:r w:rsidRPr="00224123">
        <w:t>no additional authorization request is needed.</w:t>
      </w:r>
    </w:p>
    <w:p w14:paraId="2DC1F346" w14:textId="77777777" w:rsidR="006C4777" w:rsidRPr="009F7896" w:rsidRDefault="006C4777" w:rsidP="006C4777">
      <w:pPr>
        <w:pStyle w:val="2"/>
      </w:pPr>
      <w:bookmarkStart w:id="99" w:name="_Toc152846706"/>
      <w:r>
        <w:t>C.3.2</w:t>
      </w:r>
      <w:r w:rsidRPr="00EA26B3">
        <w:tab/>
      </w:r>
      <w:r>
        <w:t>Access token request</w:t>
      </w:r>
      <w:bookmarkEnd w:id="99"/>
    </w:p>
    <w:p w14:paraId="049E9295" w14:textId="77777777" w:rsidR="006C4777" w:rsidRDefault="006C4777" w:rsidP="006C4777">
      <w:r>
        <w:t>To obtain an access token, t</w:t>
      </w:r>
      <w:r w:rsidRPr="00EA26B3">
        <w:t xml:space="preserve">he </w:t>
      </w:r>
      <w:r>
        <w:t>API Invoker</w:t>
      </w:r>
      <w:r w:rsidRPr="00EA26B3">
        <w:t xml:space="preserve"> makes a request to the </w:t>
      </w:r>
      <w:r>
        <w:t xml:space="preserve">CAPIF Core Function </w:t>
      </w:r>
      <w:r w:rsidRPr="00EA26B3">
        <w:t>by sending</w:t>
      </w:r>
      <w:r>
        <w:t xml:space="preserve"> an Access Token Request message with</w:t>
      </w:r>
      <w:r w:rsidRPr="00EA26B3">
        <w:t xml:space="preserve"> the following parameters using the "application/x-www-form-urlencoded" format, with a character encoding of UTF-8 in the HTTP request entity-body. The </w:t>
      </w:r>
      <w:r>
        <w:t xml:space="preserve">access </w:t>
      </w:r>
      <w:r w:rsidRPr="00EA26B3">
        <w:t xml:space="preserve">token request parameters are shown in table </w:t>
      </w:r>
      <w:r>
        <w:t>C.3.2</w:t>
      </w:r>
      <w:r w:rsidRPr="00EA26B3">
        <w:t>-1.</w:t>
      </w:r>
      <w:r w:rsidRPr="00DF2F57">
        <w:t xml:space="preserve"> </w:t>
      </w:r>
    </w:p>
    <w:p w14:paraId="526A22EA" w14:textId="77777777" w:rsidR="006C4777" w:rsidRPr="00EA26B3" w:rsidRDefault="006C4777" w:rsidP="006C4777">
      <w:pPr>
        <w:pStyle w:val="TH"/>
      </w:pPr>
      <w:r w:rsidRPr="00EA26B3">
        <w:lastRenderedPageBreak/>
        <w:t xml:space="preserve">Table </w:t>
      </w:r>
      <w:r>
        <w:t>C.3.2</w:t>
      </w:r>
      <w:r w:rsidRPr="00EA26B3">
        <w:t xml:space="preserve">-1: </w:t>
      </w:r>
      <w:r>
        <w:t>Access t</w:t>
      </w:r>
      <w:r w:rsidRPr="00EA26B3">
        <w:t xml:space="preserve">oken </w:t>
      </w:r>
      <w:r>
        <w:t>r</w:t>
      </w:r>
      <w:r w:rsidRPr="00EA26B3">
        <w:t xml:space="preserve">equest </w:t>
      </w:r>
      <w:r>
        <w:t xml:space="preserve">message </w:t>
      </w:r>
      <w:r w:rsidRPr="00EA26B3">
        <w:t>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9"/>
        <w:gridCol w:w="7028"/>
      </w:tblGrid>
      <w:tr w:rsidR="006C4777" w:rsidRPr="00EA26B3" w14:paraId="109E0A78" w14:textId="77777777" w:rsidTr="00A6719F">
        <w:trPr>
          <w:jc w:val="center"/>
        </w:trPr>
        <w:tc>
          <w:tcPr>
            <w:tcW w:w="1349" w:type="dxa"/>
            <w:shd w:val="clear" w:color="auto" w:fill="auto"/>
          </w:tcPr>
          <w:p w14:paraId="4CCA3B1B" w14:textId="77777777" w:rsidR="006C4777" w:rsidRPr="001103C9" w:rsidRDefault="006C4777" w:rsidP="00A6719F">
            <w:pPr>
              <w:pStyle w:val="TAH"/>
            </w:pPr>
            <w:r w:rsidRPr="001103C9">
              <w:rPr>
                <w:lang w:eastAsia="en-GB"/>
              </w:rPr>
              <w:t>Parameter</w:t>
            </w:r>
          </w:p>
        </w:tc>
        <w:tc>
          <w:tcPr>
            <w:tcW w:w="7028" w:type="dxa"/>
            <w:shd w:val="clear" w:color="auto" w:fill="auto"/>
          </w:tcPr>
          <w:p w14:paraId="054A5B52" w14:textId="77777777" w:rsidR="006C4777" w:rsidRPr="001103C9" w:rsidRDefault="006C4777" w:rsidP="00A6719F">
            <w:pPr>
              <w:pStyle w:val="TAH"/>
            </w:pPr>
            <w:r w:rsidRPr="001103C9">
              <w:rPr>
                <w:lang w:eastAsia="en-GB"/>
              </w:rPr>
              <w:t>Values</w:t>
            </w:r>
          </w:p>
        </w:tc>
      </w:tr>
      <w:tr w:rsidR="006C4777" w:rsidRPr="00EA26B3" w14:paraId="1FBD1410" w14:textId="77777777" w:rsidTr="00A6719F">
        <w:trPr>
          <w:jc w:val="center"/>
        </w:trPr>
        <w:tc>
          <w:tcPr>
            <w:tcW w:w="1349" w:type="dxa"/>
            <w:shd w:val="clear" w:color="auto" w:fill="auto"/>
          </w:tcPr>
          <w:p w14:paraId="1A04617B" w14:textId="77777777" w:rsidR="006C4777" w:rsidRPr="00B96C52" w:rsidRDefault="006C4777" w:rsidP="00A6719F">
            <w:pPr>
              <w:pStyle w:val="TAL"/>
              <w:tabs>
                <w:tab w:val="left" w:pos="5454"/>
              </w:tabs>
            </w:pPr>
            <w:r w:rsidRPr="00B96C52">
              <w:t>grant_type</w:t>
            </w:r>
          </w:p>
        </w:tc>
        <w:tc>
          <w:tcPr>
            <w:tcW w:w="7028" w:type="dxa"/>
            <w:shd w:val="clear" w:color="auto" w:fill="auto"/>
          </w:tcPr>
          <w:p w14:paraId="351C74E4" w14:textId="77777777" w:rsidR="006C4777" w:rsidRPr="00B96C52" w:rsidRDefault="006C4777" w:rsidP="00A6719F">
            <w:pPr>
              <w:pStyle w:val="TAL"/>
              <w:tabs>
                <w:tab w:val="left" w:pos="5454"/>
              </w:tabs>
            </w:pPr>
            <w:r w:rsidRPr="00B96C52">
              <w:t>REQUIRED. The value shall be set to "</w:t>
            </w:r>
            <w:r>
              <w:t>client_credentials</w:t>
            </w:r>
            <w:r w:rsidRPr="00A700C2">
              <w:t xml:space="preserve"> or “authorization_code”</w:t>
            </w:r>
            <w:r w:rsidRPr="00B96C52">
              <w:t>".</w:t>
            </w:r>
          </w:p>
        </w:tc>
      </w:tr>
      <w:tr w:rsidR="006C4777" w:rsidRPr="00EA26B3" w14:paraId="3A9B772E" w14:textId="77777777" w:rsidTr="00A6719F">
        <w:trPr>
          <w:jc w:val="center"/>
        </w:trPr>
        <w:tc>
          <w:tcPr>
            <w:tcW w:w="1349" w:type="dxa"/>
            <w:tcBorders>
              <w:bottom w:val="single" w:sz="4" w:space="0" w:color="auto"/>
            </w:tcBorders>
            <w:shd w:val="clear" w:color="auto" w:fill="auto"/>
          </w:tcPr>
          <w:p w14:paraId="33B77D5C" w14:textId="77777777" w:rsidR="006C4777" w:rsidRPr="00B96C52" w:rsidRDefault="006C4777" w:rsidP="00A6719F">
            <w:pPr>
              <w:pStyle w:val="TAL"/>
              <w:tabs>
                <w:tab w:val="left" w:pos="5454"/>
              </w:tabs>
            </w:pPr>
            <w:r>
              <w:t>client_id</w:t>
            </w:r>
          </w:p>
        </w:tc>
        <w:tc>
          <w:tcPr>
            <w:tcW w:w="7028" w:type="dxa"/>
            <w:tcBorders>
              <w:bottom w:val="single" w:sz="4" w:space="0" w:color="auto"/>
            </w:tcBorders>
            <w:shd w:val="clear" w:color="auto" w:fill="auto"/>
          </w:tcPr>
          <w:p w14:paraId="2150FA35"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w:t>
            </w:r>
            <w:r>
              <w:t>request</w:t>
            </w:r>
            <w:r w:rsidRPr="00B96C52">
              <w:t xml:space="preserve">. It shall match the value that was </w:t>
            </w:r>
            <w:r>
              <w:t>assigned to the API Invoker during the onboarding process.</w:t>
            </w:r>
          </w:p>
        </w:tc>
      </w:tr>
      <w:tr w:rsidR="006C4777" w:rsidRPr="00EA26B3" w14:paraId="23E3868C" w14:textId="77777777" w:rsidTr="00A6719F">
        <w:trPr>
          <w:jc w:val="center"/>
        </w:trPr>
        <w:tc>
          <w:tcPr>
            <w:tcW w:w="1349" w:type="dxa"/>
            <w:shd w:val="clear" w:color="auto" w:fill="auto"/>
          </w:tcPr>
          <w:p w14:paraId="7937F4D4" w14:textId="77777777" w:rsidR="006C4777" w:rsidRDefault="006C4777" w:rsidP="00A6719F">
            <w:pPr>
              <w:pStyle w:val="TAL"/>
              <w:tabs>
                <w:tab w:val="left" w:pos="5454"/>
              </w:tabs>
            </w:pPr>
            <w:r>
              <w:t>client_cred</w:t>
            </w:r>
          </w:p>
        </w:tc>
        <w:tc>
          <w:tcPr>
            <w:tcW w:w="7028" w:type="dxa"/>
            <w:shd w:val="clear" w:color="auto" w:fill="auto"/>
          </w:tcPr>
          <w:p w14:paraId="72B8500A" w14:textId="77777777" w:rsidR="006C4777" w:rsidRPr="00B96C52" w:rsidRDefault="006C4777" w:rsidP="00A6719F">
            <w:pPr>
              <w:pStyle w:val="TAL"/>
              <w:tabs>
                <w:tab w:val="left" w:pos="5454"/>
              </w:tabs>
            </w:pPr>
            <w:r>
              <w:t>OPTIONAL.  The client credential that was provided to the API Invoker during the onboarding process.</w:t>
            </w:r>
          </w:p>
        </w:tc>
      </w:tr>
      <w:tr w:rsidR="006C4777" w:rsidRPr="00EA26B3" w14:paraId="3CAFCB87" w14:textId="77777777" w:rsidTr="00A6719F">
        <w:trPr>
          <w:jc w:val="center"/>
        </w:trPr>
        <w:tc>
          <w:tcPr>
            <w:tcW w:w="1349" w:type="dxa"/>
            <w:shd w:val="clear" w:color="auto" w:fill="auto"/>
          </w:tcPr>
          <w:p w14:paraId="6AAD6686" w14:textId="77777777" w:rsidR="006C4777" w:rsidRDefault="006C4777" w:rsidP="00A6719F">
            <w:pPr>
              <w:pStyle w:val="TAL"/>
              <w:tabs>
                <w:tab w:val="left" w:pos="5454"/>
              </w:tabs>
            </w:pPr>
            <w:r w:rsidRPr="00994A11">
              <w:rPr>
                <w:rFonts w:eastAsia="等线"/>
                <w:lang w:eastAsia="zh-CN"/>
              </w:rPr>
              <w:t>Redirect_uri</w:t>
            </w:r>
          </w:p>
        </w:tc>
        <w:tc>
          <w:tcPr>
            <w:tcW w:w="7028" w:type="dxa"/>
            <w:shd w:val="clear" w:color="auto" w:fill="auto"/>
          </w:tcPr>
          <w:p w14:paraId="19430F54" w14:textId="77777777" w:rsidR="006C4777" w:rsidRDefault="006C4777" w:rsidP="00A6719F">
            <w:pPr>
              <w:pStyle w:val="TAL"/>
              <w:tabs>
                <w:tab w:val="left" w:pos="5454"/>
              </w:tabs>
            </w:pPr>
            <w:r w:rsidRPr="00994A11">
              <w:rPr>
                <w:rFonts w:eastAsia="等线"/>
                <w:lang w:eastAsia="zh-CN"/>
              </w:rPr>
              <w:t>OPTIONAL. The value shall be identical with the value in authorization request once authorization code grant or PKCE is used.</w:t>
            </w:r>
          </w:p>
        </w:tc>
      </w:tr>
      <w:tr w:rsidR="006C4777" w:rsidRPr="00EA26B3" w14:paraId="7E7123E5" w14:textId="77777777" w:rsidTr="00A6719F">
        <w:trPr>
          <w:jc w:val="center"/>
        </w:trPr>
        <w:tc>
          <w:tcPr>
            <w:tcW w:w="1349" w:type="dxa"/>
            <w:shd w:val="clear" w:color="auto" w:fill="auto"/>
          </w:tcPr>
          <w:p w14:paraId="3F1FD4DB" w14:textId="77777777" w:rsidR="006C4777" w:rsidRDefault="006C4777" w:rsidP="00A6719F">
            <w:pPr>
              <w:pStyle w:val="TAL"/>
              <w:tabs>
                <w:tab w:val="left" w:pos="5454"/>
              </w:tabs>
            </w:pPr>
            <w:r w:rsidRPr="00994A11">
              <w:rPr>
                <w:rFonts w:eastAsia="等线"/>
              </w:rPr>
              <w:t>code</w:t>
            </w:r>
          </w:p>
        </w:tc>
        <w:tc>
          <w:tcPr>
            <w:tcW w:w="7028" w:type="dxa"/>
            <w:shd w:val="clear" w:color="auto" w:fill="auto"/>
          </w:tcPr>
          <w:p w14:paraId="4335B518" w14:textId="77777777" w:rsidR="006C4777" w:rsidRDefault="006C4777" w:rsidP="00A6719F">
            <w:pPr>
              <w:pStyle w:val="TAL"/>
              <w:tabs>
                <w:tab w:val="left" w:pos="5454"/>
              </w:tabs>
            </w:pPr>
            <w:r w:rsidRPr="00994A11">
              <w:rPr>
                <w:rFonts w:eastAsia="等线"/>
              </w:rPr>
              <w:t>OPTIONAL. The authorization code received from the CCF for RNAA</w:t>
            </w:r>
            <w:r w:rsidRPr="00994A11">
              <w:rPr>
                <w:rFonts w:eastAsia="等线"/>
                <w:lang w:eastAsia="zh-CN"/>
              </w:rPr>
              <w:t xml:space="preserve"> once authorization code grant or PKCE is used</w:t>
            </w:r>
            <w:r w:rsidRPr="00994A11">
              <w:rPr>
                <w:rFonts w:eastAsia="等线"/>
              </w:rPr>
              <w:t>.</w:t>
            </w:r>
          </w:p>
        </w:tc>
      </w:tr>
      <w:tr w:rsidR="006C4777" w:rsidRPr="00EA26B3" w14:paraId="403D5AE3" w14:textId="77777777" w:rsidTr="00A6719F">
        <w:trPr>
          <w:jc w:val="center"/>
        </w:trPr>
        <w:tc>
          <w:tcPr>
            <w:tcW w:w="1349" w:type="dxa"/>
            <w:shd w:val="clear" w:color="auto" w:fill="auto"/>
          </w:tcPr>
          <w:p w14:paraId="557B01A6" w14:textId="77777777" w:rsidR="006C4777" w:rsidRDefault="006C4777" w:rsidP="00A6719F">
            <w:pPr>
              <w:pStyle w:val="TAL"/>
              <w:tabs>
                <w:tab w:val="left" w:pos="5454"/>
              </w:tabs>
            </w:pPr>
            <w:r w:rsidRPr="00994A11">
              <w:rPr>
                <w:rFonts w:eastAsia="等线"/>
              </w:rPr>
              <w:t>code_verifier</w:t>
            </w:r>
          </w:p>
        </w:tc>
        <w:tc>
          <w:tcPr>
            <w:tcW w:w="7028" w:type="dxa"/>
            <w:shd w:val="clear" w:color="auto" w:fill="auto"/>
          </w:tcPr>
          <w:p w14:paraId="6AFB2813" w14:textId="77777777" w:rsidR="006C4777" w:rsidRDefault="006C4777" w:rsidP="00A6719F">
            <w:pPr>
              <w:pStyle w:val="TAL"/>
              <w:tabs>
                <w:tab w:val="left" w:pos="5454"/>
              </w:tabs>
            </w:pPr>
            <w:r w:rsidRPr="00994A11">
              <w:rPr>
                <w:rFonts w:eastAsia="等线"/>
              </w:rPr>
              <w:t xml:space="preserve">OPTIONAL. If the authorization code grant with PKCE flow is selected, the code verifier is used by the CCF to check the code_challenge according to IETF </w:t>
            </w:r>
            <w:r w:rsidRPr="00994A11">
              <w:rPr>
                <w:rFonts w:eastAsia="等线" w:hint="eastAsia"/>
              </w:rPr>
              <w:t>RFC</w:t>
            </w:r>
            <w:r w:rsidRPr="00994A11">
              <w:rPr>
                <w:rFonts w:eastAsia="等线"/>
              </w:rPr>
              <w:t xml:space="preserve"> 7636 </w:t>
            </w:r>
            <w:r w:rsidRPr="00994A11">
              <w:rPr>
                <w:rFonts w:eastAsia="等线" w:hint="eastAsia"/>
              </w:rPr>
              <w:t>[</w:t>
            </w:r>
            <w:r w:rsidRPr="00994A11">
              <w:rPr>
                <w:rFonts w:eastAsia="等线"/>
              </w:rPr>
              <w:t>11]</w:t>
            </w:r>
            <w:r w:rsidRPr="00994A11">
              <w:rPr>
                <w:rFonts w:eastAsia="等线"/>
                <w:lang w:eastAsia="zh-CN"/>
              </w:rPr>
              <w:t xml:space="preserve"> once PKCE is used</w:t>
            </w:r>
            <w:r w:rsidRPr="00994A11">
              <w:rPr>
                <w:rFonts w:eastAsia="等线"/>
              </w:rPr>
              <w:t>.</w:t>
            </w:r>
          </w:p>
        </w:tc>
      </w:tr>
      <w:tr w:rsidR="006C4777" w:rsidRPr="00EA26B3" w14:paraId="4BB0FDC4" w14:textId="77777777" w:rsidTr="00A6719F">
        <w:trPr>
          <w:jc w:val="center"/>
        </w:trPr>
        <w:tc>
          <w:tcPr>
            <w:tcW w:w="1349" w:type="dxa"/>
            <w:shd w:val="clear" w:color="auto" w:fill="auto"/>
          </w:tcPr>
          <w:p w14:paraId="0CD48538" w14:textId="77777777" w:rsidR="006C4777" w:rsidRDefault="006C4777" w:rsidP="00A6719F">
            <w:pPr>
              <w:pStyle w:val="TAL"/>
              <w:tabs>
                <w:tab w:val="left" w:pos="5454"/>
              </w:tabs>
            </w:pPr>
            <w:r>
              <w:t>scope</w:t>
            </w:r>
          </w:p>
        </w:tc>
        <w:tc>
          <w:tcPr>
            <w:tcW w:w="7028" w:type="dxa"/>
            <w:shd w:val="clear" w:color="auto" w:fill="auto"/>
          </w:tcPr>
          <w:p w14:paraId="50076526" w14:textId="77777777" w:rsidR="006C4777" w:rsidRDefault="006C4777" w:rsidP="00A6719F">
            <w:pPr>
              <w:pStyle w:val="TAL"/>
              <w:tabs>
                <w:tab w:val="left" w:pos="5454"/>
              </w:tabs>
            </w:pPr>
            <w:r>
              <w:t>OPTIONAL. A string containing a space-delimited</w:t>
            </w:r>
            <w:r w:rsidRPr="00B96C52">
              <w:t xml:space="preserve"> list</w:t>
            </w:r>
            <w:r>
              <w:t>, comprising of the following as scopes associated with this token:</w:t>
            </w:r>
          </w:p>
          <w:p w14:paraId="46C0384C"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X</w:t>
            </w:r>
            <w:r>
              <w:t>;</w:t>
            </w:r>
          </w:p>
          <w:p w14:paraId="573C9F1D" w14:textId="77777777" w:rsidR="006C4777"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Z</w:t>
            </w:r>
            <w:r>
              <w:t>”)</w:t>
            </w:r>
          </w:p>
        </w:tc>
      </w:tr>
    </w:tbl>
    <w:p w14:paraId="60042710" w14:textId="77777777" w:rsidR="006C4777" w:rsidRDefault="006C4777" w:rsidP="006C4777">
      <w:pPr>
        <w:rPr>
          <w:rFonts w:eastAsia="Courier New"/>
        </w:rPr>
      </w:pPr>
    </w:p>
    <w:p w14:paraId="1A5B6901" w14:textId="77777777" w:rsidR="006C4777" w:rsidRDefault="006C4777" w:rsidP="006C4777">
      <w:pPr>
        <w:rPr>
          <w:ins w:id="100" w:author="Huawei" w:date="2024-02-26T23:18:00Z"/>
          <w:lang w:eastAsia="zh-CN"/>
        </w:rPr>
      </w:pPr>
      <w:r>
        <w:rPr>
          <w:lang w:eastAsia="zh-CN"/>
        </w:rPr>
        <w:t xml:space="preserve">If the token is used for RNAA </w:t>
      </w:r>
      <w:r w:rsidRPr="00F016BD">
        <w:rPr>
          <w:lang w:eastAsia="zh-CN"/>
        </w:rPr>
        <w:t xml:space="preserve">(see clause 6.5.3), </w:t>
      </w:r>
      <w:ins w:id="101" w:author="Huawei" w:date="2024-02-26T23:17:00Z">
        <w:r w:rsidR="005D704E">
          <w:rPr>
            <w:lang w:eastAsia="zh-CN"/>
          </w:rPr>
          <w:t xml:space="preserve">the parameter resOwnerID is used for the </w:t>
        </w:r>
      </w:ins>
      <w:r w:rsidRPr="00F016BD">
        <w:rPr>
          <w:lang w:eastAsia="zh-CN"/>
        </w:rPr>
        <w:t>resource owner ID</w:t>
      </w:r>
      <w:del w:id="102" w:author="Huawei" w:date="2024-02-26T23:17:00Z">
        <w:r w:rsidRPr="00F016BD" w:rsidDel="005D704E">
          <w:rPr>
            <w:lang w:eastAsia="zh-CN"/>
          </w:rPr>
          <w:delText xml:space="preserve"> needs to be specified</w:delText>
        </w:r>
      </w:del>
      <w:r>
        <w:rPr>
          <w:lang w:eastAsia="zh-CN"/>
        </w:rPr>
        <w:t>.</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4"/>
        <w:gridCol w:w="7023"/>
      </w:tblGrid>
      <w:tr w:rsidR="005D704E" w:rsidRPr="00EA26B3" w14:paraId="385EE467" w14:textId="77777777" w:rsidTr="00222BDB">
        <w:trPr>
          <w:jc w:val="center"/>
          <w:ins w:id="103" w:author="Huawei" w:date="2024-02-26T23:18:00Z"/>
        </w:trPr>
        <w:tc>
          <w:tcPr>
            <w:tcW w:w="1354" w:type="dxa"/>
            <w:shd w:val="clear" w:color="auto" w:fill="auto"/>
          </w:tcPr>
          <w:p w14:paraId="3FD81D2F" w14:textId="77777777" w:rsidR="005D704E" w:rsidRDefault="005D704E" w:rsidP="002F28D2">
            <w:pPr>
              <w:pStyle w:val="TAL"/>
              <w:tabs>
                <w:tab w:val="left" w:pos="5454"/>
              </w:tabs>
              <w:rPr>
                <w:ins w:id="104" w:author="Huawei" w:date="2024-02-26T23:18:00Z"/>
              </w:rPr>
            </w:pPr>
            <w:ins w:id="105" w:author="Huawei" w:date="2024-02-26T23:18:00Z">
              <w:r>
                <w:rPr>
                  <w:lang w:eastAsia="zh-CN"/>
                </w:rPr>
                <w:t>resOwnerID</w:t>
              </w:r>
            </w:ins>
          </w:p>
        </w:tc>
        <w:tc>
          <w:tcPr>
            <w:tcW w:w="7023" w:type="dxa"/>
            <w:shd w:val="clear" w:color="auto" w:fill="auto"/>
          </w:tcPr>
          <w:p w14:paraId="60E47B66" w14:textId="37F0D351" w:rsidR="005D704E" w:rsidRDefault="00A76564" w:rsidP="002F28D2">
            <w:pPr>
              <w:pStyle w:val="TAL"/>
              <w:tabs>
                <w:tab w:val="left" w:pos="525"/>
                <w:tab w:val="left" w:pos="808"/>
                <w:tab w:val="left" w:pos="5454"/>
              </w:tabs>
              <w:rPr>
                <w:ins w:id="106" w:author="Huawei" w:date="2024-02-26T23:18:00Z"/>
              </w:rPr>
            </w:pPr>
            <w:ins w:id="107" w:author="Ericsson-r1" w:date="2024-02-28T13:32:00Z">
              <w:r>
                <w:t>OPTI</w:t>
              </w:r>
            </w:ins>
            <w:ins w:id="108" w:author="Ericsson-r1" w:date="2024-02-28T13:33:00Z">
              <w:r>
                <w:t>O</w:t>
              </w:r>
            </w:ins>
            <w:ins w:id="109" w:author="Ericsson-r1" w:date="2024-02-28T13:32:00Z">
              <w:r>
                <w:t>NAL</w:t>
              </w:r>
            </w:ins>
            <w:ins w:id="110" w:author="Huawei" w:date="2024-02-26T23:18:00Z">
              <w:r w:rsidR="005D704E" w:rsidRPr="00B96C52">
                <w:t xml:space="preserve">. </w:t>
              </w:r>
              <w:r w:rsidR="005D704E">
                <w:t>Resource owner ID</w:t>
              </w:r>
            </w:ins>
          </w:p>
        </w:tc>
      </w:tr>
    </w:tbl>
    <w:p w14:paraId="2B6D0FEC" w14:textId="77777777" w:rsidR="005D704E" w:rsidRPr="00EA26B3" w:rsidRDefault="005D704E" w:rsidP="006C4777">
      <w:pPr>
        <w:rPr>
          <w:rFonts w:eastAsia="Courier New"/>
        </w:rPr>
      </w:pPr>
    </w:p>
    <w:p w14:paraId="120895AC" w14:textId="77777777" w:rsidR="006C4777" w:rsidRDefault="006C4777" w:rsidP="00A567CF">
      <w:pPr>
        <w:jc w:val="center"/>
        <w:rPr>
          <w:b/>
          <w:bCs/>
          <w:color w:val="0432FF"/>
          <w:sz w:val="36"/>
          <w:szCs w:val="36"/>
        </w:rPr>
      </w:pPr>
      <w:bookmarkStart w:id="111" w:name="h.d9rzuyyp8ofb"/>
      <w:bookmarkStart w:id="112" w:name="h.2pqndy10t36"/>
      <w:bookmarkStart w:id="113" w:name="h.a2jmi46rz1eq"/>
      <w:bookmarkStart w:id="114" w:name="h.lslf2trk1s9p"/>
      <w:bookmarkEnd w:id="111"/>
      <w:bookmarkEnd w:id="112"/>
      <w:bookmarkEnd w:id="113"/>
      <w:bookmarkEnd w:id="114"/>
    </w:p>
    <w:p w14:paraId="6E629F27" w14:textId="77777777" w:rsidR="00A567CF"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END OF </w:t>
      </w:r>
      <w:ins w:id="115" w:author="Huawei" w:date="2024-02-26T23:03: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588099CC" w14:textId="77777777" w:rsidR="00BA5F4F" w:rsidRDefault="00BA5F4F" w:rsidP="00A567CF">
      <w:pPr>
        <w:jc w:val="center"/>
        <w:rPr>
          <w:b/>
          <w:lang w:eastAsia="zh-CN"/>
        </w:rPr>
      </w:pPr>
    </w:p>
    <w:p w14:paraId="5899000C"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00A3BD81" w14:textId="77777777" w:rsidR="00D44E6C" w:rsidRDefault="00D44E6C" w:rsidP="00D44E6C">
      <w:pPr>
        <w:pStyle w:val="40"/>
      </w:pPr>
      <w:r w:rsidRPr="0074082F">
        <w:t>6.5.</w:t>
      </w:r>
      <w:r w:rsidRPr="00A9641B">
        <w:t>3.</w:t>
      </w:r>
      <w:r w:rsidRPr="0074082F">
        <w:t>1</w:t>
      </w:r>
      <w:r>
        <w:tab/>
        <w:t xml:space="preserve">General </w:t>
      </w:r>
    </w:p>
    <w:p w14:paraId="24A9BBFB" w14:textId="77777777" w:rsidR="00D44E6C" w:rsidRDefault="00D44E6C" w:rsidP="00D44E6C">
      <w:r w:rsidRPr="00E72472">
        <w:t>The authorization function shall obtain the necessary permission from the resource owner for allowing the API invoker to access a northbound API.</w:t>
      </w:r>
    </w:p>
    <w:p w14:paraId="1E9D55EB" w14:textId="77777777" w:rsidR="00D44E6C" w:rsidRDefault="00D44E6C" w:rsidP="00D44E6C">
      <w:r>
        <w:t xml:space="preserve">RNAA shall use token-based authorization using OAuth 2.0 framework with the following roles: </w:t>
      </w:r>
    </w:p>
    <w:p w14:paraId="14F5CD29" w14:textId="77777777" w:rsidR="00D44E6C" w:rsidRDefault="00D44E6C" w:rsidP="00D44E6C">
      <w:pPr>
        <w:pStyle w:val="B1"/>
      </w:pPr>
      <w:r>
        <w:t>-</w:t>
      </w:r>
      <w:r>
        <w:tab/>
        <w:t xml:space="preserve">The API invoker has the role of the OAuth 2.0 client. </w:t>
      </w:r>
    </w:p>
    <w:p w14:paraId="34CC633E" w14:textId="77777777" w:rsidR="00D44E6C" w:rsidRDefault="00D44E6C" w:rsidP="00D44E6C">
      <w:pPr>
        <w:pStyle w:val="B1"/>
      </w:pPr>
      <w:r>
        <w:t>-</w:t>
      </w:r>
      <w:r>
        <w:tab/>
        <w:t xml:space="preserve">The CCF has the role of the OAuth 2.0 authorization server, i.e., providing the access token used for RNAA. </w:t>
      </w:r>
    </w:p>
    <w:p w14:paraId="20080C57" w14:textId="77777777" w:rsidR="00D44E6C" w:rsidRDefault="00D44E6C" w:rsidP="00D44E6C">
      <w:pPr>
        <w:pStyle w:val="B1"/>
        <w:rPr>
          <w:color w:val="000000"/>
          <w:sz w:val="21"/>
        </w:rPr>
      </w:pPr>
      <w:r>
        <w:t>-</w:t>
      </w:r>
      <w:r>
        <w:tab/>
        <w:t xml:space="preserve">The AEF has the role of the resource server. </w:t>
      </w:r>
    </w:p>
    <w:p w14:paraId="6FCE3A62" w14:textId="77777777" w:rsidR="00D44E6C" w:rsidRDefault="00D44E6C" w:rsidP="00D44E6C">
      <w:pPr>
        <w:rPr>
          <w:color w:val="000000"/>
          <w:sz w:val="21"/>
        </w:rPr>
      </w:pPr>
      <w:r>
        <w:t>The access tokens used for RNAA</w:t>
      </w:r>
      <w:r w:rsidRPr="00356483">
        <w:t xml:space="preserve"> </w:t>
      </w:r>
      <w:r w:rsidRPr="007B4CDE">
        <w:t>shall</w:t>
      </w:r>
      <w:r w:rsidRPr="00356483">
        <w:t xml:space="preserve"> contain the resource owner</w:t>
      </w:r>
      <w:del w:id="116" w:author="Huawei" w:date="2024-02-26T23:08:00Z">
        <w:r w:rsidRPr="00356483" w:rsidDel="00D44E6C">
          <w:delText xml:space="preserve"> </w:delText>
        </w:r>
      </w:del>
      <w:r w:rsidRPr="007B4CDE">
        <w:t xml:space="preserve"> ID</w:t>
      </w:r>
      <w:r w:rsidRPr="00356483">
        <w:t>.</w:t>
      </w:r>
    </w:p>
    <w:p w14:paraId="55A2C2D0" w14:textId="77777777" w:rsidR="00D44E6C" w:rsidRDefault="00D44E6C" w:rsidP="00D44E6C">
      <w:r>
        <w:t>T</w:t>
      </w:r>
      <w:r w:rsidRPr="008849F7">
        <w:t>he resource owner, but the resource owner ID is specified as the GPSI of the corresponding UE if the resource is related to a UE.</w:t>
      </w:r>
    </w:p>
    <w:p w14:paraId="60189BDF" w14:textId="77777777" w:rsidR="00D44E6C" w:rsidRDefault="00D44E6C" w:rsidP="00D44E6C">
      <w:pPr>
        <w:pStyle w:val="NO"/>
        <w:rPr>
          <w:color w:val="000000"/>
          <w:sz w:val="21"/>
        </w:rPr>
      </w:pPr>
      <w:r w:rsidRPr="007C39DA">
        <w:t xml:space="preserve">NOTE: </w:t>
      </w:r>
      <w:r>
        <w:t>The present document does not specify the resource owner</w:t>
      </w:r>
      <w:r w:rsidRPr="007C39DA">
        <w:t>.</w:t>
      </w:r>
    </w:p>
    <w:p w14:paraId="2B20B2F3" w14:textId="5F1F428F" w:rsidR="00D44E6C" w:rsidRPr="00843ED2" w:rsidRDefault="00D44E6C" w:rsidP="00D44E6C">
      <w:pPr>
        <w:rPr>
          <w:ins w:id="117" w:author="Ericsson-r1" w:date="2024-02-28T13:34:00Z"/>
          <w:color w:val="000000"/>
        </w:rPr>
      </w:pPr>
      <w:r w:rsidRPr="00843ED2">
        <w:rPr>
          <w:color w:val="000000"/>
        </w:rPr>
        <w:t xml:space="preserve">The access token shall include the resource owner ID </w:t>
      </w:r>
      <w:bookmarkStart w:id="118" w:name="_Hlk160019686"/>
      <w:ins w:id="119" w:author="Huawei" w:date="2024-02-26T23:06:00Z">
        <w:del w:id="120" w:author="AJ" w:date="2024-02-28T18:27:00Z">
          <w:r w:rsidRPr="00DD5F8D" w:rsidDel="00DD5F8D">
            <w:rPr>
              <w:color w:val="000000"/>
              <w:highlight w:val="yellow"/>
            </w:rPr>
            <w:delText>(</w:delText>
          </w:r>
        </w:del>
      </w:ins>
      <w:ins w:id="121" w:author="Huawei" w:date="2024-02-26T23:07:00Z">
        <w:del w:id="122" w:author="AJ" w:date="2024-02-28T18:27:00Z">
          <w:r w:rsidRPr="00DD5F8D" w:rsidDel="00DD5F8D">
            <w:rPr>
              <w:color w:val="000000"/>
              <w:highlight w:val="yellow"/>
            </w:rPr>
            <w:delText xml:space="preserve">i.e </w:delText>
          </w:r>
        </w:del>
      </w:ins>
      <w:ins w:id="123" w:author="Huawei" w:date="2024-02-26T23:06:00Z">
        <w:del w:id="124" w:author="AJ" w:date="2024-02-28T18:27:00Z">
          <w:r w:rsidRPr="00DD5F8D" w:rsidDel="00DD5F8D">
            <w:rPr>
              <w:rFonts w:eastAsia="等线"/>
              <w:i/>
              <w:iCs/>
              <w:highlight w:val="yellow"/>
            </w:rPr>
            <w:delText>resOwnerId</w:delText>
          </w:r>
          <w:r w:rsidRPr="00DD5F8D" w:rsidDel="00DD5F8D">
            <w:rPr>
              <w:rFonts w:eastAsia="等线"/>
              <w:highlight w:val="yellow"/>
            </w:rPr>
            <w:delText xml:space="preserve"> claim)</w:delText>
          </w:r>
          <w:r w:rsidRPr="00843ED2" w:rsidDel="00DD5F8D">
            <w:rPr>
              <w:color w:val="000000"/>
            </w:rPr>
            <w:delText xml:space="preserve"> </w:delText>
          </w:r>
        </w:del>
      </w:ins>
      <w:bookmarkEnd w:id="118"/>
      <w:r w:rsidRPr="00843ED2">
        <w:rPr>
          <w:color w:val="000000"/>
        </w:rPr>
        <w:t>and the API invoker ID. The resource owner ID is GPSI</w:t>
      </w:r>
      <w:del w:id="125" w:author="Huawei" w:date="2024-02-26T23:13:00Z">
        <w:r w:rsidRPr="00843ED2" w:rsidDel="00C0715A">
          <w:rPr>
            <w:color w:val="000000"/>
          </w:rPr>
          <w:delText xml:space="preserve"> </w:delText>
        </w:r>
      </w:del>
      <w:r w:rsidRPr="00843ED2">
        <w:rPr>
          <w:color w:val="000000"/>
        </w:rPr>
        <w:t xml:space="preserve">. The API invoker ID binds the token to the API invoker. To avoid privacy issues, GPSI should  be different from MSISDN, SUPI etc. </w:t>
      </w:r>
      <w:r w:rsidR="00FD4B64" w:rsidRPr="00843ED2">
        <w:rPr>
          <w:color w:val="000000"/>
        </w:rPr>
        <w:t xml:space="preserve"> </w:t>
      </w:r>
    </w:p>
    <w:p w14:paraId="59039498" w14:textId="325E9697" w:rsidR="00A76564" w:rsidRPr="00843ED2" w:rsidRDefault="00A76564" w:rsidP="00D44E6C">
      <w:pPr>
        <w:rPr>
          <w:color w:val="000000"/>
        </w:rPr>
      </w:pPr>
      <w:ins w:id="126" w:author="Ericsson-r1" w:date="2024-02-28T13:34:00Z">
        <w:r w:rsidRPr="00843ED2">
          <w:rPr>
            <w:color w:val="000000"/>
            <w:highlight w:val="yellow"/>
          </w:rPr>
          <w:t xml:space="preserve">The AEF shall check if the token includes </w:t>
        </w:r>
        <w:r w:rsidRPr="00843ED2">
          <w:rPr>
            <w:rFonts w:eastAsia="等线"/>
            <w:i/>
            <w:iCs/>
            <w:highlight w:val="yellow"/>
          </w:rPr>
          <w:t>resOwnerId</w:t>
        </w:r>
        <w:r w:rsidRPr="00843ED2">
          <w:rPr>
            <w:rFonts w:eastAsia="等线"/>
            <w:highlight w:val="yellow"/>
          </w:rPr>
          <w:t xml:space="preserve"> claim, which includes resource owner ID, to identify that it is a token used in RNAA.</w:t>
        </w:r>
        <w:r w:rsidRPr="00843ED2">
          <w:rPr>
            <w:rFonts w:eastAsia="等线"/>
          </w:rPr>
          <w:t xml:space="preserve"> </w:t>
        </w:r>
      </w:ins>
      <w:bookmarkStart w:id="127" w:name="_GoBack"/>
      <w:bookmarkEnd w:id="127"/>
    </w:p>
    <w:p w14:paraId="207DCE33" w14:textId="77777777" w:rsidR="00D44E6C" w:rsidRPr="00843ED2" w:rsidDel="00C0715A" w:rsidRDefault="00D44E6C" w:rsidP="00D44E6C">
      <w:pPr>
        <w:pStyle w:val="EditorsNote"/>
        <w:rPr>
          <w:del w:id="128" w:author="Huawei" w:date="2024-02-26T23:14:00Z"/>
          <w:color w:val="000000"/>
          <w:lang w:val="en-US"/>
        </w:rPr>
      </w:pPr>
      <w:del w:id="129" w:author="Huawei" w:date="2024-02-26T23:14:00Z">
        <w:r w:rsidRPr="00843ED2" w:rsidDel="00C0715A">
          <w:delText xml:space="preserve">Editor's Note: The details of access tokens used for RNAA need to be aligned with stage 3 (e.g., claim versus scope).  </w:delText>
        </w:r>
      </w:del>
    </w:p>
    <w:p w14:paraId="155C3DAB" w14:textId="77777777" w:rsidR="00D44E6C" w:rsidRPr="00843ED2" w:rsidRDefault="00D44E6C" w:rsidP="00D44E6C">
      <w:pPr>
        <w:rPr>
          <w:color w:val="000000"/>
        </w:rPr>
      </w:pPr>
      <w:r w:rsidRPr="00843ED2">
        <w:rPr>
          <w:color w:val="000000"/>
        </w:rPr>
        <w:t>AEF shall do the authorization check of the API invocation request for accessing the resources of the resource owner. AEF checks the request against the token, including</w:t>
      </w:r>
      <w:del w:id="130" w:author="Huawei" w:date="2024-02-26T23:09:00Z">
        <w:r w:rsidRPr="00843ED2" w:rsidDel="00D44E6C">
          <w:rPr>
            <w:color w:val="000000"/>
          </w:rPr>
          <w:delText xml:space="preserve"> </w:delText>
        </w:r>
      </w:del>
    </w:p>
    <w:p w14:paraId="0EB67302" w14:textId="77777777" w:rsidR="00D44E6C" w:rsidRPr="00843ED2" w:rsidRDefault="00D44E6C" w:rsidP="00D44E6C">
      <w:pPr>
        <w:pStyle w:val="B1"/>
      </w:pPr>
      <w:r w:rsidRPr="00843ED2">
        <w:t xml:space="preserve">1) checking the token integrity and </w:t>
      </w:r>
    </w:p>
    <w:p w14:paraId="0866DBD0" w14:textId="77777777" w:rsidR="00D44E6C" w:rsidRPr="00843ED2" w:rsidRDefault="00D44E6C" w:rsidP="00D44E6C">
      <w:pPr>
        <w:pStyle w:val="B1"/>
      </w:pPr>
      <w:r w:rsidRPr="00843ED2">
        <w:lastRenderedPageBreak/>
        <w:t xml:space="preserve">2) checking whether the </w:t>
      </w:r>
      <w:del w:id="131" w:author="Author">
        <w:r w:rsidRPr="00843ED2" w:rsidDel="00E06DA9">
          <w:delText xml:space="preserve">GSPI </w:delText>
        </w:r>
      </w:del>
      <w:r w:rsidRPr="00843ED2">
        <w:t xml:space="preserve">GPSI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14:paraId="6D0B63FF" w14:textId="77777777" w:rsidR="00D44E6C" w:rsidRPr="00843ED2" w:rsidRDefault="00D44E6C" w:rsidP="00D44E6C">
      <w:pPr>
        <w:rPr>
          <w:color w:val="000000"/>
        </w:rPr>
      </w:pPr>
      <w:r w:rsidRPr="00843ED2">
        <w:t xml:space="preserve">For OAuth flows involving redirection, authentication between CCF/AUF and UE should be performed after API Invoker redirects the UE to CCF/AUF. </w:t>
      </w:r>
    </w:p>
    <w:p w14:paraId="690818A2" w14:textId="77777777" w:rsidR="00D44E6C" w:rsidRPr="00843ED2" w:rsidRDefault="00D44E6C" w:rsidP="00D44E6C">
      <w:r w:rsidRPr="00843ED2">
        <w:t>In case of an external AF (i.e., not the application on the UE) being the API invoker, for mutual authentication of API invoker AF and API exposing function, the authentication methods of clause 6.4 and clause 6.5.2 are reused.</w:t>
      </w:r>
    </w:p>
    <w:p w14:paraId="76A5E760" w14:textId="77777777" w:rsidR="00D44E6C" w:rsidRPr="00843ED2" w:rsidRDefault="00D44E6C" w:rsidP="00D44E6C">
      <w:r w:rsidRPr="00843ED2">
        <w:t>For authorization, the following flows may be used:</w:t>
      </w:r>
    </w:p>
    <w:p w14:paraId="55AA36A0" w14:textId="77777777" w:rsidR="00D44E6C" w:rsidRPr="00843ED2" w:rsidRDefault="00D44E6C" w:rsidP="00D44E6C">
      <w:pPr>
        <w:pStyle w:val="B1"/>
      </w:pPr>
      <w:r w:rsidRPr="00843ED2">
        <w:t>-</w:t>
      </w:r>
      <w:r w:rsidRPr="00843ED2">
        <w:tab/>
        <w:t xml:space="preserve">Client credential flow (according to </w:t>
      </w:r>
      <w:r w:rsidRPr="00843ED2">
        <w:rPr>
          <w:lang w:val="en-US"/>
        </w:rPr>
        <w:t>RFC 6749 [4])</w:t>
      </w:r>
      <w:r w:rsidRPr="00843ED2">
        <w:t>,</w:t>
      </w:r>
    </w:p>
    <w:p w14:paraId="7DFE6F90" w14:textId="77777777" w:rsidR="00D44E6C" w:rsidRPr="00843ED2" w:rsidRDefault="00D44E6C" w:rsidP="00D44E6C">
      <w:pPr>
        <w:pStyle w:val="B1"/>
      </w:pPr>
      <w:r w:rsidRPr="00843ED2">
        <w:t>-</w:t>
      </w:r>
      <w:r w:rsidRPr="00843ED2">
        <w:tab/>
        <w:t xml:space="preserve">Authorization code flow (according to </w:t>
      </w:r>
      <w:r w:rsidRPr="00843ED2">
        <w:rPr>
          <w:lang w:val="en-US"/>
        </w:rPr>
        <w:t>RFC 6749 [4])</w:t>
      </w:r>
      <w:r w:rsidRPr="00843ED2">
        <w:t xml:space="preserve">, or </w:t>
      </w:r>
    </w:p>
    <w:p w14:paraId="250AE68B" w14:textId="77777777" w:rsidR="00D44E6C" w:rsidRPr="00843ED2" w:rsidRDefault="00D44E6C" w:rsidP="00D44E6C">
      <w:pPr>
        <w:pStyle w:val="B1"/>
      </w:pPr>
      <w:r w:rsidRPr="00843ED2">
        <w:t>-</w:t>
      </w:r>
      <w:r w:rsidRPr="00843ED2">
        <w:tab/>
        <w:t xml:space="preserve">Authorization code flow with PKCE (according to </w:t>
      </w:r>
      <w:r w:rsidRPr="00843ED2">
        <w:rPr>
          <w:lang w:val="en-US"/>
        </w:rPr>
        <w:t xml:space="preserve">RFC </w:t>
      </w:r>
      <w:r w:rsidRPr="00843ED2">
        <w:t>7636</w:t>
      </w:r>
      <w:r w:rsidRPr="00843ED2">
        <w:rPr>
          <w:lang w:val="en-US"/>
        </w:rPr>
        <w:t xml:space="preserve"> [11])</w:t>
      </w:r>
      <w:r w:rsidRPr="00843ED2">
        <w:t>.</w:t>
      </w:r>
    </w:p>
    <w:p w14:paraId="2E3B2675" w14:textId="77777777" w:rsidR="00D44E6C" w:rsidRPr="00843ED2" w:rsidRDefault="00D44E6C" w:rsidP="00D44E6C">
      <w:pPr>
        <w:pStyle w:val="EditorsNote"/>
      </w:pPr>
    </w:p>
    <w:p w14:paraId="2E3F26AE" w14:textId="77777777" w:rsidR="00D44E6C" w:rsidRPr="00843ED2" w:rsidRDefault="00D44E6C" w:rsidP="00D44E6C">
      <w:r w:rsidRPr="00843ED2">
        <w:t>CCF shall indicate the supported flows to the API invoker.</w:t>
      </w:r>
    </w:p>
    <w:p w14:paraId="47BBA253" w14:textId="77777777" w:rsidR="00D44E6C" w:rsidRPr="00843ED2" w:rsidRDefault="00D44E6C" w:rsidP="00D44E6C">
      <w:r w:rsidRPr="00843ED2">
        <w:t>CCF shall give service authorization which subscribers or users can use RNAA.</w:t>
      </w:r>
    </w:p>
    <w:p w14:paraId="044F1E13" w14:textId="77777777" w:rsidR="00D44E6C" w:rsidRPr="00843ED2" w:rsidRDefault="00D44E6C" w:rsidP="00D44E6C">
      <w:pPr>
        <w:pStyle w:val="NO"/>
      </w:pPr>
      <w:r w:rsidRPr="00843ED2">
        <w:t>NOTE: In tthe present document, only a UE accessing its own resources is considered if the API invoker is on a UE.</w:t>
      </w:r>
    </w:p>
    <w:p w14:paraId="6A418329" w14:textId="77777777" w:rsidR="00D44E6C" w:rsidRDefault="00D44E6C" w:rsidP="00D44E6C">
      <w:pPr>
        <w:ind w:left="720"/>
        <w:jc w:val="center"/>
      </w:pPr>
    </w:p>
    <w:p w14:paraId="6E51A7F0" w14:textId="77777777" w:rsidR="00BA5F4F" w:rsidRDefault="00BA5F4F" w:rsidP="00BA5F4F">
      <w:pPr>
        <w:jc w:val="center"/>
        <w:rPr>
          <w:b/>
          <w:lang w:eastAsia="zh-CN"/>
        </w:rPr>
      </w:pPr>
    </w:p>
    <w:p w14:paraId="4DA49F8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END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3F896CFD" w14:textId="77777777" w:rsidR="00BA5F4F" w:rsidRPr="00C17F74" w:rsidRDefault="00BA5F4F" w:rsidP="00BA5F4F">
      <w:pPr>
        <w:jc w:val="center"/>
        <w:rPr>
          <w:b/>
          <w:lang w:eastAsia="zh-CN"/>
        </w:rPr>
      </w:pPr>
    </w:p>
    <w:p w14:paraId="1627096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3rd CHANGES</w:t>
      </w:r>
      <w:r w:rsidRPr="000B2606">
        <w:rPr>
          <w:b/>
          <w:bCs/>
          <w:color w:val="0432FF"/>
          <w:sz w:val="36"/>
          <w:szCs w:val="36"/>
        </w:rPr>
        <w:t xml:space="preserve"> ***</w:t>
      </w:r>
    </w:p>
    <w:p w14:paraId="72A109BC" w14:textId="77777777" w:rsidR="0056190C" w:rsidRDefault="0056190C" w:rsidP="0056190C">
      <w:pPr>
        <w:pStyle w:val="40"/>
      </w:pPr>
      <w:bookmarkStart w:id="132" w:name="_Toc152846686"/>
      <w:r>
        <w:t>6.5</w:t>
      </w:r>
      <w:r w:rsidRPr="0074082F">
        <w:t>.</w:t>
      </w:r>
      <w:r w:rsidRPr="00A9641B">
        <w:t>3.2</w:t>
      </w:r>
      <w:r>
        <w:tab/>
        <w:t>Authorization using oauth client credential flow</w:t>
      </w:r>
      <w:bookmarkEnd w:id="132"/>
    </w:p>
    <w:p w14:paraId="26FF7685" w14:textId="77777777" w:rsidR="0056190C" w:rsidRPr="002D0D44" w:rsidRDefault="0056190C" w:rsidP="0056190C">
      <w:pPr>
        <w:rPr>
          <w:lang w:val="en-US"/>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3172A4A8" w14:textId="77777777" w:rsidR="0056190C" w:rsidRDefault="0056190C" w:rsidP="0056190C">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1623A0CB" w14:textId="77777777" w:rsidR="0056190C" w:rsidRDefault="0056190C" w:rsidP="0056190C">
      <w:pPr>
        <w:pStyle w:val="NO"/>
        <w:rPr>
          <w:lang w:val="en-US"/>
        </w:rPr>
      </w:pPr>
      <w:r>
        <w:rPr>
          <w:lang w:val="en-US"/>
        </w:rPr>
        <w:t xml:space="preserve">NOTE 1: If the API invoker is on a UE, the CCF obtains its GPSI during authentication. </w:t>
      </w:r>
    </w:p>
    <w:p w14:paraId="6FDC4477" w14:textId="77777777" w:rsidR="0056190C" w:rsidRPr="00133C1F" w:rsidRDefault="0056190C" w:rsidP="0056190C">
      <w:pPr>
        <w:pStyle w:val="EditorsNote"/>
        <w:rPr>
          <w:lang w:val="en-US"/>
        </w:rPr>
      </w:pPr>
      <w:r w:rsidRPr="00133C1F">
        <w:rPr>
          <w:lang w:val="en-US"/>
        </w:rPr>
        <w:t>Editor</w:t>
      </w:r>
      <w:r>
        <w:rPr>
          <w:lang w:val="en-US"/>
        </w:rPr>
        <w:t>’</w:t>
      </w:r>
      <w:r w:rsidRPr="00133C1F">
        <w:rPr>
          <w:lang w:val="en-US"/>
        </w:rPr>
        <w:t>s note: the mapping of API Invoker ID and GPSI is left for stage 3.</w:t>
      </w:r>
    </w:p>
    <w:p w14:paraId="703B7653" w14:textId="77777777" w:rsidR="0056190C" w:rsidRDefault="0056190C" w:rsidP="0056190C">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343739FA" w14:textId="77777777" w:rsidR="0056190C" w:rsidRDefault="0056190C" w:rsidP="0056190C">
      <w:pPr>
        <w:pStyle w:val="B1"/>
        <w:rPr>
          <w:lang w:val="en-US"/>
        </w:rPr>
      </w:pPr>
      <w:r>
        <w:rPr>
          <w:lang w:val="en-US"/>
        </w:rPr>
        <w:t>-</w:t>
      </w:r>
      <w:r>
        <w:rPr>
          <w:lang w:val="en-US"/>
        </w:rPr>
        <w:tab/>
        <w:t xml:space="preserve">If the API invoker is on a UE, the CCF shall check that the UE is accessing its own resources. If the API invoker is an AF not on a UE, the check is omitted. </w:t>
      </w:r>
    </w:p>
    <w:p w14:paraId="45B7EDFB" w14:textId="77777777" w:rsidR="0056190C" w:rsidRDefault="0056190C" w:rsidP="0056190C">
      <w:pPr>
        <w:pStyle w:val="B1"/>
        <w:rPr>
          <w:lang w:val="en-US"/>
        </w:rPr>
      </w:pPr>
    </w:p>
    <w:p w14:paraId="3C319EEF" w14:textId="77777777" w:rsidR="0056190C" w:rsidDel="00695FA2" w:rsidRDefault="0056190C" w:rsidP="0056190C">
      <w:pPr>
        <w:pStyle w:val="EditorsNote"/>
        <w:rPr>
          <w:del w:id="133" w:author="Author"/>
          <w:lang w:val="en-US"/>
        </w:rPr>
      </w:pPr>
      <w:del w:id="134" w:author="Author">
        <w:r w:rsidDel="00695FA2">
          <w:rPr>
            <w:lang w:val="en-US"/>
          </w:rPr>
          <w:delText>Editor's Note: Further details of the token are left for stage 3, this includes how to differentiate RNAA and legacy tokens</w:delText>
        </w:r>
      </w:del>
    </w:p>
    <w:p w14:paraId="56AB0E1D" w14:textId="77777777" w:rsidR="0056190C" w:rsidRPr="004D2DA5" w:rsidRDefault="0056190C" w:rsidP="0056190C">
      <w:pPr>
        <w:pStyle w:val="NO"/>
      </w:pPr>
      <w:r>
        <w:t>NOTE 2: How to get the authorization from the resource owner and store it in the CCF is out of scope of the present document.</w:t>
      </w:r>
    </w:p>
    <w:p w14:paraId="7B495FD3" w14:textId="77777777" w:rsidR="00BA5F4F" w:rsidRDefault="00BA5F4F" w:rsidP="00BA5F4F">
      <w:pPr>
        <w:jc w:val="center"/>
        <w:rPr>
          <w:b/>
          <w:lang w:eastAsia="zh-CN"/>
        </w:rPr>
      </w:pPr>
    </w:p>
    <w:p w14:paraId="48EE1411"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3rd CHANGES</w:t>
      </w:r>
      <w:r w:rsidRPr="000B2606">
        <w:rPr>
          <w:b/>
          <w:bCs/>
          <w:color w:val="0432FF"/>
          <w:sz w:val="36"/>
          <w:szCs w:val="36"/>
        </w:rPr>
        <w:t xml:space="preserve"> ***</w:t>
      </w:r>
    </w:p>
    <w:p w14:paraId="7084B819"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4th CHANGES</w:t>
      </w:r>
      <w:r w:rsidRPr="000B2606">
        <w:rPr>
          <w:b/>
          <w:bCs/>
          <w:color w:val="0432FF"/>
          <w:sz w:val="36"/>
          <w:szCs w:val="36"/>
        </w:rPr>
        <w:t xml:space="preserve"> ***</w:t>
      </w:r>
    </w:p>
    <w:p w14:paraId="2E9794D0" w14:textId="77777777" w:rsidR="005D704E" w:rsidRDefault="005D704E" w:rsidP="005D704E">
      <w:pPr>
        <w:pStyle w:val="40"/>
      </w:pPr>
      <w:bookmarkStart w:id="135" w:name="_Toc152846687"/>
      <w:r>
        <w:lastRenderedPageBreak/>
        <w:t>6.5</w:t>
      </w:r>
      <w:r w:rsidRPr="0074082F">
        <w:t>.</w:t>
      </w:r>
      <w:r w:rsidRPr="00A9641B">
        <w:t>3.3</w:t>
      </w:r>
      <w:r>
        <w:tab/>
        <w:t>Authorization using authorization code (optional PKCE) flow</w:t>
      </w:r>
      <w:bookmarkEnd w:id="135"/>
      <w:r>
        <w:t xml:space="preserve"> </w:t>
      </w:r>
    </w:p>
    <w:p w14:paraId="0834C19D" w14:textId="77777777" w:rsidR="005D704E" w:rsidRPr="004D0CDA" w:rsidRDefault="005D704E" w:rsidP="005D704E">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6AF4538A" w14:textId="77777777" w:rsidR="005D704E" w:rsidRPr="005C7D27" w:rsidRDefault="005D704E" w:rsidP="005D704E">
      <w:pPr>
        <w:pStyle w:val="B1"/>
        <w:rPr>
          <w:lang w:val="en-US"/>
        </w:rPr>
      </w:pPr>
      <w:r w:rsidRPr="005C7D27">
        <w:rPr>
          <w:lang w:val="en-US"/>
        </w:rPr>
        <w:t>-</w:t>
      </w:r>
      <w:r w:rsidRPr="005C7D27">
        <w:rPr>
          <w:lang w:val="en-US"/>
        </w:rPr>
        <w:tab/>
        <w:t xml:space="preserve">The authorization token and/or authorization request may include the resource owner ID. </w:t>
      </w:r>
    </w:p>
    <w:p w14:paraId="3A35B51E" w14:textId="77777777" w:rsidR="005D704E" w:rsidRDefault="005D704E" w:rsidP="005D704E">
      <w:pPr>
        <w:pStyle w:val="EditorsNote"/>
        <w:rPr>
          <w:lang w:val="en-US"/>
        </w:rPr>
      </w:pPr>
      <w:r w:rsidRPr="005C7D27">
        <w:rPr>
          <w:lang w:val="en-US"/>
        </w:rPr>
        <w:t>Editor’s Note: Whether and how the token and/or authorization request can include resource owner ID is left to stage 3.</w:t>
      </w:r>
    </w:p>
    <w:p w14:paraId="39720D9A" w14:textId="77777777" w:rsidR="005D704E" w:rsidRDefault="005D704E" w:rsidP="005D704E">
      <w:pPr>
        <w:pStyle w:val="NO"/>
        <w:rPr>
          <w:lang w:val="en-US"/>
        </w:rPr>
      </w:pPr>
      <w:r>
        <w:rPr>
          <w:lang w:val="en-US"/>
        </w:rPr>
        <w:t xml:space="preserve">NOTE: If the API invoker is on a UE, the CCF obtains its GPSI during authentication. </w:t>
      </w:r>
    </w:p>
    <w:p w14:paraId="67808E48" w14:textId="77777777" w:rsidR="005D704E" w:rsidRDefault="005D704E" w:rsidP="005D704E">
      <w:pPr>
        <w:pStyle w:val="EditorsNote"/>
        <w:rPr>
          <w:lang w:val="en-US"/>
        </w:rPr>
      </w:pPr>
      <w:r w:rsidRPr="00133C1F">
        <w:rPr>
          <w:lang w:val="en-US"/>
        </w:rPr>
        <w:t>Editor's note: the mapping of API Invoker ID and GPSI is left for stage 3.</w:t>
      </w:r>
    </w:p>
    <w:p w14:paraId="49DF48FB" w14:textId="77777777" w:rsidR="005D704E" w:rsidRDefault="005D704E" w:rsidP="005D704E">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15FFA372" w14:textId="77777777" w:rsidR="005D704E" w:rsidRDefault="005D704E" w:rsidP="005D704E">
      <w:pPr>
        <w:pStyle w:val="B1"/>
        <w:rPr>
          <w:lang w:val="en-US"/>
        </w:rPr>
      </w:pPr>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p>
    <w:p w14:paraId="0B2E133A" w14:textId="77777777" w:rsidR="005D704E" w:rsidDel="00695FA2" w:rsidRDefault="005D704E" w:rsidP="005D704E">
      <w:pPr>
        <w:pStyle w:val="EditorsNote"/>
        <w:rPr>
          <w:del w:id="136" w:author="Author"/>
        </w:rPr>
      </w:pPr>
      <w:del w:id="137" w:author="Author">
        <w:r w:rsidDel="00695FA2">
          <w:rPr>
            <w:lang w:val="en-US"/>
          </w:rPr>
          <w:delText>Editor's Note: further details of the token are left for stage 3, this includes how to differentiate RNAA and legacy tokens</w:delText>
        </w:r>
      </w:del>
    </w:p>
    <w:p w14:paraId="01A43E23"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4th CHANGES</w:t>
      </w:r>
      <w:r w:rsidRPr="000B2606">
        <w:rPr>
          <w:b/>
          <w:bCs/>
          <w:color w:val="0432FF"/>
          <w:sz w:val="36"/>
          <w:szCs w:val="36"/>
        </w:rPr>
        <w:t xml:space="preserve"> ***</w:t>
      </w:r>
    </w:p>
    <w:p w14:paraId="14F082AF" w14:textId="77777777" w:rsidR="00BA5F4F" w:rsidRPr="00C17F74" w:rsidRDefault="00BA5F4F" w:rsidP="00A567CF">
      <w:pPr>
        <w:jc w:val="center"/>
        <w:rPr>
          <w:b/>
          <w:lang w:eastAsia="zh-CN"/>
        </w:rPr>
      </w:pPr>
    </w:p>
    <w:sectPr w:rsidR="00BA5F4F" w:rsidRPr="00C17F74">
      <w:headerReference w:type="even"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BE93" w14:textId="77777777" w:rsidR="00AA741A" w:rsidRDefault="00AA741A">
      <w:r>
        <w:separator/>
      </w:r>
    </w:p>
  </w:endnote>
  <w:endnote w:type="continuationSeparator" w:id="0">
    <w:p w14:paraId="06350A31" w14:textId="77777777" w:rsidR="00AA741A" w:rsidRDefault="00AA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86A5" w14:textId="77777777" w:rsidR="00AA741A" w:rsidRDefault="00AA741A">
      <w:r>
        <w:separator/>
      </w:r>
    </w:p>
  </w:footnote>
  <w:footnote w:type="continuationSeparator" w:id="0">
    <w:p w14:paraId="054BEAF4" w14:textId="77777777" w:rsidR="00AA741A" w:rsidRDefault="00AA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C120"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4"/>
  </w:num>
  <w:num w:numId="5">
    <w:abstractNumId w:val="22"/>
  </w:num>
  <w:num w:numId="6">
    <w:abstractNumId w:val="11"/>
  </w:num>
  <w:num w:numId="7">
    <w:abstractNumId w:val="13"/>
  </w:num>
  <w:num w:numId="8">
    <w:abstractNumId w:val="32"/>
  </w:num>
  <w:num w:numId="9">
    <w:abstractNumId w:val="27"/>
  </w:num>
  <w:num w:numId="10">
    <w:abstractNumId w:val="31"/>
  </w:num>
  <w:num w:numId="11">
    <w:abstractNumId w:val="17"/>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5"/>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2"/>
  </w:num>
  <w:num w:numId="32">
    <w:abstractNumId w:val="28"/>
  </w:num>
  <w:num w:numId="33">
    <w:abstractNumId w:val="20"/>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ricsson-r1">
    <w15:presenceInfo w15:providerId="None" w15:userId="Ericsson-r1"/>
  </w15:person>
  <w15:person w15:author="mi r3">
    <w15:presenceInfo w15:providerId="None" w15:userId="mi r3"/>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06F9E"/>
    <w:rsid w:val="001110D1"/>
    <w:rsid w:val="00112FC3"/>
    <w:rsid w:val="00117881"/>
    <w:rsid w:val="00120325"/>
    <w:rsid w:val="001322C1"/>
    <w:rsid w:val="0014244D"/>
    <w:rsid w:val="00143365"/>
    <w:rsid w:val="00144787"/>
    <w:rsid w:val="00145369"/>
    <w:rsid w:val="00146991"/>
    <w:rsid w:val="00162F95"/>
    <w:rsid w:val="0016494B"/>
    <w:rsid w:val="0017035D"/>
    <w:rsid w:val="00173FA3"/>
    <w:rsid w:val="001842C7"/>
    <w:rsid w:val="00184B6F"/>
    <w:rsid w:val="001861E5"/>
    <w:rsid w:val="00193BCA"/>
    <w:rsid w:val="001A6087"/>
    <w:rsid w:val="001A68D7"/>
    <w:rsid w:val="001B1652"/>
    <w:rsid w:val="001C20BB"/>
    <w:rsid w:val="001C2654"/>
    <w:rsid w:val="001C3EC8"/>
    <w:rsid w:val="001D2BD4"/>
    <w:rsid w:val="001D6911"/>
    <w:rsid w:val="001D7B1D"/>
    <w:rsid w:val="001E1D10"/>
    <w:rsid w:val="001E26F3"/>
    <w:rsid w:val="001E5120"/>
    <w:rsid w:val="001E636D"/>
    <w:rsid w:val="001E63B5"/>
    <w:rsid w:val="001E63E9"/>
    <w:rsid w:val="001E7E76"/>
    <w:rsid w:val="001F3294"/>
    <w:rsid w:val="001F6DDB"/>
    <w:rsid w:val="00200136"/>
    <w:rsid w:val="0020067F"/>
    <w:rsid w:val="00201947"/>
    <w:rsid w:val="0020395B"/>
    <w:rsid w:val="002046CB"/>
    <w:rsid w:val="00204DC9"/>
    <w:rsid w:val="002062C0"/>
    <w:rsid w:val="00211E6F"/>
    <w:rsid w:val="00215130"/>
    <w:rsid w:val="00216C91"/>
    <w:rsid w:val="00222BDB"/>
    <w:rsid w:val="00224135"/>
    <w:rsid w:val="002263C1"/>
    <w:rsid w:val="00227858"/>
    <w:rsid w:val="00230002"/>
    <w:rsid w:val="002420CC"/>
    <w:rsid w:val="002441AE"/>
    <w:rsid w:val="00244C9A"/>
    <w:rsid w:val="00245E0D"/>
    <w:rsid w:val="00247216"/>
    <w:rsid w:val="00254FCB"/>
    <w:rsid w:val="002708C6"/>
    <w:rsid w:val="00272123"/>
    <w:rsid w:val="00272D36"/>
    <w:rsid w:val="00276644"/>
    <w:rsid w:val="002954FD"/>
    <w:rsid w:val="002A03D3"/>
    <w:rsid w:val="002A1857"/>
    <w:rsid w:val="002A55A7"/>
    <w:rsid w:val="002A7D17"/>
    <w:rsid w:val="002B2D5C"/>
    <w:rsid w:val="002B5877"/>
    <w:rsid w:val="002B5E92"/>
    <w:rsid w:val="002C6AA2"/>
    <w:rsid w:val="002C7F38"/>
    <w:rsid w:val="002D1FAC"/>
    <w:rsid w:val="002D3710"/>
    <w:rsid w:val="002D39D1"/>
    <w:rsid w:val="002E0150"/>
    <w:rsid w:val="002E182A"/>
    <w:rsid w:val="002E532B"/>
    <w:rsid w:val="002F2145"/>
    <w:rsid w:val="002F3298"/>
    <w:rsid w:val="003001A0"/>
    <w:rsid w:val="00300B68"/>
    <w:rsid w:val="003027BD"/>
    <w:rsid w:val="0030628A"/>
    <w:rsid w:val="00324193"/>
    <w:rsid w:val="00333126"/>
    <w:rsid w:val="0035122B"/>
    <w:rsid w:val="00353451"/>
    <w:rsid w:val="003617AE"/>
    <w:rsid w:val="003662DF"/>
    <w:rsid w:val="00370520"/>
    <w:rsid w:val="00371032"/>
    <w:rsid w:val="00371296"/>
    <w:rsid w:val="00371B44"/>
    <w:rsid w:val="00375ACE"/>
    <w:rsid w:val="00377E9E"/>
    <w:rsid w:val="00380B32"/>
    <w:rsid w:val="00382313"/>
    <w:rsid w:val="00383C0E"/>
    <w:rsid w:val="00385B31"/>
    <w:rsid w:val="003875BB"/>
    <w:rsid w:val="00390BAF"/>
    <w:rsid w:val="003A62F5"/>
    <w:rsid w:val="003B476E"/>
    <w:rsid w:val="003C1184"/>
    <w:rsid w:val="003C122B"/>
    <w:rsid w:val="003C3DF8"/>
    <w:rsid w:val="003C5A97"/>
    <w:rsid w:val="003C7A04"/>
    <w:rsid w:val="003D40C7"/>
    <w:rsid w:val="003D64C3"/>
    <w:rsid w:val="003D7EF2"/>
    <w:rsid w:val="003E4071"/>
    <w:rsid w:val="003F2A5E"/>
    <w:rsid w:val="003F52B2"/>
    <w:rsid w:val="00401BAC"/>
    <w:rsid w:val="0042250C"/>
    <w:rsid w:val="0043202D"/>
    <w:rsid w:val="00440414"/>
    <w:rsid w:val="004451AD"/>
    <w:rsid w:val="00447756"/>
    <w:rsid w:val="004558E9"/>
    <w:rsid w:val="0045777E"/>
    <w:rsid w:val="00472EB7"/>
    <w:rsid w:val="00480BBF"/>
    <w:rsid w:val="00481855"/>
    <w:rsid w:val="00490857"/>
    <w:rsid w:val="00492B58"/>
    <w:rsid w:val="004959AC"/>
    <w:rsid w:val="004A3A60"/>
    <w:rsid w:val="004B3753"/>
    <w:rsid w:val="004C31D2"/>
    <w:rsid w:val="004D0E46"/>
    <w:rsid w:val="004D14F6"/>
    <w:rsid w:val="004D2E8C"/>
    <w:rsid w:val="004D55C2"/>
    <w:rsid w:val="004D5EF3"/>
    <w:rsid w:val="004D64B8"/>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6190C"/>
    <w:rsid w:val="00570AA5"/>
    <w:rsid w:val="005729C4"/>
    <w:rsid w:val="00574578"/>
    <w:rsid w:val="00575466"/>
    <w:rsid w:val="0057679B"/>
    <w:rsid w:val="00582509"/>
    <w:rsid w:val="0059227B"/>
    <w:rsid w:val="00593528"/>
    <w:rsid w:val="005A7412"/>
    <w:rsid w:val="005B0966"/>
    <w:rsid w:val="005B0DCD"/>
    <w:rsid w:val="005B795D"/>
    <w:rsid w:val="005C3272"/>
    <w:rsid w:val="005C32F1"/>
    <w:rsid w:val="005D704E"/>
    <w:rsid w:val="005E4CF5"/>
    <w:rsid w:val="005E575F"/>
    <w:rsid w:val="005F5849"/>
    <w:rsid w:val="0060514A"/>
    <w:rsid w:val="00613820"/>
    <w:rsid w:val="006176F2"/>
    <w:rsid w:val="006210D8"/>
    <w:rsid w:val="00623657"/>
    <w:rsid w:val="00635869"/>
    <w:rsid w:val="0063657A"/>
    <w:rsid w:val="00646AB5"/>
    <w:rsid w:val="006475CE"/>
    <w:rsid w:val="00647F42"/>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C0998"/>
    <w:rsid w:val="006C4777"/>
    <w:rsid w:val="006C5626"/>
    <w:rsid w:val="006D340A"/>
    <w:rsid w:val="006D554C"/>
    <w:rsid w:val="006F1D0F"/>
    <w:rsid w:val="00700A68"/>
    <w:rsid w:val="00715A1D"/>
    <w:rsid w:val="007248FD"/>
    <w:rsid w:val="007313E7"/>
    <w:rsid w:val="00733D14"/>
    <w:rsid w:val="00745F20"/>
    <w:rsid w:val="007505A2"/>
    <w:rsid w:val="00751B3C"/>
    <w:rsid w:val="00760BB0"/>
    <w:rsid w:val="0076157A"/>
    <w:rsid w:val="00777C76"/>
    <w:rsid w:val="007835B3"/>
    <w:rsid w:val="00784593"/>
    <w:rsid w:val="00794ACF"/>
    <w:rsid w:val="007A00EF"/>
    <w:rsid w:val="007A372B"/>
    <w:rsid w:val="007B19EA"/>
    <w:rsid w:val="007C0645"/>
    <w:rsid w:val="007C0A2D"/>
    <w:rsid w:val="007C27B0"/>
    <w:rsid w:val="007C39DA"/>
    <w:rsid w:val="007D37B0"/>
    <w:rsid w:val="007E4BA9"/>
    <w:rsid w:val="007E537E"/>
    <w:rsid w:val="007E6A4A"/>
    <w:rsid w:val="007F300B"/>
    <w:rsid w:val="007F416D"/>
    <w:rsid w:val="008014C3"/>
    <w:rsid w:val="00815541"/>
    <w:rsid w:val="00820648"/>
    <w:rsid w:val="00820E95"/>
    <w:rsid w:val="008368A9"/>
    <w:rsid w:val="00843ED2"/>
    <w:rsid w:val="00846A46"/>
    <w:rsid w:val="008507C3"/>
    <w:rsid w:val="00850812"/>
    <w:rsid w:val="0085107D"/>
    <w:rsid w:val="00863C57"/>
    <w:rsid w:val="00872560"/>
    <w:rsid w:val="00873920"/>
    <w:rsid w:val="00876B9A"/>
    <w:rsid w:val="00880582"/>
    <w:rsid w:val="00882C25"/>
    <w:rsid w:val="008841F2"/>
    <w:rsid w:val="008933BF"/>
    <w:rsid w:val="008A10C4"/>
    <w:rsid w:val="008A7BB8"/>
    <w:rsid w:val="008B0248"/>
    <w:rsid w:val="008B481E"/>
    <w:rsid w:val="008C1F88"/>
    <w:rsid w:val="008C27D6"/>
    <w:rsid w:val="008D2CC9"/>
    <w:rsid w:val="008E0390"/>
    <w:rsid w:val="008F0EEA"/>
    <w:rsid w:val="008F5F33"/>
    <w:rsid w:val="00903E23"/>
    <w:rsid w:val="00907535"/>
    <w:rsid w:val="0091046A"/>
    <w:rsid w:val="00926505"/>
    <w:rsid w:val="00926ABD"/>
    <w:rsid w:val="009271BA"/>
    <w:rsid w:val="00932F91"/>
    <w:rsid w:val="009363F8"/>
    <w:rsid w:val="00942A44"/>
    <w:rsid w:val="00947F4E"/>
    <w:rsid w:val="00966990"/>
    <w:rsid w:val="00966D47"/>
    <w:rsid w:val="009777C7"/>
    <w:rsid w:val="00980F3F"/>
    <w:rsid w:val="00986073"/>
    <w:rsid w:val="00992312"/>
    <w:rsid w:val="009A096E"/>
    <w:rsid w:val="009A24C4"/>
    <w:rsid w:val="009A6662"/>
    <w:rsid w:val="009A6B71"/>
    <w:rsid w:val="009A7C7B"/>
    <w:rsid w:val="009B6A4F"/>
    <w:rsid w:val="009C0C12"/>
    <w:rsid w:val="009C0DED"/>
    <w:rsid w:val="009D7C74"/>
    <w:rsid w:val="009E2D17"/>
    <w:rsid w:val="009E74A5"/>
    <w:rsid w:val="009F75C5"/>
    <w:rsid w:val="00A03525"/>
    <w:rsid w:val="00A10810"/>
    <w:rsid w:val="00A12736"/>
    <w:rsid w:val="00A136CC"/>
    <w:rsid w:val="00A17F14"/>
    <w:rsid w:val="00A27C3D"/>
    <w:rsid w:val="00A27E97"/>
    <w:rsid w:val="00A31DAF"/>
    <w:rsid w:val="00A33304"/>
    <w:rsid w:val="00A35949"/>
    <w:rsid w:val="00A3790E"/>
    <w:rsid w:val="00A37D7F"/>
    <w:rsid w:val="00A410FC"/>
    <w:rsid w:val="00A42C1C"/>
    <w:rsid w:val="00A46410"/>
    <w:rsid w:val="00A567CF"/>
    <w:rsid w:val="00A57688"/>
    <w:rsid w:val="00A64A9B"/>
    <w:rsid w:val="00A72F1E"/>
    <w:rsid w:val="00A73FC7"/>
    <w:rsid w:val="00A76564"/>
    <w:rsid w:val="00A769E7"/>
    <w:rsid w:val="00A83B2D"/>
    <w:rsid w:val="00A84A94"/>
    <w:rsid w:val="00A86BF7"/>
    <w:rsid w:val="00A904BF"/>
    <w:rsid w:val="00A95181"/>
    <w:rsid w:val="00A96B4A"/>
    <w:rsid w:val="00AA741A"/>
    <w:rsid w:val="00AB2CBF"/>
    <w:rsid w:val="00AC2EBD"/>
    <w:rsid w:val="00AC5387"/>
    <w:rsid w:val="00AC7812"/>
    <w:rsid w:val="00AD1DAA"/>
    <w:rsid w:val="00AE1341"/>
    <w:rsid w:val="00AE1933"/>
    <w:rsid w:val="00AE381B"/>
    <w:rsid w:val="00AF1E23"/>
    <w:rsid w:val="00AF31BD"/>
    <w:rsid w:val="00AF3E63"/>
    <w:rsid w:val="00AF592C"/>
    <w:rsid w:val="00AF7F81"/>
    <w:rsid w:val="00B01135"/>
    <w:rsid w:val="00B01AFF"/>
    <w:rsid w:val="00B048A2"/>
    <w:rsid w:val="00B05136"/>
    <w:rsid w:val="00B05CC7"/>
    <w:rsid w:val="00B27579"/>
    <w:rsid w:val="00B27E39"/>
    <w:rsid w:val="00B3479F"/>
    <w:rsid w:val="00B350D8"/>
    <w:rsid w:val="00B35858"/>
    <w:rsid w:val="00B4460E"/>
    <w:rsid w:val="00B4702A"/>
    <w:rsid w:val="00B6689E"/>
    <w:rsid w:val="00B670D3"/>
    <w:rsid w:val="00B76763"/>
    <w:rsid w:val="00B7732B"/>
    <w:rsid w:val="00B8210D"/>
    <w:rsid w:val="00B836CB"/>
    <w:rsid w:val="00B8639A"/>
    <w:rsid w:val="00B879F0"/>
    <w:rsid w:val="00BA02EC"/>
    <w:rsid w:val="00BA5F4F"/>
    <w:rsid w:val="00BA682D"/>
    <w:rsid w:val="00BA699F"/>
    <w:rsid w:val="00BB7236"/>
    <w:rsid w:val="00BB7A9D"/>
    <w:rsid w:val="00BC06A7"/>
    <w:rsid w:val="00BC25AA"/>
    <w:rsid w:val="00BC43FF"/>
    <w:rsid w:val="00BC6324"/>
    <w:rsid w:val="00BE0545"/>
    <w:rsid w:val="00BE185D"/>
    <w:rsid w:val="00C022E3"/>
    <w:rsid w:val="00C024EB"/>
    <w:rsid w:val="00C04C38"/>
    <w:rsid w:val="00C0515C"/>
    <w:rsid w:val="00C0715A"/>
    <w:rsid w:val="00C17F74"/>
    <w:rsid w:val="00C30057"/>
    <w:rsid w:val="00C35F97"/>
    <w:rsid w:val="00C4008D"/>
    <w:rsid w:val="00C431B4"/>
    <w:rsid w:val="00C46A39"/>
    <w:rsid w:val="00C4712D"/>
    <w:rsid w:val="00C555C9"/>
    <w:rsid w:val="00C66911"/>
    <w:rsid w:val="00C77DCC"/>
    <w:rsid w:val="00C94F55"/>
    <w:rsid w:val="00CA4286"/>
    <w:rsid w:val="00CA7D62"/>
    <w:rsid w:val="00CB07A8"/>
    <w:rsid w:val="00CB7830"/>
    <w:rsid w:val="00CC22AB"/>
    <w:rsid w:val="00CC3677"/>
    <w:rsid w:val="00CD4A57"/>
    <w:rsid w:val="00CE0297"/>
    <w:rsid w:val="00CE5CEB"/>
    <w:rsid w:val="00CE77A8"/>
    <w:rsid w:val="00CF3A76"/>
    <w:rsid w:val="00D03E35"/>
    <w:rsid w:val="00D045C5"/>
    <w:rsid w:val="00D04EEF"/>
    <w:rsid w:val="00D07F63"/>
    <w:rsid w:val="00D138F3"/>
    <w:rsid w:val="00D15F55"/>
    <w:rsid w:val="00D23470"/>
    <w:rsid w:val="00D25FFB"/>
    <w:rsid w:val="00D33604"/>
    <w:rsid w:val="00D34C10"/>
    <w:rsid w:val="00D37B08"/>
    <w:rsid w:val="00D409AB"/>
    <w:rsid w:val="00D437FF"/>
    <w:rsid w:val="00D44E6C"/>
    <w:rsid w:val="00D46E4F"/>
    <w:rsid w:val="00D5130C"/>
    <w:rsid w:val="00D56E8C"/>
    <w:rsid w:val="00D57B9A"/>
    <w:rsid w:val="00D60BF5"/>
    <w:rsid w:val="00D62265"/>
    <w:rsid w:val="00D75D88"/>
    <w:rsid w:val="00D8512E"/>
    <w:rsid w:val="00D86316"/>
    <w:rsid w:val="00D946C2"/>
    <w:rsid w:val="00DA1E58"/>
    <w:rsid w:val="00DA455B"/>
    <w:rsid w:val="00DA5BF4"/>
    <w:rsid w:val="00DB0399"/>
    <w:rsid w:val="00DB5318"/>
    <w:rsid w:val="00DC2094"/>
    <w:rsid w:val="00DD399D"/>
    <w:rsid w:val="00DD5F8D"/>
    <w:rsid w:val="00DE1859"/>
    <w:rsid w:val="00DE4DF4"/>
    <w:rsid w:val="00DE4EF2"/>
    <w:rsid w:val="00DE5D36"/>
    <w:rsid w:val="00DF2C0E"/>
    <w:rsid w:val="00DF7EA9"/>
    <w:rsid w:val="00E04DB6"/>
    <w:rsid w:val="00E06FFB"/>
    <w:rsid w:val="00E1773F"/>
    <w:rsid w:val="00E216BC"/>
    <w:rsid w:val="00E30155"/>
    <w:rsid w:val="00E35B6D"/>
    <w:rsid w:val="00E37DB3"/>
    <w:rsid w:val="00E50913"/>
    <w:rsid w:val="00E64174"/>
    <w:rsid w:val="00E73AC9"/>
    <w:rsid w:val="00E75709"/>
    <w:rsid w:val="00E8603A"/>
    <w:rsid w:val="00E874E1"/>
    <w:rsid w:val="00E91FE1"/>
    <w:rsid w:val="00EA1049"/>
    <w:rsid w:val="00EA5E95"/>
    <w:rsid w:val="00EB2BA9"/>
    <w:rsid w:val="00EB458B"/>
    <w:rsid w:val="00EC60B6"/>
    <w:rsid w:val="00ED4954"/>
    <w:rsid w:val="00ED5A9B"/>
    <w:rsid w:val="00EE0943"/>
    <w:rsid w:val="00EE1E7D"/>
    <w:rsid w:val="00EE33A2"/>
    <w:rsid w:val="00EF34AA"/>
    <w:rsid w:val="00F00FB0"/>
    <w:rsid w:val="00F050ED"/>
    <w:rsid w:val="00F06AC4"/>
    <w:rsid w:val="00F1146C"/>
    <w:rsid w:val="00F12167"/>
    <w:rsid w:val="00F20F09"/>
    <w:rsid w:val="00F23751"/>
    <w:rsid w:val="00F37C0F"/>
    <w:rsid w:val="00F422AA"/>
    <w:rsid w:val="00F43EA1"/>
    <w:rsid w:val="00F445A0"/>
    <w:rsid w:val="00F51864"/>
    <w:rsid w:val="00F540E1"/>
    <w:rsid w:val="00F5423F"/>
    <w:rsid w:val="00F67A1C"/>
    <w:rsid w:val="00F67CDE"/>
    <w:rsid w:val="00F7192A"/>
    <w:rsid w:val="00F82C5B"/>
    <w:rsid w:val="00F84821"/>
    <w:rsid w:val="00F8555F"/>
    <w:rsid w:val="00F906C5"/>
    <w:rsid w:val="00FB0663"/>
    <w:rsid w:val="00FB0BE1"/>
    <w:rsid w:val="00FC3B8A"/>
    <w:rsid w:val="00FD279B"/>
    <w:rsid w:val="00FD310C"/>
    <w:rsid w:val="00FD330A"/>
    <w:rsid w:val="00FD3ACB"/>
    <w:rsid w:val="00FD4B64"/>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41C95"/>
  <w15:chartTrackingRefBased/>
  <w15:docId w15:val="{BCED9725-CB34-47DD-AD3B-AF7664A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04E"/>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3">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4">
    <w:name w:val="List 3"/>
    <w:basedOn w:val="25"/>
    <w:pPr>
      <w:ind w:left="1135"/>
    </w:pPr>
  </w:style>
  <w:style w:type="paragraph" w:styleId="43">
    <w:name w:val="List 4"/>
    <w:basedOn w:val="34"/>
    <w:pPr>
      <w:ind w:left="1418"/>
    </w:pPr>
  </w:style>
  <w:style w:type="paragraph" w:styleId="52">
    <w:name w:val="List 5"/>
    <w:basedOn w:val="43"/>
    <w:pPr>
      <w:ind w:left="1702"/>
    </w:pPr>
  </w:style>
  <w:style w:type="paragraph" w:customStyle="1" w:styleId="EditorsNote">
    <w:name w:val="Editor's Note"/>
    <w:basedOn w:val="NO"/>
    <w:link w:val="EditorsNoteChar"/>
    <w:qFormat/>
    <w:rPr>
      <w:color w:val="FF0000"/>
    </w:rPr>
  </w:style>
  <w:style w:type="paragraph" w:styleId="44">
    <w:name w:val="List Bullet 4"/>
    <w:basedOn w:val="33"/>
    <w:pPr>
      <w:ind w:left="1418"/>
    </w:pPr>
  </w:style>
  <w:style w:type="paragraph" w:styleId="53">
    <w:name w:val="List Bullet 5"/>
    <w:basedOn w:val="44"/>
    <w:pPr>
      <w:ind w:left="1702"/>
    </w:pPr>
  </w:style>
  <w:style w:type="paragraph" w:customStyle="1" w:styleId="B1">
    <w:name w:val="B1"/>
    <w:basedOn w:val="a4"/>
    <w:link w:val="B1Char"/>
    <w:qFormat/>
  </w:style>
  <w:style w:type="paragraph" w:customStyle="1" w:styleId="B2">
    <w:name w:val="B2"/>
    <w:basedOn w:val="25"/>
  </w:style>
  <w:style w:type="paragraph" w:customStyle="1" w:styleId="B3">
    <w:name w:val="B3"/>
    <w:basedOn w:val="34"/>
  </w:style>
  <w:style w:type="paragraph" w:customStyle="1" w:styleId="B4">
    <w:name w:val="B4"/>
    <w:basedOn w:val="43"/>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6">
    <w:name w:val="Body Text 2"/>
    <w:basedOn w:val="a"/>
    <w:link w:val="27"/>
    <w:rsid w:val="00575466"/>
    <w:pPr>
      <w:spacing w:after="120" w:line="480" w:lineRule="auto"/>
    </w:pPr>
  </w:style>
  <w:style w:type="character" w:customStyle="1" w:styleId="27">
    <w:name w:val="正文文本 2 字符"/>
    <w:link w:val="26"/>
    <w:rsid w:val="00575466"/>
    <w:rPr>
      <w:rFonts w:ascii="Times New Roman" w:hAnsi="Times New Roman"/>
      <w:lang w:eastAsia="en-US"/>
    </w:rPr>
  </w:style>
  <w:style w:type="paragraph" w:styleId="35">
    <w:name w:val="Body Text 3"/>
    <w:basedOn w:val="a"/>
    <w:link w:val="36"/>
    <w:rsid w:val="00575466"/>
    <w:pPr>
      <w:spacing w:after="120"/>
    </w:pPr>
    <w:rPr>
      <w:sz w:val="16"/>
      <w:szCs w:val="16"/>
    </w:rPr>
  </w:style>
  <w:style w:type="character" w:customStyle="1" w:styleId="36">
    <w:name w:val="正文文本 3 字符"/>
    <w:link w:val="35"/>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首行缩进 字符"/>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8">
    <w:name w:val="Body Text First Indent 2"/>
    <w:basedOn w:val="af7"/>
    <w:link w:val="29"/>
    <w:rsid w:val="00575466"/>
    <w:pPr>
      <w:ind w:firstLine="210"/>
    </w:pPr>
  </w:style>
  <w:style w:type="character" w:customStyle="1" w:styleId="29">
    <w:name w:val="正文首行缩进 2 字符"/>
    <w:link w:val="28"/>
    <w:rsid w:val="00575466"/>
    <w:rPr>
      <w:rFonts w:ascii="Times New Roman" w:hAnsi="Times New Roman"/>
      <w:lang w:eastAsia="en-US"/>
    </w:rPr>
  </w:style>
  <w:style w:type="paragraph" w:styleId="2a">
    <w:name w:val="Body Text Indent 2"/>
    <w:basedOn w:val="a"/>
    <w:link w:val="2b"/>
    <w:rsid w:val="00575466"/>
    <w:pPr>
      <w:spacing w:after="120" w:line="480" w:lineRule="auto"/>
      <w:ind w:left="283"/>
    </w:pPr>
  </w:style>
  <w:style w:type="character" w:customStyle="1" w:styleId="2b">
    <w:name w:val="正文文本缩进 2 字符"/>
    <w:link w:val="2a"/>
    <w:rsid w:val="00575466"/>
    <w:rPr>
      <w:rFonts w:ascii="Times New Roman" w:hAnsi="Times New Roman"/>
      <w:lang w:eastAsia="en-US"/>
    </w:rPr>
  </w:style>
  <w:style w:type="paragraph" w:styleId="37">
    <w:name w:val="Body Text Indent 3"/>
    <w:basedOn w:val="a"/>
    <w:link w:val="38"/>
    <w:rsid w:val="00575466"/>
    <w:pPr>
      <w:spacing w:after="120"/>
      <w:ind w:left="283"/>
    </w:pPr>
    <w:rPr>
      <w:sz w:val="16"/>
      <w:szCs w:val="16"/>
    </w:rPr>
  </w:style>
  <w:style w:type="character" w:customStyle="1" w:styleId="38">
    <w:name w:val="正文文本缩进 3 字符"/>
    <w:link w:val="37"/>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9">
    <w:name w:val="index 3"/>
    <w:basedOn w:val="a"/>
    <w:next w:val="a"/>
    <w:rsid w:val="00575466"/>
    <w:pPr>
      <w:ind w:left="600" w:hanging="200"/>
    </w:pPr>
  </w:style>
  <w:style w:type="paragraph" w:styleId="45">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f8">
    <w:name w:val="index heading"/>
    <w:basedOn w:val="a"/>
    <w:next w:val="11"/>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c">
    <w:name w:val="List Continue 2"/>
    <w:basedOn w:val="a"/>
    <w:rsid w:val="00575466"/>
    <w:pPr>
      <w:spacing w:after="120"/>
      <w:ind w:left="566"/>
      <w:contextualSpacing/>
    </w:pPr>
  </w:style>
  <w:style w:type="paragraph" w:styleId="3a">
    <w:name w:val="List Continue 3"/>
    <w:basedOn w:val="a"/>
    <w:rsid w:val="00575466"/>
    <w:pPr>
      <w:spacing w:after="120"/>
      <w:ind w:left="849"/>
      <w:contextualSpacing/>
    </w:pPr>
  </w:style>
  <w:style w:type="paragraph" w:styleId="46">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20">
    <w:name w:val="标题 2 字符"/>
    <w:aliases w:val="H2 字符,h2 字符,2nd level 字符,†berschrift 2 字符,õberschrift 2 字符,UNDERRUBRIK 1-2 字符"/>
    <w:link w:val="2"/>
    <w:rsid w:val="007248FD"/>
    <w:rPr>
      <w:rFonts w:ascii="Arial" w:hAnsi="Arial"/>
      <w:sz w:val="32"/>
      <w:lang w:val="en-GB" w:eastAsia="en-US"/>
    </w:rPr>
  </w:style>
  <w:style w:type="character" w:customStyle="1" w:styleId="31">
    <w:name w:val="标题 3 字符"/>
    <w:aliases w:val="h3 字符"/>
    <w:link w:val="30"/>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1">
    <w:name w:val="Unresolved Mention1"/>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EditorsNoteChar">
    <w:name w:val="Editor's Note Char"/>
    <w:link w:val="EditorsNote"/>
    <w:locked/>
    <w:rsid w:val="006C4777"/>
    <w:rPr>
      <w:rFonts w:ascii="Times New Roman" w:hAnsi="Times New Roman"/>
      <w:color w:val="FF0000"/>
      <w:lang w:val="en-GB" w:eastAsia="en-US"/>
    </w:rPr>
  </w:style>
  <w:style w:type="character" w:customStyle="1" w:styleId="TFChar">
    <w:name w:val="TF Char"/>
    <w:link w:val="TF"/>
    <w:qFormat/>
    <w:rsid w:val="006C4777"/>
    <w:rPr>
      <w:rFonts w:ascii="Arial" w:hAnsi="Arial"/>
      <w:b/>
      <w:lang w:val="en-GB" w:eastAsia="en-US"/>
    </w:rPr>
  </w:style>
  <w:style w:type="character" w:customStyle="1" w:styleId="NOChar">
    <w:name w:val="NO Char"/>
    <w:link w:val="NO"/>
    <w:rsid w:val="006C4777"/>
    <w:rPr>
      <w:rFonts w:ascii="Times New Roman" w:hAnsi="Times New Roman"/>
      <w:lang w:val="en-GB" w:eastAsia="en-US"/>
    </w:rPr>
  </w:style>
  <w:style w:type="character" w:customStyle="1" w:styleId="THChar">
    <w:name w:val="TH Char"/>
    <w:link w:val="TH"/>
    <w:locked/>
    <w:rsid w:val="006C4777"/>
    <w:rPr>
      <w:rFonts w:ascii="Arial" w:hAnsi="Arial"/>
      <w:b/>
      <w:lang w:val="en-GB" w:eastAsia="en-US"/>
    </w:rPr>
  </w:style>
  <w:style w:type="character" w:customStyle="1" w:styleId="TAHChar">
    <w:name w:val="TAH Char"/>
    <w:link w:val="TAH"/>
    <w:locked/>
    <w:rsid w:val="006C4777"/>
    <w:rPr>
      <w:rFonts w:ascii="Arial" w:hAnsi="Arial"/>
      <w:b/>
      <w:sz w:val="18"/>
      <w:lang w:val="en-GB" w:eastAsia="en-US"/>
    </w:rPr>
  </w:style>
  <w:style w:type="character" w:customStyle="1" w:styleId="41">
    <w:name w:val="标题 4 字符"/>
    <w:link w:val="40"/>
    <w:rsid w:val="00D44E6C"/>
    <w:rPr>
      <w:rFonts w:ascii="Arial" w:hAnsi="Arial"/>
      <w:sz w:val="24"/>
      <w:lang w:val="en-GB" w:eastAsia="en-US"/>
    </w:rPr>
  </w:style>
  <w:style w:type="paragraph" w:styleId="affff5">
    <w:name w:val="Revision"/>
    <w:hidden/>
    <w:uiPriority w:val="99"/>
    <w:semiHidden/>
    <w:rsid w:val="00A7656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6607538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7472988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__.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13215</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 r5</cp:lastModifiedBy>
  <cp:revision>2</cp:revision>
  <cp:lastPrinted>1899-12-31T23:00:00Z</cp:lastPrinted>
  <dcterms:created xsi:type="dcterms:W3CDTF">2024-02-29T08:02:00Z</dcterms:created>
  <dcterms:modified xsi:type="dcterms:W3CDTF">2024-02-29T08:02:00Z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(3)HxJf5aezFG1lpM/wAUbuF0q5NIjzMLhQQzSdQcL/7fPU9LqJpEPzpbEDY9WWl1u1i2yCllWI Zdw2SuAB+pudTgkluUQfOVzXcQDJHVF+NV8+cTzFncSbpnSxtTEG4q+5i20d82dlggNwQo3N djsWJXSSzF+cyc0uRrpVcShp5xJvBRCBPWHn1uVJQcFX4iA1svnNprYXUjdw/Ov3NnUWJiHR QKkGy/MEtBdY63eKJF</vt:lpwstr>
  </property>
  <property fmtid="{D5CDD505-2E9C-101B-9397-08002B2CF9AE}" pid="3" name="_2015_ms_pID_7253431">
    <vt:lpwstr>q/xAOqrp8WKTU/1dziP9KAPcrizg4De6oO+460yZn4MQJcookl8IZt YWsZfGT7IcEjVgb7wAjTa516Dukx8ktQuP319HBKaCcl9/p7YnIs33SzdjCR3yPkz+AKYzgn /Prp3NbPe6KfTpEW1j8MgMzjlHMr8q3ko+Xlf9pNBlrA4RTIcJKYzatCMaIr+tBSyo5jc3uR GwoLs+ShSl5ocq13yjvSnztj1+iNGQ5XOe+e</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y fmtid="{D5CDD505-2E9C-101B-9397-08002B2CF9AE}" pid="9" name="CWM36e334b0d65811ee80007dda00007cda">
    <vt:lpwstr>CWMz6BZmXih/1nTxoRYuFZkwuxhegPPEeje2Im8uX19Xn1phxgXv+7S3cdqtWSLXL6ih1q/f6tXUYsju0JUO3XIIQ==</vt:lpwstr>
  </property>
</Properties>
</file>