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99F" w14:textId="313069DE"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8E41C8" w:rsidRPr="008E41C8">
        <w:rPr>
          <w:b/>
          <w:i/>
          <w:sz w:val="28"/>
          <w:lang w:val="en-US" w:eastAsia="zh-CN"/>
        </w:rPr>
        <w:t>S3-24</w:t>
      </w:r>
      <w:ins w:id="0" w:author="mi r1" w:date="2024-02-26T16:58:00Z">
        <w:r w:rsidR="008E41C8" w:rsidRPr="006B4849">
          <w:rPr>
            <w:b/>
            <w:i/>
            <w:sz w:val="28"/>
            <w:lang w:val="en-US" w:eastAsia="zh-CN"/>
          </w:rPr>
          <w:t>0</w:t>
        </w:r>
        <w:r w:rsidR="008E41C8">
          <w:rPr>
            <w:b/>
            <w:i/>
            <w:sz w:val="28"/>
            <w:lang w:val="en-US" w:eastAsia="zh-CN"/>
          </w:rPr>
          <w:t>850</w:t>
        </w:r>
      </w:ins>
      <w:ins w:id="1" w:author="AJ1" w:date="2024-02-29T15:55:00Z">
        <w:r w:rsidR="00783ED6">
          <w:rPr>
            <w:b/>
            <w:i/>
            <w:sz w:val="28"/>
            <w:lang w:val="en-US" w:eastAsia="zh-CN"/>
          </w:rPr>
          <w:t>-r</w:t>
        </w:r>
      </w:ins>
      <w:ins w:id="2" w:author="Ericsson-r8" w:date="2024-03-01T08:17:00Z">
        <w:r w:rsidR="00855A6D">
          <w:rPr>
            <w:b/>
            <w:i/>
            <w:sz w:val="28"/>
            <w:lang w:val="en-US" w:eastAsia="zh-CN"/>
          </w:rPr>
          <w:t>8</w:t>
        </w:r>
      </w:ins>
      <w:ins w:id="3" w:author="AJ1" w:date="2024-02-29T15:55:00Z">
        <w:del w:id="4" w:author="Ericsson-r8" w:date="2024-03-01T08:17:00Z">
          <w:r w:rsidR="00783ED6" w:rsidDel="00855A6D">
            <w:rPr>
              <w:b/>
              <w:i/>
              <w:sz w:val="28"/>
              <w:lang w:val="en-US" w:eastAsia="zh-CN"/>
            </w:rPr>
            <w:delText>7</w:delText>
          </w:r>
        </w:del>
      </w:ins>
    </w:p>
    <w:p w14:paraId="7B830FF1" w14:textId="27288FC0"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sidR="00375152">
        <w:rPr>
          <w:b/>
          <w:bCs/>
          <w:sz w:val="24"/>
        </w:rPr>
        <w:tab/>
      </w:r>
      <w:r w:rsidR="00375152">
        <w:rPr>
          <w:b/>
          <w:bCs/>
          <w:sz w:val="24"/>
        </w:rPr>
        <w:tab/>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6E16D63" w:rsidR="001E41F3" w:rsidRPr="006B4849" w:rsidRDefault="006B4849" w:rsidP="006B4849">
            <w:pPr>
              <w:pStyle w:val="CRCoverPage"/>
              <w:spacing w:after="0"/>
              <w:jc w:val="center"/>
              <w:rPr>
                <w:b/>
                <w:noProof/>
                <w:sz w:val="28"/>
              </w:rPr>
            </w:pPr>
            <w:r w:rsidRPr="006B4849">
              <w:rPr>
                <w:b/>
                <w:noProof/>
                <w:sz w:val="28"/>
              </w:rPr>
              <w:t>0068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8E6E84" w:rsidR="001E41F3" w:rsidRPr="00084940" w:rsidRDefault="00FA4355" w:rsidP="00FB193F">
            <w:pPr>
              <w:pStyle w:val="CRCoverPage"/>
              <w:spacing w:after="0"/>
              <w:jc w:val="center"/>
              <w:rPr>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BFE6B" w:rsidR="001E41F3" w:rsidRDefault="00084940" w:rsidP="00084940">
            <w:pPr>
              <w:pStyle w:val="CRCoverPage"/>
              <w:spacing w:after="0"/>
              <w:ind w:left="100"/>
              <w:rPr>
                <w:noProof/>
              </w:rPr>
            </w:pPr>
            <w:r>
              <w:t>Add revocation procedure for RNAA-related tokens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783ED6"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41F0C7" w:rsidR="001E41F3" w:rsidRPr="00200087" w:rsidRDefault="005F5288">
            <w:pPr>
              <w:pStyle w:val="CRCoverPage"/>
              <w:spacing w:after="0"/>
              <w:ind w:left="100"/>
              <w:rPr>
                <w:noProof/>
                <w:lang w:val="de-DE"/>
              </w:rPr>
            </w:pPr>
            <w:r w:rsidRPr="00200087">
              <w:rPr>
                <w:noProof/>
                <w:lang w:val="de-DE"/>
              </w:rPr>
              <w:t>Xiaomi</w:t>
            </w:r>
            <w:ins w:id="6" w:author="mi r1" w:date="2024-02-26T16:18:00Z">
              <w:r w:rsidR="00C05DDB" w:rsidRPr="00200087">
                <w:rPr>
                  <w:noProof/>
                  <w:lang w:val="de-DE"/>
                </w:rPr>
                <w:t xml:space="preserve">, Huawei, </w:t>
              </w:r>
            </w:ins>
            <w:ins w:id="7" w:author="mi r1" w:date="2024-02-26T16:25:00Z">
              <w:r w:rsidR="00DA60C6" w:rsidRPr="00200087">
                <w:rPr>
                  <w:noProof/>
                  <w:lang w:val="de-DE"/>
                </w:rPr>
                <w:t>HiSilicon</w:t>
              </w:r>
            </w:ins>
            <w:ins w:id="8" w:author="Samsung" w:date="2024-02-27T21:53:00Z">
              <w:r w:rsidR="00B4571C" w:rsidRPr="00200087">
                <w:rPr>
                  <w:noProof/>
                  <w:lang w:val="de-DE"/>
                </w:rPr>
                <w:t>, Samsung</w:t>
              </w:r>
            </w:ins>
            <w:ins w:id="9" w:author="AJ" w:date="2024-02-28T19:09:00Z">
              <w:r w:rsidR="00200087" w:rsidRPr="00200087">
                <w:rPr>
                  <w:noProof/>
                  <w:lang w:val="de-DE"/>
                </w:rPr>
                <w:t>, N</w:t>
              </w:r>
              <w:r w:rsidR="00200087">
                <w:rPr>
                  <w:noProof/>
                  <w:lang w:val="de-DE"/>
                </w:rPr>
                <w:t>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3FAA772" w14:textId="0228D6B3" w:rsidR="00AC5F23" w:rsidRDefault="00AC5F23" w:rsidP="00AC5F23">
            <w:pPr>
              <w:pStyle w:val="CRCoverPage"/>
              <w:spacing w:after="0"/>
              <w:ind w:left="100"/>
              <w:rPr>
                <w:noProof/>
              </w:rPr>
            </w:pPr>
            <w:r>
              <w:rPr>
                <w:noProof/>
              </w:rPr>
              <w:t>The Editor's Note "this clause describes the revocation procedure, unless this is taken care of by SA6 as it is for non RNAA use cases" is captured for potential revocation procedure in clause 6.5.3.4.</w:t>
            </w:r>
          </w:p>
          <w:p w14:paraId="4700776F" w14:textId="77777777" w:rsidR="00231180" w:rsidRDefault="00231180" w:rsidP="00AC5F23">
            <w:pPr>
              <w:pStyle w:val="CRCoverPage"/>
              <w:spacing w:after="0"/>
              <w:ind w:left="100"/>
              <w:rPr>
                <w:noProof/>
              </w:rPr>
            </w:pPr>
          </w:p>
          <w:p w14:paraId="2CD8D94D" w14:textId="0EBE9CB5" w:rsidR="00231180" w:rsidRDefault="00294206" w:rsidP="00AC5F23">
            <w:pPr>
              <w:pStyle w:val="CRCoverPage"/>
              <w:spacing w:after="0"/>
              <w:ind w:left="100"/>
              <w:rPr>
                <w:noProof/>
              </w:rPr>
            </w:pPr>
            <w:r w:rsidRPr="00294206">
              <w:rPr>
                <w:noProof/>
              </w:rPr>
              <w:t>Compared to traditional tokens, the RNAA-related token is obtained via the authorization information belonging to the resource owner. In other words, resource owner may request to revoke the tokens in case of changing their minds. However, 5GS can only support the expiration time</w:t>
            </w:r>
            <w:r w:rsidR="00FA2461">
              <w:rPr>
                <w:noProof/>
              </w:rPr>
              <w:t xml:space="preserve"> </w:t>
            </w:r>
            <w:r w:rsidRPr="00294206">
              <w:rPr>
                <w:noProof/>
              </w:rPr>
              <w:t>based token revocation mechanism (i.e. Annex C.6 of TS 33.122), which cannot fulfill the on-demand revocation intention of resource owners.</w:t>
            </w:r>
          </w:p>
          <w:p w14:paraId="288F04F8" w14:textId="77777777" w:rsidR="00294206" w:rsidRDefault="00294206" w:rsidP="00AC5F23">
            <w:pPr>
              <w:pStyle w:val="CRCoverPage"/>
              <w:spacing w:after="0"/>
              <w:ind w:left="100"/>
              <w:rPr>
                <w:noProof/>
              </w:rPr>
            </w:pPr>
          </w:p>
          <w:p w14:paraId="708AA7DE" w14:textId="7AA413FD" w:rsidR="001E41F3" w:rsidRDefault="00AC5F23" w:rsidP="0053565A">
            <w:pPr>
              <w:pStyle w:val="CRCoverPage"/>
              <w:spacing w:after="0"/>
              <w:ind w:left="100"/>
              <w:rPr>
                <w:noProof/>
              </w:rPr>
            </w:pPr>
            <w:r>
              <w:rPr>
                <w:noProof/>
              </w:rPr>
              <w:t>To resolve the editor’s note, this contribution provides</w:t>
            </w:r>
            <w:r w:rsidR="0053565A">
              <w:rPr>
                <w:noProof/>
              </w:rPr>
              <w:t xml:space="preserve"> the</w:t>
            </w:r>
            <w:r>
              <w:rPr>
                <w:noProof/>
              </w:rPr>
              <w:t xml:space="preserve"> </w:t>
            </w:r>
            <w:r w:rsidR="0053565A">
              <w:rPr>
                <w:noProof/>
              </w:rPr>
              <w:t>revocation procedure for RNAA-related tokens</w:t>
            </w:r>
            <w:r>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765E4E" w14:textId="77777777" w:rsidR="00AC5F23" w:rsidRDefault="00AC5F23" w:rsidP="00AC5F23">
            <w:pPr>
              <w:pStyle w:val="CRCoverPage"/>
              <w:spacing w:after="0"/>
              <w:ind w:left="100"/>
              <w:rPr>
                <w:lang w:eastAsia="zh-CN"/>
              </w:rPr>
            </w:pPr>
            <w:r>
              <w:rPr>
                <w:lang w:eastAsia="zh-CN"/>
              </w:rPr>
              <w:t>The authorization revocation procedure defined in c</w:t>
            </w:r>
            <w:r w:rsidRPr="008475FE">
              <w:rPr>
                <w:lang w:eastAsia="zh-CN"/>
              </w:rPr>
              <w:t>lause 8.23.</w:t>
            </w:r>
            <w:r>
              <w:rPr>
                <w:lang w:eastAsia="zh-CN"/>
              </w:rPr>
              <w:t>4</w:t>
            </w:r>
            <w:r w:rsidRPr="008475FE">
              <w:rPr>
                <w:lang w:eastAsia="zh-CN"/>
              </w:rPr>
              <w:t xml:space="preserve"> of TS 23.222</w:t>
            </w:r>
            <w:r>
              <w:rPr>
                <w:lang w:eastAsia="zh-CN"/>
              </w:rPr>
              <w:t xml:space="preserve"> is modified to support RNAA scenarios.</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948D492" w:rsidR="00AC5F23" w:rsidRDefault="00AC5F23" w:rsidP="00AC5F23">
            <w:pPr>
              <w:pStyle w:val="CRCoverPage"/>
              <w:spacing w:after="0"/>
              <w:ind w:left="100"/>
              <w:rPr>
                <w:noProof/>
              </w:rPr>
            </w:pPr>
            <w:r>
              <w:rPr>
                <w:rFonts w:ascii="Times New Roman" w:hAnsi="Times New Roman"/>
                <w:lang w:bidi="ar"/>
              </w:rPr>
              <w:t>The Editor's Note about authorization revocation in RNAA scenarios is not resolved.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49F61D0" w:rsidR="001E41F3" w:rsidRDefault="00047770">
            <w:pPr>
              <w:pStyle w:val="CRCoverPage"/>
              <w:spacing w:after="0"/>
              <w:ind w:left="100"/>
              <w:rPr>
                <w:noProof/>
              </w:rPr>
            </w:pPr>
            <w:r>
              <w:rPr>
                <w:noProof/>
              </w:rPr>
              <w:t>6.5.3.4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B730EB0" w:rsidR="008863B9" w:rsidRDefault="00783ED6">
            <w:pPr>
              <w:pStyle w:val="CRCoverPage"/>
              <w:spacing w:after="0"/>
              <w:ind w:left="100"/>
              <w:rPr>
                <w:noProof/>
              </w:rPr>
            </w:pPr>
            <w:ins w:id="10" w:author="AJ1" w:date="2024-02-29T15:55:00Z">
              <w:r>
                <w:rPr>
                  <w:noProof/>
                </w:rPr>
                <w:t>S3-240792 (merged with S3-240423 and S3-240424)</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A2378C">
          <w:headerReference w:type="even" r:id="rId12"/>
          <w:footnotePr>
            <w:numRestart w:val="eachSect"/>
          </w:footnotePr>
          <w:pgSz w:w="11907" w:h="16840" w:code="9"/>
          <w:pgMar w:top="1418" w:right="1134" w:bottom="1134" w:left="1134" w:header="680" w:footer="567" w:gutter="0"/>
          <w:cols w:space="720"/>
        </w:sectPr>
      </w:pPr>
    </w:p>
    <w:p w14:paraId="5B46AFF4" w14:textId="7777777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1" w:name="_Toc152846688"/>
      <w:r>
        <w:rPr>
          <w:rFonts w:ascii="Arial" w:eastAsia="Malgun Gothic" w:hAnsi="Arial" w:cs="Arial"/>
          <w:color w:val="0000FF"/>
          <w:sz w:val="32"/>
          <w:szCs w:val="32"/>
        </w:rPr>
        <w:lastRenderedPageBreak/>
        <w:t>***************Start of the Change ****************</w:t>
      </w:r>
    </w:p>
    <w:p w14:paraId="76286A6C" w14:textId="77777777" w:rsidR="00B003F6" w:rsidRDefault="00B003F6" w:rsidP="00B003F6">
      <w:pPr>
        <w:pStyle w:val="Heading4"/>
      </w:pPr>
      <w:r>
        <w:t>6.5.</w:t>
      </w:r>
      <w:r w:rsidRPr="00A9641B">
        <w:t>3.4</w:t>
      </w:r>
      <w:r w:rsidRPr="0074082F">
        <w:tab/>
        <w:t>Revocation</w:t>
      </w:r>
      <w:bookmarkEnd w:id="11"/>
      <w:r w:rsidRPr="00A9641B">
        <w:t xml:space="preserve"> </w:t>
      </w:r>
    </w:p>
    <w:p w14:paraId="5BDCCD71" w14:textId="4629ABA8" w:rsidR="00855A6D" w:rsidDel="007F0C5F" w:rsidRDefault="00783ED6" w:rsidP="00783ED6">
      <w:pPr>
        <w:rPr>
          <w:ins w:id="12" w:author="AJ1" w:date="2024-02-29T15:54:00Z"/>
          <w:del w:id="13" w:author="Ericsson-r8" w:date="2024-03-01T08:21:00Z"/>
        </w:rPr>
      </w:pPr>
      <w:ins w:id="14" w:author="AJ1" w:date="2024-02-29T15:54:00Z">
        <w:del w:id="15" w:author="Ericsson-r8" w:date="2024-03-01T08:23:00Z">
          <w:r w:rsidDel="007F0C5F">
            <w:delText xml:space="preserve">If the resource owner wants to revoke authorization to access a service API initiated by the AEF, the </w:delText>
          </w:r>
          <w:r w:rsidDel="007F0C5F">
            <w:rPr>
              <w:kern w:val="2"/>
              <w:szCs w:val="24"/>
            </w:rPr>
            <w:delText>CCF receives a revocation r</w:delText>
          </w:r>
          <w:r w:rsidDel="007F0C5F">
            <w:rPr>
              <w:lang w:eastAsia="ja-JP"/>
            </w:rPr>
            <w:delText>equest message</w:delText>
          </w:r>
          <w:r w:rsidDel="007F0C5F">
            <w:rPr>
              <w:kern w:val="2"/>
              <w:szCs w:val="24"/>
            </w:rPr>
            <w:delText xml:space="preserve"> from the UE, resource owner client, web page, etc</w:delText>
          </w:r>
          <w:r w:rsidDel="007F0C5F">
            <w:delText>., which triggers the revocation of the API Invoker authorization.</w:delText>
          </w:r>
        </w:del>
      </w:ins>
    </w:p>
    <w:p w14:paraId="4EFC513C" w14:textId="583308C9" w:rsidR="00783ED6" w:rsidDel="007F0C5F" w:rsidRDefault="00783ED6" w:rsidP="00783ED6">
      <w:pPr>
        <w:pStyle w:val="NO"/>
        <w:rPr>
          <w:ins w:id="16" w:author="AJ1" w:date="2024-02-29T15:54:00Z"/>
          <w:moveFrom w:id="17" w:author="Ericsson-r8" w:date="2024-03-01T08:23:00Z"/>
        </w:rPr>
      </w:pPr>
      <w:moveFromRangeStart w:id="18" w:author="Ericsson-r8" w:date="2024-03-01T08:23:00Z" w:name="move160173851"/>
      <w:moveFrom w:id="19" w:author="Ericsson-r8" w:date="2024-03-01T08:23:00Z">
        <w:ins w:id="20" w:author="AJ1" w:date="2024-02-29T15:54:00Z">
          <w:r w:rsidDel="007F0C5F">
            <w:t xml:space="preserve">NOTE: How CCF obtains the information to trigger for revoking API invoker authorization is out of the scope of this specification. </w:t>
          </w:r>
        </w:ins>
      </w:moveFrom>
    </w:p>
    <w:moveFromRangeEnd w:id="18"/>
    <w:p w14:paraId="77BD45F7" w14:textId="6C4878A9" w:rsidR="00783ED6" w:rsidRDefault="00783ED6" w:rsidP="00B003F6">
      <w:pPr>
        <w:rPr>
          <w:ins w:id="21" w:author="Ericsson-r8" w:date="2024-03-01T08:23:00Z"/>
        </w:rPr>
      </w:pPr>
      <w:ins w:id="22" w:author="AJ1" w:date="2024-02-29T15:54:00Z">
        <w:r>
          <w:t xml:space="preserve">The </w:t>
        </w:r>
        <w:r>
          <w:rPr>
            <w:lang w:eastAsia="zh-CN"/>
          </w:rPr>
          <w:t xml:space="preserve">CCF </w:t>
        </w:r>
      </w:ins>
      <w:ins w:id="23" w:author="Ericsson-r8" w:date="2024-03-01T08:22:00Z">
        <w:r w:rsidR="007F0C5F">
          <w:rPr>
            <w:lang w:eastAsia="zh-CN"/>
          </w:rPr>
          <w:t xml:space="preserve">can </w:t>
        </w:r>
      </w:ins>
      <w:ins w:id="24" w:author="AJ1" w:date="2024-02-29T15:54:00Z">
        <w:r>
          <w:rPr>
            <w:lang w:eastAsia="zh-CN"/>
          </w:rPr>
          <w:t>initiate</w:t>
        </w:r>
        <w:del w:id="25" w:author="Ericsson-r8" w:date="2024-03-01T08:22:00Z">
          <w:r w:rsidDel="007F0C5F">
            <w:rPr>
              <w:lang w:eastAsia="zh-CN"/>
            </w:rPr>
            <w:delText>s</w:delText>
          </w:r>
        </w:del>
        <w:r>
          <w:rPr>
            <w:lang w:eastAsia="zh-CN"/>
          </w:rPr>
          <w:t xml:space="preserve"> the </w:t>
        </w:r>
        <w:r>
          <w:t>Authorization Revocation Request message as d</w:t>
        </w:r>
        <w:r>
          <w:rPr>
            <w:lang w:eastAsia="zh-CN"/>
          </w:rPr>
          <w:t xml:space="preserve">efined in clause 8.23.4 of TS 23.222 [3] with </w:t>
        </w:r>
        <w:r>
          <w:t>additional information</w:t>
        </w:r>
      </w:ins>
      <w:ins w:id="26" w:author="Ericsson-r8" w:date="2024-03-01T08:19:00Z">
        <w:r w:rsidR="00855A6D">
          <w:t xml:space="preserve"> </w:t>
        </w:r>
      </w:ins>
      <w:ins w:id="27" w:author="AJ1" w:date="2024-02-29T15:54:00Z">
        <w:del w:id="28" w:author="Ericsson-r8" w:date="2024-03-01T08:19:00Z">
          <w:r w:rsidDel="00855A6D">
            <w:delText xml:space="preserve"> that can </w:delText>
          </w:r>
        </w:del>
      </w:ins>
      <w:ins w:id="29" w:author="Ericsson-r8" w:date="2024-03-01T08:19:00Z">
        <w:r w:rsidR="00855A6D">
          <w:t xml:space="preserve">to </w:t>
        </w:r>
      </w:ins>
      <w:ins w:id="30" w:author="AJ1" w:date="2024-02-29T15:54:00Z">
        <w:r>
          <w:t xml:space="preserve">identify the RNAA-related </w:t>
        </w:r>
      </w:ins>
      <w:ins w:id="31" w:author="Ericsson-r8" w:date="2024-03-01T08:19:00Z">
        <w:r w:rsidR="00855A6D">
          <w:t xml:space="preserve">revoked </w:t>
        </w:r>
      </w:ins>
      <w:ins w:id="32" w:author="AJ1" w:date="2024-02-29T15:54:00Z">
        <w:r>
          <w:t>token</w:t>
        </w:r>
      </w:ins>
      <w:ins w:id="33" w:author="Ericsson-r8" w:date="2024-03-01T08:19:00Z">
        <w:r w:rsidR="00855A6D">
          <w:t>.</w:t>
        </w:r>
      </w:ins>
      <w:ins w:id="34" w:author="AJ1" w:date="2024-02-29T15:54:00Z">
        <w:del w:id="35" w:author="Ericsson-r8" w:date="2024-03-01T08:19:00Z">
          <w:r w:rsidDel="00855A6D">
            <w:delText xml:space="preserve"> </w:delText>
          </w:r>
        </w:del>
      </w:ins>
      <w:ins w:id="36" w:author="mi r3" w:date="2024-02-28T21:42:00Z">
        <w:del w:id="37" w:author="Ericsson-r8" w:date="2024-03-01T08:19:00Z">
          <w:r w:rsidR="00C362FE" w:rsidDel="00855A6D">
            <w:delText>(e.g., the resource owner ID</w:delText>
          </w:r>
        </w:del>
      </w:ins>
      <w:ins w:id="38" w:author="Samsung-r4" w:date="2024-02-29T16:15:00Z">
        <w:del w:id="39" w:author="Ericsson-r8" w:date="2024-03-01T08:19:00Z">
          <w:r w:rsidR="0098378F" w:rsidDel="00855A6D">
            <w:delText>, API, etc.</w:delText>
          </w:r>
        </w:del>
      </w:ins>
      <w:ins w:id="40" w:author="mi r3" w:date="2024-02-28T21:42:00Z">
        <w:del w:id="41" w:author="Ericsson-r8" w:date="2024-03-01T08:19:00Z">
          <w:r w:rsidR="00C362FE" w:rsidDel="00855A6D">
            <w:delText>)</w:delText>
          </w:r>
        </w:del>
      </w:ins>
      <w:ins w:id="42" w:author="AJ" w:date="2024-02-28T19:05:00Z">
        <w:del w:id="43" w:author="Ericsson-r8" w:date="2024-03-01T08:19:00Z">
          <w:r w:rsidR="002C0C7F" w:rsidDel="00855A6D">
            <w:delText>.</w:delText>
          </w:r>
        </w:del>
        <w:r w:rsidR="002C0C7F">
          <w:t xml:space="preserve"> </w:t>
        </w:r>
      </w:ins>
    </w:p>
    <w:p w14:paraId="74D498FB" w14:textId="77777777" w:rsidR="007F0C5F" w:rsidRDefault="007F0C5F" w:rsidP="007F0C5F">
      <w:pPr>
        <w:pStyle w:val="NO"/>
        <w:rPr>
          <w:moveTo w:id="44" w:author="Ericsson-r8" w:date="2024-03-01T08:23:00Z"/>
        </w:rPr>
      </w:pPr>
      <w:moveToRangeStart w:id="45" w:author="Ericsson-r8" w:date="2024-03-01T08:23:00Z" w:name="move160173851"/>
      <w:moveTo w:id="46" w:author="Ericsson-r8" w:date="2024-03-01T08:23:00Z">
        <w:r>
          <w:t xml:space="preserve">NOTE: How CCF obtains the information to trigger for revoking API invoker authorization is out of the scope of this specification. </w:t>
        </w:r>
      </w:moveTo>
    </w:p>
    <w:moveToRangeEnd w:id="45"/>
    <w:p w14:paraId="1EE3EB98" w14:textId="62931F2C" w:rsidR="007F0C5F" w:rsidDel="007F0C5F" w:rsidRDefault="007F0C5F" w:rsidP="00B003F6">
      <w:pPr>
        <w:rPr>
          <w:ins w:id="47" w:author="AJ1" w:date="2024-02-29T15:55:00Z"/>
          <w:del w:id="48" w:author="Ericsson-r8" w:date="2024-03-01T08:23:00Z"/>
        </w:rPr>
      </w:pPr>
    </w:p>
    <w:p w14:paraId="424A3BD1" w14:textId="11FEA31B" w:rsidR="00783ED6" w:rsidRDefault="0098378F" w:rsidP="00B003F6">
      <w:pPr>
        <w:rPr>
          <w:ins w:id="49" w:author="AJ1" w:date="2024-02-29T15:56:00Z"/>
        </w:rPr>
      </w:pPr>
      <w:ins w:id="50" w:author="Samsung-r4" w:date="2024-02-29T16:14:00Z">
        <w:r>
          <w:t xml:space="preserve">AEF, storing the </w:t>
        </w:r>
        <w:del w:id="51" w:author="Ericsson-r8" w:date="2024-03-01T08:20:00Z">
          <w:r w:rsidDel="00855A6D">
            <w:delText xml:space="preserve">revocation </w:delText>
          </w:r>
        </w:del>
        <w:r>
          <w:t>information</w:t>
        </w:r>
      </w:ins>
      <w:ins w:id="52" w:author="Ericsson-r8" w:date="2024-03-01T08:20:00Z">
        <w:r w:rsidR="00855A6D">
          <w:t xml:space="preserve"> about the </w:t>
        </w:r>
        <w:r w:rsidR="00855A6D">
          <w:t>RNAA-related</w:t>
        </w:r>
        <w:r w:rsidR="00855A6D">
          <w:t xml:space="preserve"> revoked token</w:t>
        </w:r>
      </w:ins>
      <w:ins w:id="53" w:author="Samsung-r4" w:date="2024-02-29T16:14:00Z">
        <w:r>
          <w:t>, shall check whether the token presented by an API invoker is revoked or not, before responding to the API invoker</w:t>
        </w:r>
      </w:ins>
      <w:ins w:id="54" w:author="Samsung-r4" w:date="2024-02-29T16:15:00Z">
        <w:r>
          <w:t xml:space="preserve">’s invocation request. </w:t>
        </w:r>
      </w:ins>
      <w:ins w:id="55" w:author="AJ" w:date="2024-02-28T19:05:00Z">
        <w:del w:id="56" w:author="Ericsson-r8" w:date="2024-03-01T08:21:00Z">
          <w:r w:rsidR="002C0C7F" w:rsidDel="00855A6D">
            <w:delText xml:space="preserve">Further, if AEF invalidates the authorization of the API invoker, the </w:delText>
          </w:r>
          <w:r w:rsidR="002C0C7F" w:rsidRPr="000C4FE1" w:rsidDel="00855A6D">
            <w:delText>invalidate</w:delText>
          </w:r>
          <w:r w:rsidR="002C0C7F" w:rsidDel="00855A6D">
            <w:delText xml:space="preserve">d authorization is for the resource owner/UE corresponding to the </w:delText>
          </w:r>
        </w:del>
      </w:ins>
      <w:ins w:id="57" w:author="mi r3" w:date="2024-02-28T21:43:00Z">
        <w:del w:id="58" w:author="Ericsson-r8" w:date="2024-03-01T08:21:00Z">
          <w:r w:rsidR="00C362FE" w:rsidDel="00855A6D">
            <w:delText xml:space="preserve">resource owner ID (i.e. the </w:delText>
          </w:r>
        </w:del>
      </w:ins>
      <w:ins w:id="59" w:author="AJ" w:date="2024-02-28T19:05:00Z">
        <w:del w:id="60" w:author="Ericsson-r8" w:date="2024-03-01T08:21:00Z">
          <w:r w:rsidR="002C0C7F" w:rsidDel="00855A6D">
            <w:delText>GPSI</w:delText>
          </w:r>
        </w:del>
      </w:ins>
      <w:ins w:id="61" w:author="mi r3" w:date="2024-02-28T21:43:00Z">
        <w:del w:id="62" w:author="Ericsson-r8" w:date="2024-03-01T08:21:00Z">
          <w:r w:rsidR="00C362FE" w:rsidDel="00855A6D">
            <w:delText>)</w:delText>
          </w:r>
        </w:del>
      </w:ins>
      <w:ins w:id="63" w:author="AJ" w:date="2024-02-28T19:05:00Z">
        <w:del w:id="64" w:author="Ericsson-r8" w:date="2024-03-01T08:21:00Z">
          <w:r w:rsidR="002C0C7F" w:rsidDel="00855A6D">
            <w:delText xml:space="preserve">. </w:delText>
          </w:r>
        </w:del>
      </w:ins>
    </w:p>
    <w:p w14:paraId="41D00D8B" w14:textId="31870E16" w:rsidR="0026476C" w:rsidRDefault="002C0C7F" w:rsidP="00B003F6">
      <w:pPr>
        <w:rPr>
          <w:ins w:id="65" w:author="AJ" w:date="2024-02-28T19:07:00Z"/>
        </w:rPr>
      </w:pPr>
      <w:ins w:id="66" w:author="AJ" w:date="2024-02-28T19:05:00Z">
        <w:r>
          <w:t xml:space="preserve">The </w:t>
        </w:r>
      </w:ins>
      <w:ins w:id="67" w:author="AJ1" w:date="2024-02-29T15:59:00Z">
        <w:r w:rsidR="00283AFB">
          <w:t xml:space="preserve">CCF provided </w:t>
        </w:r>
      </w:ins>
      <w:ins w:id="68" w:author="AJ" w:date="2024-02-28T19:05:00Z">
        <w:r>
          <w:rPr>
            <w:lang w:eastAsia="zh-CN"/>
          </w:rPr>
          <w:t xml:space="preserve">notification message to the API invoker shall include </w:t>
        </w:r>
      </w:ins>
      <w:ins w:id="69" w:author="Ericsson-r8" w:date="2024-03-01T08:25:00Z">
        <w:r w:rsidR="00877476">
          <w:rPr>
            <w:lang w:eastAsia="zh-CN"/>
          </w:rPr>
          <w:t xml:space="preserve">the </w:t>
        </w:r>
      </w:ins>
      <w:ins w:id="70" w:author="AJ" w:date="2024-02-28T19:05:00Z">
        <w:r>
          <w:t xml:space="preserve">information </w:t>
        </w:r>
      </w:ins>
      <w:ins w:id="71" w:author="Ericsson-r8" w:date="2024-03-01T08:21:00Z">
        <w:r w:rsidR="00855A6D">
          <w:t xml:space="preserve">to </w:t>
        </w:r>
      </w:ins>
      <w:ins w:id="72" w:author="AJ" w:date="2024-02-28T19:05:00Z">
        <w:del w:id="73" w:author="Ericsson-r8" w:date="2024-03-01T08:21:00Z">
          <w:r w:rsidDel="00855A6D">
            <w:delText xml:space="preserve">that can </w:delText>
          </w:r>
        </w:del>
        <w:r>
          <w:t xml:space="preserve">identify </w:t>
        </w:r>
      </w:ins>
      <w:ins w:id="74" w:author="Ericsson-r8" w:date="2024-03-01T08:21:00Z">
        <w:r w:rsidR="00855A6D">
          <w:t xml:space="preserve">the </w:t>
        </w:r>
      </w:ins>
      <w:ins w:id="75" w:author="AJ" w:date="2024-02-28T19:05:00Z">
        <w:r>
          <w:t xml:space="preserve">RNAA-related </w:t>
        </w:r>
      </w:ins>
      <w:ins w:id="76" w:author="Ericsson-r8" w:date="2024-03-01T08:21:00Z">
        <w:r w:rsidR="00855A6D">
          <w:t xml:space="preserve">revoked </w:t>
        </w:r>
      </w:ins>
      <w:ins w:id="77" w:author="AJ" w:date="2024-02-28T19:05:00Z">
        <w:r>
          <w:t>token</w:t>
        </w:r>
        <w:del w:id="78" w:author="Ericsson-r8" w:date="2024-03-01T08:21:00Z">
          <w:r w:rsidDel="00855A6D">
            <w:delText>s</w:delText>
          </w:r>
        </w:del>
        <w:r w:rsidRPr="00C378A1">
          <w:t>.</w:t>
        </w:r>
      </w:ins>
    </w:p>
    <w:p w14:paraId="567AA8C4" w14:textId="77777777" w:rsidR="002C0C7F" w:rsidRDefault="002C0C7F" w:rsidP="00B003F6">
      <w:pPr>
        <w:rPr>
          <w:ins w:id="79" w:author="AJ" w:date="2024-02-28T18:50:00Z"/>
        </w:rPr>
      </w:pPr>
    </w:p>
    <w:p w14:paraId="5E23FFC7" w14:textId="428DB815" w:rsidR="00450299" w:rsidRDefault="00450299" w:rsidP="00442D81">
      <w:pPr>
        <w:ind w:left="720"/>
      </w:pPr>
    </w:p>
    <w:p w14:paraId="41D8FF81" w14:textId="584E7414"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 ****************</w:t>
      </w:r>
    </w:p>
    <w:sectPr w:rsidR="00B003F6" w:rsidRPr="005475FA" w:rsidSect="00A2378C">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F698" w14:textId="77777777" w:rsidR="006D5A11" w:rsidRDefault="006D5A11">
      <w:r>
        <w:separator/>
      </w:r>
    </w:p>
  </w:endnote>
  <w:endnote w:type="continuationSeparator" w:id="0">
    <w:p w14:paraId="3230C8DF" w14:textId="77777777" w:rsidR="006D5A11" w:rsidRDefault="006D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3A15" w14:textId="77777777" w:rsidR="006D5A11" w:rsidRDefault="006D5A11">
      <w:r>
        <w:separator/>
      </w:r>
    </w:p>
  </w:footnote>
  <w:footnote w:type="continuationSeparator" w:id="0">
    <w:p w14:paraId="7E3660CD" w14:textId="77777777" w:rsidR="006D5A11" w:rsidRDefault="006D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325196">
    <w:abstractNumId w:val="2"/>
  </w:num>
  <w:num w:numId="2" w16cid:durableId="1051153129">
    <w:abstractNumId w:val="1"/>
  </w:num>
  <w:num w:numId="3" w16cid:durableId="1501239595">
    <w:abstractNumId w:val="0"/>
  </w:num>
  <w:num w:numId="4" w16cid:durableId="43464318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 r1">
    <w15:presenceInfo w15:providerId="None" w15:userId="mi r1"/>
  </w15:person>
  <w15:person w15:author="AJ1">
    <w15:presenceInfo w15:providerId="None" w15:userId="AJ1"/>
  </w15:person>
  <w15:person w15:author="Ericsson-r8">
    <w15:presenceInfo w15:providerId="None" w15:userId="Ericsson-r8"/>
  </w15:person>
  <w15:person w15:author="Samsung">
    <w15:presenceInfo w15:providerId="None" w15:userId="Samsung"/>
  </w15:person>
  <w15:person w15:author="AJ">
    <w15:presenceInfo w15:providerId="None" w15:userId="AJ"/>
  </w15:person>
  <w15:person w15:author="mi r3">
    <w15:presenceInfo w15:providerId="None" w15:userId="mi r3"/>
  </w15:person>
  <w15:person w15:author="Samsung-r4">
    <w15:presenceInfo w15:providerId="None" w15:userId="Samsung-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FD7"/>
    <w:rsid w:val="00022E4A"/>
    <w:rsid w:val="00047770"/>
    <w:rsid w:val="00084940"/>
    <w:rsid w:val="000A6394"/>
    <w:rsid w:val="000B7FED"/>
    <w:rsid w:val="000C038A"/>
    <w:rsid w:val="000C6598"/>
    <w:rsid w:val="000D44B3"/>
    <w:rsid w:val="000E014D"/>
    <w:rsid w:val="00112BAE"/>
    <w:rsid w:val="00145D43"/>
    <w:rsid w:val="00156BE0"/>
    <w:rsid w:val="00192C46"/>
    <w:rsid w:val="001A08B3"/>
    <w:rsid w:val="001A46B1"/>
    <w:rsid w:val="001A7B60"/>
    <w:rsid w:val="001B52F0"/>
    <w:rsid w:val="001B66DA"/>
    <w:rsid w:val="001B7A65"/>
    <w:rsid w:val="001E41F3"/>
    <w:rsid w:val="00200087"/>
    <w:rsid w:val="00224EAA"/>
    <w:rsid w:val="00231180"/>
    <w:rsid w:val="0026004D"/>
    <w:rsid w:val="002640DD"/>
    <w:rsid w:val="0026476C"/>
    <w:rsid w:val="00275D12"/>
    <w:rsid w:val="00283AFB"/>
    <w:rsid w:val="00284FEB"/>
    <w:rsid w:val="002860C4"/>
    <w:rsid w:val="00294206"/>
    <w:rsid w:val="00295B48"/>
    <w:rsid w:val="002B5741"/>
    <w:rsid w:val="002B7DCB"/>
    <w:rsid w:val="002B7F2D"/>
    <w:rsid w:val="002C0C7F"/>
    <w:rsid w:val="002E472E"/>
    <w:rsid w:val="00305409"/>
    <w:rsid w:val="0031747A"/>
    <w:rsid w:val="00322E7E"/>
    <w:rsid w:val="0034108E"/>
    <w:rsid w:val="003609EF"/>
    <w:rsid w:val="0036231A"/>
    <w:rsid w:val="00374DD4"/>
    <w:rsid w:val="00375152"/>
    <w:rsid w:val="003C2DBE"/>
    <w:rsid w:val="003E1A36"/>
    <w:rsid w:val="004018EE"/>
    <w:rsid w:val="00410371"/>
    <w:rsid w:val="004242F1"/>
    <w:rsid w:val="00432FF2"/>
    <w:rsid w:val="00442D81"/>
    <w:rsid w:val="00450299"/>
    <w:rsid w:val="00482288"/>
    <w:rsid w:val="004A52C6"/>
    <w:rsid w:val="004B57C7"/>
    <w:rsid w:val="004B61BC"/>
    <w:rsid w:val="004B75B7"/>
    <w:rsid w:val="004C54E7"/>
    <w:rsid w:val="004D5235"/>
    <w:rsid w:val="004E0F3D"/>
    <w:rsid w:val="004E52BE"/>
    <w:rsid w:val="004F045D"/>
    <w:rsid w:val="005009D9"/>
    <w:rsid w:val="0051580D"/>
    <w:rsid w:val="0053565A"/>
    <w:rsid w:val="00547111"/>
    <w:rsid w:val="00550765"/>
    <w:rsid w:val="00592D74"/>
    <w:rsid w:val="005E2C44"/>
    <w:rsid w:val="005F5288"/>
    <w:rsid w:val="006139A3"/>
    <w:rsid w:val="00621188"/>
    <w:rsid w:val="006228AE"/>
    <w:rsid w:val="006257ED"/>
    <w:rsid w:val="0065242B"/>
    <w:rsid w:val="0065536E"/>
    <w:rsid w:val="006617B5"/>
    <w:rsid w:val="00665C47"/>
    <w:rsid w:val="00695808"/>
    <w:rsid w:val="00695A6C"/>
    <w:rsid w:val="006B46FB"/>
    <w:rsid w:val="006B4849"/>
    <w:rsid w:val="006D5A11"/>
    <w:rsid w:val="006E21FB"/>
    <w:rsid w:val="00700B91"/>
    <w:rsid w:val="007151F7"/>
    <w:rsid w:val="0072578E"/>
    <w:rsid w:val="0075135D"/>
    <w:rsid w:val="00783ED6"/>
    <w:rsid w:val="00785599"/>
    <w:rsid w:val="00792342"/>
    <w:rsid w:val="007977A8"/>
    <w:rsid w:val="007B512A"/>
    <w:rsid w:val="007C2097"/>
    <w:rsid w:val="007D6A07"/>
    <w:rsid w:val="007F0C5F"/>
    <w:rsid w:val="007F1A85"/>
    <w:rsid w:val="007F7259"/>
    <w:rsid w:val="008040A8"/>
    <w:rsid w:val="00806FCB"/>
    <w:rsid w:val="008279FA"/>
    <w:rsid w:val="00855A6D"/>
    <w:rsid w:val="008626E7"/>
    <w:rsid w:val="00870EE7"/>
    <w:rsid w:val="00877476"/>
    <w:rsid w:val="00880A55"/>
    <w:rsid w:val="00883C05"/>
    <w:rsid w:val="008863B9"/>
    <w:rsid w:val="0088765D"/>
    <w:rsid w:val="00887DA0"/>
    <w:rsid w:val="008A0821"/>
    <w:rsid w:val="008A45A6"/>
    <w:rsid w:val="008B3F87"/>
    <w:rsid w:val="008B7764"/>
    <w:rsid w:val="008D39FE"/>
    <w:rsid w:val="008E41C8"/>
    <w:rsid w:val="008F3789"/>
    <w:rsid w:val="008F45B5"/>
    <w:rsid w:val="008F686C"/>
    <w:rsid w:val="009104B7"/>
    <w:rsid w:val="009148DE"/>
    <w:rsid w:val="00922903"/>
    <w:rsid w:val="00941E30"/>
    <w:rsid w:val="00971514"/>
    <w:rsid w:val="009777D9"/>
    <w:rsid w:val="0098378F"/>
    <w:rsid w:val="00991B88"/>
    <w:rsid w:val="009A5753"/>
    <w:rsid w:val="009A579D"/>
    <w:rsid w:val="009B5781"/>
    <w:rsid w:val="009E3297"/>
    <w:rsid w:val="009E7BA8"/>
    <w:rsid w:val="009F734F"/>
    <w:rsid w:val="00A1069F"/>
    <w:rsid w:val="00A2378C"/>
    <w:rsid w:val="00A246B6"/>
    <w:rsid w:val="00A47E70"/>
    <w:rsid w:val="00A50CF0"/>
    <w:rsid w:val="00A7671C"/>
    <w:rsid w:val="00AA2CBC"/>
    <w:rsid w:val="00AC09C8"/>
    <w:rsid w:val="00AC5820"/>
    <w:rsid w:val="00AC5F23"/>
    <w:rsid w:val="00AD1CD8"/>
    <w:rsid w:val="00AE338C"/>
    <w:rsid w:val="00B003F6"/>
    <w:rsid w:val="00B13F88"/>
    <w:rsid w:val="00B258BB"/>
    <w:rsid w:val="00B37C46"/>
    <w:rsid w:val="00B4571C"/>
    <w:rsid w:val="00B67B97"/>
    <w:rsid w:val="00B968C8"/>
    <w:rsid w:val="00BA3EC5"/>
    <w:rsid w:val="00BA51D9"/>
    <w:rsid w:val="00BB5DFC"/>
    <w:rsid w:val="00BC37EE"/>
    <w:rsid w:val="00BD279D"/>
    <w:rsid w:val="00BD6BB8"/>
    <w:rsid w:val="00C05DDB"/>
    <w:rsid w:val="00C12D8A"/>
    <w:rsid w:val="00C362FE"/>
    <w:rsid w:val="00C558E6"/>
    <w:rsid w:val="00C61987"/>
    <w:rsid w:val="00C66BA2"/>
    <w:rsid w:val="00C95985"/>
    <w:rsid w:val="00CA379A"/>
    <w:rsid w:val="00CC5026"/>
    <w:rsid w:val="00CC68D0"/>
    <w:rsid w:val="00CF5C18"/>
    <w:rsid w:val="00D03F9A"/>
    <w:rsid w:val="00D06D51"/>
    <w:rsid w:val="00D24991"/>
    <w:rsid w:val="00D37DD0"/>
    <w:rsid w:val="00D50255"/>
    <w:rsid w:val="00D55BE4"/>
    <w:rsid w:val="00D66520"/>
    <w:rsid w:val="00D930E9"/>
    <w:rsid w:val="00D9340F"/>
    <w:rsid w:val="00DA60C6"/>
    <w:rsid w:val="00DE34CF"/>
    <w:rsid w:val="00E13F3D"/>
    <w:rsid w:val="00E34898"/>
    <w:rsid w:val="00E7269D"/>
    <w:rsid w:val="00EB09B7"/>
    <w:rsid w:val="00EE7D7C"/>
    <w:rsid w:val="00EF0BB2"/>
    <w:rsid w:val="00F25D98"/>
    <w:rsid w:val="00F300FB"/>
    <w:rsid w:val="00F452CC"/>
    <w:rsid w:val="00F87248"/>
    <w:rsid w:val="00F90C9B"/>
    <w:rsid w:val="00FA2461"/>
    <w:rsid w:val="00FA4355"/>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450299"/>
    <w:rPr>
      <w:rFonts w:ascii="Times New Roman" w:hAnsi="Times New Roman"/>
      <w:lang w:val="en-GB" w:eastAsia="en-US"/>
    </w:rPr>
  </w:style>
  <w:style w:type="character" w:customStyle="1" w:styleId="B1Char">
    <w:name w:val="B1 Char"/>
    <w:qFormat/>
    <w:locked/>
    <w:rsid w:val="00CA379A"/>
    <w:rPr>
      <w:rFonts w:ascii="Times New Roman" w:hAnsi="Times New Roman"/>
      <w:lang w:val="en-GB" w:eastAsia="en-US"/>
    </w:rPr>
  </w:style>
  <w:style w:type="paragraph" w:styleId="Revision">
    <w:name w:val="Revision"/>
    <w:hidden/>
    <w:uiPriority w:val="99"/>
    <w:semiHidden/>
    <w:rsid w:val="0026476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79301502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FED2-423D-42B1-B988-C80230F8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2</Pages>
  <Words>608</Words>
  <Characters>3470</Characters>
  <Application>Microsoft Office Word</Application>
  <DocSecurity>0</DocSecurity>
  <Lines>28</Lines>
  <Paragraphs>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4070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Ericsson-r8</cp:lastModifiedBy>
  <cp:revision>7</cp:revision>
  <cp:lastPrinted>1899-12-31T23:00:00Z</cp:lastPrinted>
  <dcterms:created xsi:type="dcterms:W3CDTF">2024-02-29T14:59:00Z</dcterms:created>
  <dcterms:modified xsi:type="dcterms:W3CDTF">2024-03-01T05:25:00Z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y fmtid="{D5CDD505-2E9C-101B-9397-08002B2CF9AE}" pid="22" name="CWM6cecb6a0cf2b11ee8000215100002151">
    <vt:lpwstr>CWMeK5+oOvlLTiTdLJRIxHPzHe6Np3R2u/TgYM5qYr8wLqJmRVw+pQ5WMsEdv8XvlebyxC9nW7NYJySXNeA/vDC0A==</vt:lpwstr>
  </property>
  <property fmtid="{D5CDD505-2E9C-101B-9397-08002B2CF9AE}" pid="23" name="MSIP_Label_7bd1f144-26ac-4410-8fdb-05c7de218e82_ActionId">
    <vt:lpwstr>4bd458a7-7b2b-4f13-a406-9b2028548460</vt:lpwstr>
  </property>
  <property fmtid="{D5CDD505-2E9C-101B-9397-08002B2CF9AE}" pid="24" name="MSIP_Label_7bd1f144-26ac-4410-8fdb-05c7de218e82_ContentBits">
    <vt:lpwstr>3</vt:lpwstr>
  </property>
  <property fmtid="{D5CDD505-2E9C-101B-9397-08002B2CF9AE}" pid="25" name="MSIP_Label_7bd1f144-26ac-4410-8fdb-05c7de218e82_Enabled">
    <vt:lpwstr>true</vt:lpwstr>
  </property>
  <property fmtid="{D5CDD505-2E9C-101B-9397-08002B2CF9AE}" pid="26" name="MSIP_Label_7bd1f144-26ac-4410-8fdb-05c7de218e82_Method">
    <vt:lpwstr>Standard</vt:lpwstr>
  </property>
  <property fmtid="{D5CDD505-2E9C-101B-9397-08002B2CF9AE}" pid="27" name="MSIP_Label_7bd1f144-26ac-4410-8fdb-05c7de218e82_Name">
    <vt:lpwstr>FR Usage restreint</vt:lpwstr>
  </property>
  <property fmtid="{D5CDD505-2E9C-101B-9397-08002B2CF9AE}" pid="28" name="MSIP_Label_7bd1f144-26ac-4410-8fdb-05c7de218e82_SetDate">
    <vt:lpwstr>2022-10-11T12:46:05Z</vt:lpwstr>
  </property>
  <property fmtid="{D5CDD505-2E9C-101B-9397-08002B2CF9AE}" pid="29" name="MSIP_Label_7bd1f144-26ac-4410-8fdb-05c7de218e82_SiteId">
    <vt:lpwstr>8b87af7d-8647-4dc7-8df4-5f69a2011bb5</vt:lpwstr>
  </property>
</Properties>
</file>