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99F" w14:textId="13213C3B"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del w:id="1" w:author="mi r1" w:date="2024-02-26T16:58:00Z">
        <w:r w:rsidR="008E41C8" w:rsidRPr="008E41C8" w:rsidDel="008E41C8">
          <w:rPr>
            <w:b/>
            <w:i/>
            <w:sz w:val="28"/>
            <w:lang w:val="en-US" w:eastAsia="zh-CN"/>
          </w:rPr>
          <w:delText>0792</w:delText>
        </w:r>
      </w:del>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6E95FF" w:rsidR="001E41F3" w:rsidRPr="00084940" w:rsidRDefault="00084940" w:rsidP="00FB193F">
            <w:pPr>
              <w:pStyle w:val="CRCoverPage"/>
              <w:spacing w:after="0"/>
              <w:jc w:val="center"/>
              <w:rPr>
                <w:noProof/>
              </w:rPr>
            </w:pPr>
            <w:del w:id="2" w:author="mi r1" w:date="2024-02-26T16:47:00Z">
              <w:r w:rsidDel="00FA4355">
                <w:rPr>
                  <w:b/>
                  <w:noProof/>
                  <w:sz w:val="28"/>
                </w:rPr>
                <w:delText>-</w:delText>
              </w:r>
            </w:del>
            <w:ins w:id="3" w:author="mi r1" w:date="2024-02-26T16:47:00Z">
              <w:r w:rsidR="00FA435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200087"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45ABB4" w:rsidR="001E41F3" w:rsidRPr="00200087" w:rsidRDefault="005F5288">
            <w:pPr>
              <w:pStyle w:val="CRCoverPage"/>
              <w:spacing w:after="0"/>
              <w:ind w:left="100"/>
              <w:rPr>
                <w:noProof/>
                <w:lang w:val="de-DE"/>
              </w:rPr>
            </w:pPr>
            <w:r w:rsidRPr="00200087">
              <w:rPr>
                <w:noProof/>
                <w:lang w:val="de-DE"/>
              </w:rPr>
              <w:t>Xiaomi</w:t>
            </w:r>
            <w:ins w:id="5" w:author="mi r1" w:date="2024-02-26T16:18:00Z">
              <w:r w:rsidR="00C05DDB" w:rsidRPr="00200087">
                <w:rPr>
                  <w:noProof/>
                  <w:lang w:val="de-DE"/>
                </w:rPr>
                <w:t xml:space="preserve">, Huawei, </w:t>
              </w:r>
            </w:ins>
            <w:ins w:id="6" w:author="mi r1" w:date="2024-02-26T16:25:00Z">
              <w:r w:rsidR="00DA60C6" w:rsidRPr="00200087">
                <w:rPr>
                  <w:noProof/>
                  <w:lang w:val="de-DE"/>
                </w:rPr>
                <w:t>HiSilicon</w:t>
              </w:r>
            </w:ins>
            <w:ins w:id="7" w:author="Samsung" w:date="2024-02-27T21:53:00Z">
              <w:r w:rsidR="00B4571C" w:rsidRPr="00200087">
                <w:rPr>
                  <w:noProof/>
                  <w:lang w:val="de-DE"/>
                </w:rPr>
                <w:t>, Samsung</w:t>
              </w:r>
            </w:ins>
            <w:ins w:id="8"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018EE">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9"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Heading4"/>
      </w:pPr>
      <w:r>
        <w:t>6.5.</w:t>
      </w:r>
      <w:r w:rsidRPr="00A9641B">
        <w:t>3.4</w:t>
      </w:r>
      <w:r w:rsidRPr="0074082F">
        <w:tab/>
        <w:t>Revocation</w:t>
      </w:r>
      <w:bookmarkEnd w:id="9"/>
      <w:r w:rsidRPr="00A9641B">
        <w:t xml:space="preserve"> </w:t>
      </w:r>
    </w:p>
    <w:p w14:paraId="41D00D8B" w14:textId="3C1B372C" w:rsidR="0026476C" w:rsidRDefault="002C0C7F" w:rsidP="00B003F6">
      <w:pPr>
        <w:rPr>
          <w:ins w:id="10" w:author="AJ" w:date="2024-02-28T19:07:00Z"/>
        </w:rPr>
      </w:pPr>
      <w:ins w:id="11" w:author="AJ" w:date="2024-02-28T19:07:00Z">
        <w:r>
          <w:t>Revocation is as d</w:t>
        </w:r>
      </w:ins>
      <w:ins w:id="12" w:author="AJ" w:date="2024-02-28T19:05:00Z">
        <w:r>
          <w:rPr>
            <w:lang w:eastAsia="zh-CN"/>
          </w:rPr>
          <w:t xml:space="preserve">efined in </w:t>
        </w:r>
        <w:r w:rsidRPr="008475FE">
          <w:rPr>
            <w:lang w:eastAsia="zh-CN"/>
          </w:rPr>
          <w:t>clause 8.23.</w:t>
        </w:r>
        <w:r>
          <w:rPr>
            <w:lang w:eastAsia="zh-CN"/>
          </w:rPr>
          <w:t>4</w:t>
        </w:r>
        <w:r w:rsidRPr="008475FE">
          <w:rPr>
            <w:lang w:eastAsia="zh-CN"/>
          </w:rPr>
          <w:t xml:space="preserve"> of TS 23.222</w:t>
        </w:r>
        <w:r>
          <w:rPr>
            <w:lang w:eastAsia="zh-CN"/>
          </w:rPr>
          <w:t xml:space="preserve"> [3] with the </w:t>
        </w:r>
        <w:r>
          <w:t xml:space="preserve">Authorization Revocation Request message including additional information that can identify the RNAA-related token. Further, if AEF invalidates the authorization of the API invoker, the </w:t>
        </w:r>
        <w:r w:rsidRPr="000C4FE1">
          <w:t>invalidate</w:t>
        </w:r>
        <w:r>
          <w:t xml:space="preserve">d authorization is for the resource owner/UE corresponding to the GPSI. The </w:t>
        </w:r>
        <w:r>
          <w:rPr>
            <w:lang w:eastAsia="zh-CN"/>
          </w:rPr>
          <w:t xml:space="preserve">notification message to the API invoker shall include </w:t>
        </w:r>
        <w:r>
          <w:t>information that can identify RNAA-related tokens</w:t>
        </w:r>
        <w:r w:rsidRPr="00C378A1">
          <w:t>.</w:t>
        </w:r>
      </w:ins>
    </w:p>
    <w:p w14:paraId="2A426DCF" w14:textId="7C361D6E" w:rsidR="002C0C7F" w:rsidRDefault="002C0C7F" w:rsidP="002C0C7F">
      <w:pPr>
        <w:rPr>
          <w:ins w:id="13" w:author="AJ" w:date="2024-02-28T19:07:00Z"/>
        </w:rPr>
      </w:pPr>
      <w:ins w:id="14" w:author="AJ" w:date="2024-02-28T19:07:00Z">
        <w:r>
          <w:t xml:space="preserve">The resource owner may </w:t>
        </w:r>
        <w:r w:rsidRPr="00294206">
          <w:rPr>
            <w:noProof/>
          </w:rPr>
          <w:t>request to revoke the tokens</w:t>
        </w:r>
      </w:ins>
      <w:ins w:id="15" w:author="AJ" w:date="2024-02-28T19:08:00Z">
        <w:r>
          <w:rPr>
            <w:noProof/>
          </w:rPr>
          <w:t xml:space="preserve">. In this case, </w:t>
        </w:r>
      </w:ins>
      <w:ins w:id="16" w:author="AJ" w:date="2024-02-28T19:07:00Z">
        <w:r w:rsidRPr="00DA60C6">
          <w:rPr>
            <w:kern w:val="2"/>
            <w:szCs w:val="24"/>
          </w:rPr>
          <w:t xml:space="preserve">CCF </w:t>
        </w:r>
      </w:ins>
      <w:ins w:id="17" w:author="AJ" w:date="2024-02-28T19:08:00Z">
        <w:r w:rsidR="00200087">
          <w:rPr>
            <w:kern w:val="2"/>
            <w:szCs w:val="24"/>
          </w:rPr>
          <w:t xml:space="preserve">starts revocation after receiving </w:t>
        </w:r>
      </w:ins>
      <w:ins w:id="18" w:author="AJ" w:date="2024-02-28T19:07:00Z">
        <w:r>
          <w:rPr>
            <w:kern w:val="2"/>
            <w:szCs w:val="24"/>
          </w:rPr>
          <w:t xml:space="preserve">a revocation request </w:t>
        </w:r>
        <w:r>
          <w:rPr>
            <w:lang w:eastAsia="ja-JP"/>
          </w:rPr>
          <w:t>message</w:t>
        </w:r>
        <w:r w:rsidRPr="00DA60C6">
          <w:rPr>
            <w:kern w:val="2"/>
            <w:szCs w:val="24"/>
          </w:rPr>
          <w:t xml:space="preserve"> from the UE, resource owner client, web page, etc</w:t>
        </w:r>
      </w:ins>
      <w:ins w:id="19" w:author="AJ" w:date="2024-02-28T19:08:00Z">
        <w:r>
          <w:rPr>
            <w:kern w:val="2"/>
            <w:szCs w:val="24"/>
          </w:rPr>
          <w:t>.</w:t>
        </w:r>
      </w:ins>
      <w:ins w:id="20" w:author="AJ" w:date="2024-02-28T19:07:00Z">
        <w:r>
          <w:t xml:space="preserve"> </w:t>
        </w:r>
      </w:ins>
    </w:p>
    <w:p w14:paraId="567AA8C4" w14:textId="77777777" w:rsidR="002C0C7F" w:rsidRDefault="002C0C7F" w:rsidP="00B003F6">
      <w:pPr>
        <w:rPr>
          <w:ins w:id="21" w:author="AJ" w:date="2024-02-28T18:50:00Z"/>
        </w:rPr>
      </w:pPr>
    </w:p>
    <w:p w14:paraId="0787974A" w14:textId="5EA484A3" w:rsidR="00B003F6" w:rsidDel="002C0C7F" w:rsidRDefault="00B003F6" w:rsidP="00B003F6">
      <w:pPr>
        <w:rPr>
          <w:del w:id="22" w:author="AJ" w:date="2024-02-28T19:05:00Z"/>
        </w:rPr>
      </w:pPr>
      <w:del w:id="23" w:author="AJ" w:date="2024-02-28T19:00:00Z">
        <w:r w:rsidDel="002C0C7F">
          <w:delText>API Exposing Function needs to be informed about revocation if this is necessary to ensure correct handling of revocation</w:delText>
        </w:r>
      </w:del>
      <w:ins w:id="24" w:author="mi" w:date="2024-02-05T17:15:00Z">
        <w:del w:id="25" w:author="AJ" w:date="2024-02-28T19:05:00Z">
          <w:r w:rsidR="00450299" w:rsidRPr="00450299" w:rsidDel="002C0C7F">
            <w:delText>, and CCF may inform the AEF via the following procedure.</w:delText>
          </w:r>
        </w:del>
      </w:ins>
      <w:del w:id="26" w:author="AJ" w:date="2024-02-28T19:05:00Z">
        <w:r w:rsidDel="002C0C7F">
          <w:delText>.</w:delText>
        </w:r>
      </w:del>
    </w:p>
    <w:p w14:paraId="77C3B4A4" w14:textId="4C717161" w:rsidR="00B003F6" w:rsidRPr="002E38E8" w:rsidDel="002C0C7F" w:rsidRDefault="00B003F6" w:rsidP="00B003F6">
      <w:pPr>
        <w:pStyle w:val="EditorsNote"/>
        <w:rPr>
          <w:del w:id="27" w:author="AJ" w:date="2024-02-28T19:05:00Z"/>
          <w:lang w:eastAsia="ja-JP"/>
        </w:rPr>
      </w:pPr>
      <w:del w:id="28" w:author="AJ" w:date="2024-02-28T19:05:00Z">
        <w:r w:rsidDel="002C0C7F">
          <w:delText>Editor's note: this clause describes the revocation procedure, unless this is taken care of by SA6 as it is for non RNAA use cases.</w:delText>
        </w:r>
      </w:del>
    </w:p>
    <w:p w14:paraId="48295C0B" w14:textId="35B1CD53" w:rsidR="00450299" w:rsidDel="002C0C7F" w:rsidRDefault="00450299" w:rsidP="00450299">
      <w:pPr>
        <w:jc w:val="center"/>
        <w:rPr>
          <w:ins w:id="29" w:author="mi" w:date="2024-02-05T17:12:00Z"/>
          <w:del w:id="30" w:author="AJ" w:date="2024-02-28T19:05:00Z"/>
        </w:rPr>
      </w:pPr>
      <w:ins w:id="31" w:author="mi" w:date="2024-02-05T17:12:00Z">
        <w:del w:id="32" w:author="AJ" w:date="2024-02-28T19:05:00Z">
          <w:r w:rsidDel="002C0C7F">
            <w:object w:dxaOrig="6853" w:dyaOrig="5605" w14:anchorId="3B6F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55.5pt" o:ole="">
                <v:imagedata r:id="rId13" o:title=""/>
              </v:shape>
              <o:OLEObject Type="Embed" ProgID="Visio.Drawing.11" ShapeID="_x0000_i1025" DrawAspect="Content" ObjectID="_1770652554" r:id="rId14"/>
            </w:object>
          </w:r>
        </w:del>
      </w:ins>
    </w:p>
    <w:p w14:paraId="75BCFCD7" w14:textId="2D14321B" w:rsidR="00450299" w:rsidDel="002C0C7F" w:rsidRDefault="00450299" w:rsidP="00450299">
      <w:pPr>
        <w:jc w:val="center"/>
        <w:rPr>
          <w:ins w:id="33" w:author="mi" w:date="2024-02-05T17:12:00Z"/>
          <w:del w:id="34" w:author="AJ" w:date="2024-02-28T19:05:00Z"/>
        </w:rPr>
      </w:pPr>
      <w:ins w:id="35" w:author="mi" w:date="2024-02-05T17:12:00Z">
        <w:del w:id="36" w:author="AJ" w:date="2024-02-28T19:05:00Z">
          <w:r w:rsidDel="002C0C7F">
            <w:rPr>
              <w:lang w:eastAsia="zh-CN"/>
            </w:rPr>
            <w:delText xml:space="preserve">Figure 6.5.3.4-X </w:delText>
          </w:r>
          <w:r w:rsidRPr="002B7C2B" w:rsidDel="002C0C7F">
            <w:rPr>
              <w:lang w:eastAsia="zh-CN"/>
            </w:rPr>
            <w:delText xml:space="preserve">Procedure for revoking API invoker authorization </w:delText>
          </w:r>
        </w:del>
      </w:ins>
    </w:p>
    <w:p w14:paraId="6E3CC50E" w14:textId="5218CD90" w:rsidR="00450299" w:rsidDel="002C0C7F" w:rsidRDefault="00450299" w:rsidP="00450299">
      <w:pPr>
        <w:rPr>
          <w:ins w:id="37" w:author="mi" w:date="2024-02-05T17:12:00Z"/>
          <w:del w:id="38" w:author="AJ" w:date="2024-02-28T19:05:00Z"/>
          <w:lang w:eastAsia="zh-CN"/>
        </w:rPr>
      </w:pPr>
      <w:ins w:id="39" w:author="mi" w:date="2024-02-05T17:12:00Z">
        <w:del w:id="40" w:author="AJ" w:date="2024-02-28T19:05:00Z">
          <w:r w:rsidDel="002C0C7F">
            <w:rPr>
              <w:lang w:eastAsia="zh-CN"/>
            </w:rPr>
            <w:delText>As described in figure 6.5.3.4-X, t</w:delText>
          </w:r>
          <w:r w:rsidDel="002C0C7F">
            <w:rPr>
              <w:rFonts w:hint="eastAsia"/>
              <w:lang w:eastAsia="zh-CN"/>
            </w:rPr>
            <w:delText>he</w:delText>
          </w:r>
          <w:r w:rsidDel="002C0C7F">
            <w:delText xml:space="preserve"> </w:delText>
          </w:r>
          <w:r w:rsidDel="002C0C7F">
            <w:rPr>
              <w:rFonts w:hint="eastAsia"/>
              <w:lang w:eastAsia="zh-CN"/>
            </w:rPr>
            <w:delText>CCF</w:delText>
          </w:r>
          <w:r w:rsidDel="002C0C7F">
            <w:delText xml:space="preserve"> </w:delText>
          </w:r>
          <w:r w:rsidDel="002C0C7F">
            <w:rPr>
              <w:lang w:eastAsia="zh-CN"/>
            </w:rPr>
            <w:delText xml:space="preserve">shall inform API exposing function to revoke the token via the procedure defined in </w:delText>
          </w:r>
          <w:r w:rsidRPr="008475FE" w:rsidDel="002C0C7F">
            <w:rPr>
              <w:lang w:eastAsia="zh-CN"/>
            </w:rPr>
            <w:delText>clause 8.23.</w:delText>
          </w:r>
          <w:r w:rsidDel="002C0C7F">
            <w:rPr>
              <w:lang w:eastAsia="zh-CN"/>
            </w:rPr>
            <w:delText>4</w:delText>
          </w:r>
          <w:r w:rsidRPr="008475FE" w:rsidDel="002C0C7F">
            <w:rPr>
              <w:lang w:eastAsia="zh-CN"/>
            </w:rPr>
            <w:delText xml:space="preserve"> of TS 23.222</w:delText>
          </w:r>
          <w:r w:rsidDel="002C0C7F">
            <w:rPr>
              <w:lang w:eastAsia="zh-CN"/>
            </w:rPr>
            <w:delText xml:space="preserve"> [3] with the following modifications.</w:delText>
          </w:r>
        </w:del>
      </w:ins>
    </w:p>
    <w:p w14:paraId="2C609B27" w14:textId="77386D45" w:rsidR="00450299" w:rsidDel="002C0C7F" w:rsidRDefault="00450299" w:rsidP="00B13F4C">
      <w:pPr>
        <w:numPr>
          <w:ilvl w:val="0"/>
          <w:numId w:val="4"/>
        </w:numPr>
        <w:rPr>
          <w:ins w:id="41" w:author="mi" w:date="2024-02-05T17:12:00Z"/>
          <w:del w:id="42" w:author="AJ" w:date="2024-02-28T19:05:00Z"/>
        </w:rPr>
      </w:pPr>
      <w:ins w:id="43" w:author="mi" w:date="2024-02-05T17:12:00Z">
        <w:del w:id="44" w:author="AJ" w:date="2024-02-28T19:05:00Z">
          <w:r w:rsidRPr="00DA60C6" w:rsidDel="002C0C7F">
            <w:rPr>
              <w:kern w:val="2"/>
              <w:szCs w:val="24"/>
            </w:rPr>
            <w:delText xml:space="preserve">In step 0, CCF may receive the </w:delText>
          </w:r>
          <w:r w:rsidDel="002C0C7F">
            <w:delText>A</w:delText>
          </w:r>
          <w:r w:rsidRPr="008C31C6" w:rsidDel="002C0C7F">
            <w:delText xml:space="preserve">uthorization </w:delText>
          </w:r>
          <w:r w:rsidDel="002C0C7F">
            <w:rPr>
              <w:lang w:eastAsia="ja-JP"/>
            </w:rPr>
            <w:delText>Revocation Request message</w:delText>
          </w:r>
          <w:r w:rsidRPr="00DA60C6" w:rsidDel="002C0C7F">
            <w:rPr>
              <w:kern w:val="2"/>
              <w:szCs w:val="24"/>
            </w:rPr>
            <w:delText xml:space="preserve"> from the UE, resource owner client, web page, etc</w:delText>
          </w:r>
          <w:r w:rsidRPr="00C378A1" w:rsidDel="002C0C7F">
            <w:delText>.</w:delText>
          </w:r>
          <w:r w:rsidDel="002C0C7F">
            <w:delText xml:space="preserve"> The method enabling CCF to obtain the revocation information is out of the scope of this document.</w:delText>
          </w:r>
        </w:del>
      </w:ins>
    </w:p>
    <w:p w14:paraId="112D04C2" w14:textId="10D052C8" w:rsidR="00450299" w:rsidDel="002C0C7F" w:rsidRDefault="00450299" w:rsidP="004B61BC">
      <w:pPr>
        <w:ind w:left="720"/>
        <w:rPr>
          <w:ins w:id="45" w:author="mi" w:date="2024-02-05T17:12:00Z"/>
          <w:del w:id="46" w:author="AJ" w:date="2024-02-28T19:05:00Z"/>
        </w:rPr>
      </w:pPr>
      <w:ins w:id="47" w:author="mi" w:date="2024-02-05T17:12:00Z">
        <w:del w:id="48" w:author="AJ" w:date="2024-02-28T19:05:00Z">
          <w:r w:rsidDel="002C0C7F">
            <w:delText>The Authorization Revocation Request message shall include information that can identify the RNAA</w:delText>
          </w:r>
        </w:del>
      </w:ins>
      <w:ins w:id="49" w:author="mi" w:date="2024-02-05T17:43:00Z">
        <w:del w:id="50" w:author="AJ" w:date="2024-02-28T19:05:00Z">
          <w:r w:rsidR="0053565A" w:rsidDel="002C0C7F">
            <w:delText>-</w:delText>
          </w:r>
        </w:del>
      </w:ins>
      <w:ins w:id="51" w:author="mi" w:date="2024-02-05T17:12:00Z">
        <w:del w:id="52" w:author="AJ" w:date="2024-02-28T19:05:00Z">
          <w:r w:rsidDel="002C0C7F">
            <w:delText xml:space="preserve">related tokens (e.g., </w:delText>
          </w:r>
          <w:r w:rsidRPr="00C378A1" w:rsidDel="002C0C7F">
            <w:delText xml:space="preserve">the resource owner </w:delText>
          </w:r>
          <w:r w:rsidDel="002C0C7F">
            <w:delText>ID, the expiration time</w:delText>
          </w:r>
          <w:r w:rsidRPr="00C378A1" w:rsidDel="002C0C7F">
            <w:delText xml:space="preserve">, </w:delText>
          </w:r>
          <w:r w:rsidDel="002C0C7F">
            <w:delText>the AEF ID, service API ID</w:delText>
          </w:r>
          <w:r w:rsidDel="002C0C7F">
            <w:rPr>
              <w:rFonts w:hint="eastAsia"/>
              <w:lang w:eastAsia="zh-CN"/>
            </w:rPr>
            <w:delText>,</w:delText>
          </w:r>
          <w:r w:rsidRPr="00E420E4" w:rsidDel="002C0C7F">
            <w:delText xml:space="preserve"> </w:delText>
          </w:r>
          <w:r w:rsidDel="002C0C7F">
            <w:delText>token identity</w:delText>
          </w:r>
          <w:r w:rsidRPr="00C378A1" w:rsidDel="002C0C7F">
            <w:delText>).</w:delText>
          </w:r>
        </w:del>
      </w:ins>
    </w:p>
    <w:p w14:paraId="071C34F0" w14:textId="390AC8E3" w:rsidR="00450299" w:rsidDel="002C0C7F" w:rsidRDefault="00450299" w:rsidP="00450299">
      <w:pPr>
        <w:ind w:left="720"/>
        <w:rPr>
          <w:ins w:id="53" w:author="mi" w:date="2024-02-05T17:12:00Z"/>
          <w:del w:id="54" w:author="AJ" w:date="2024-02-28T19:05:00Z"/>
        </w:rPr>
      </w:pPr>
      <w:ins w:id="55" w:author="mi" w:date="2024-02-05T17:12:00Z">
        <w:del w:id="56" w:author="AJ" w:date="2024-02-28T19:05:00Z">
          <w:r w:rsidDel="002C0C7F">
            <w:delText xml:space="preserve">Upon receiving </w:delText>
          </w:r>
          <w:r w:rsidDel="002C0C7F">
            <w:rPr>
              <w:rFonts w:hint="eastAsia"/>
              <w:lang w:eastAsia="zh-CN"/>
            </w:rPr>
            <w:delText>the</w:delText>
          </w:r>
          <w:r w:rsidDel="002C0C7F">
            <w:delText xml:space="preserve"> A</w:delText>
          </w:r>
          <w:r w:rsidRPr="008C31C6" w:rsidDel="002C0C7F">
            <w:delText xml:space="preserve">uthorization </w:delText>
          </w:r>
          <w:r w:rsidDel="002C0C7F">
            <w:rPr>
              <w:lang w:eastAsia="ja-JP"/>
            </w:rPr>
            <w:delText>Revocation Request message</w:delText>
          </w:r>
          <w:r w:rsidDel="002C0C7F">
            <w:delText>, the CCF</w:delText>
          </w:r>
          <w:r w:rsidRPr="009254AA" w:rsidDel="002C0C7F">
            <w:delText xml:space="preserve"> </w:delText>
          </w:r>
          <w:r w:rsidDel="002C0C7F">
            <w:delText xml:space="preserve">shall </w:delText>
          </w:r>
          <w:r w:rsidRPr="00246C49" w:rsidDel="002C0C7F">
            <w:delText>revoke</w:delText>
          </w:r>
          <w:r w:rsidDel="002C0C7F">
            <w:delText xml:space="preserve"> the </w:delText>
          </w:r>
          <w:r w:rsidDel="002C0C7F">
            <w:rPr>
              <w:rFonts w:hint="eastAsia"/>
              <w:lang w:eastAsia="zh-CN"/>
            </w:rPr>
            <w:delText>corres</w:delText>
          </w:r>
          <w:r w:rsidDel="002C0C7F">
            <w:delText>pondi</w:delText>
          </w:r>
          <w:r w:rsidR="0053565A" w:rsidDel="002C0C7F">
            <w:delText>ng token, and if needed, revoke</w:delText>
          </w:r>
        </w:del>
      </w:ins>
      <w:ins w:id="57" w:author="mi" w:date="2024-02-05T17:44:00Z">
        <w:del w:id="58" w:author="AJ" w:date="2024-02-28T19:05:00Z">
          <w:r w:rsidR="0053565A" w:rsidDel="002C0C7F">
            <w:delText>-</w:delText>
          </w:r>
        </w:del>
      </w:ins>
      <w:ins w:id="59" w:author="mi" w:date="2024-02-05T17:12:00Z">
        <w:del w:id="60" w:author="AJ" w:date="2024-02-28T19:05:00Z">
          <w:r w:rsidDel="002C0C7F">
            <w:delText xml:space="preserve">related authorization (e.g. authorization code or authorization policy) for </w:delText>
          </w:r>
          <w:r w:rsidRPr="008C31C6" w:rsidDel="002C0C7F">
            <w:delText>the service API</w:delText>
          </w:r>
          <w:r w:rsidDel="002C0C7F">
            <w:delText xml:space="preserve"> and the resource owner ID (i.e. the GPSI).</w:delText>
          </w:r>
        </w:del>
      </w:ins>
    </w:p>
    <w:p w14:paraId="60277FFA" w14:textId="53A55005" w:rsidR="00450299" w:rsidDel="002C0C7F" w:rsidRDefault="00450299" w:rsidP="00450299">
      <w:pPr>
        <w:numPr>
          <w:ilvl w:val="0"/>
          <w:numId w:val="4"/>
        </w:numPr>
        <w:rPr>
          <w:ins w:id="61" w:author="mi" w:date="2024-02-05T17:12:00Z"/>
          <w:del w:id="62" w:author="AJ" w:date="2024-02-28T19:05:00Z"/>
        </w:rPr>
      </w:pPr>
      <w:ins w:id="63" w:author="mi" w:date="2024-02-05T17:12:00Z">
        <w:del w:id="64" w:author="AJ" w:date="2024-02-28T19:05:00Z">
          <w:r w:rsidDel="002C0C7F">
            <w:rPr>
              <w:kern w:val="2"/>
              <w:szCs w:val="24"/>
            </w:rPr>
            <w:delText>In step 2, t</w:delText>
          </w:r>
          <w:r w:rsidRPr="00C24DA3" w:rsidDel="002C0C7F">
            <w:rPr>
              <w:kern w:val="2"/>
              <w:szCs w:val="24"/>
            </w:rPr>
            <w:delText xml:space="preserve">o revoke authorization for resource related to a specific </w:delText>
          </w:r>
          <w:r w:rsidDel="002C0C7F">
            <w:delText>resource owner/UE</w:delText>
          </w:r>
          <w:r w:rsidRPr="00C24DA3" w:rsidDel="002C0C7F">
            <w:rPr>
              <w:kern w:val="2"/>
              <w:szCs w:val="24"/>
            </w:rPr>
            <w:delText xml:space="preserv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del>
      </w:ins>
      <w:ins w:id="65" w:author="Samsung" w:date="2024-02-27T21:51:00Z">
        <w:del w:id="66" w:author="AJ" w:date="2024-02-28T19:05:00Z">
          <w:r w:rsidR="00224EAA" w:rsidDel="002C0C7F">
            <w:rPr>
              <w:kern w:val="2"/>
              <w:szCs w:val="24"/>
            </w:rPr>
            <w:delText>shall</w:delText>
          </w:r>
        </w:del>
      </w:ins>
      <w:ins w:id="67" w:author="mi" w:date="2024-02-05T17:12:00Z">
        <w:del w:id="68" w:author="AJ" w:date="2024-02-28T19:05:00Z">
          <w:r w:rsidDel="002C0C7F">
            <w:rPr>
              <w:kern w:val="2"/>
              <w:szCs w:val="24"/>
            </w:rPr>
            <w:delText xml:space="preserve">may </w:delText>
          </w:r>
        </w:del>
      </w:ins>
      <w:ins w:id="69" w:author="Samsung" w:date="2024-02-27T21:51:00Z">
        <w:del w:id="70" w:author="AJ" w:date="2024-02-28T19:05:00Z">
          <w:r w:rsidR="00224EAA" w:rsidDel="002C0C7F">
            <w:rPr>
              <w:kern w:val="2"/>
              <w:szCs w:val="24"/>
            </w:rPr>
            <w:delText xml:space="preserve">be </w:delText>
          </w:r>
        </w:del>
      </w:ins>
      <w:ins w:id="71" w:author="mi" w:date="2024-02-05T17:12:00Z">
        <w:del w:id="72" w:author="AJ" w:date="2024-02-28T19:05:00Z">
          <w:r w:rsidDel="002C0C7F">
            <w:rPr>
              <w:kern w:val="2"/>
              <w:szCs w:val="24"/>
            </w:rPr>
            <w:delText>sen</w:delText>
          </w:r>
        </w:del>
      </w:ins>
      <w:ins w:id="73" w:author="Samsung" w:date="2024-02-27T21:52:00Z">
        <w:del w:id="74" w:author="AJ" w:date="2024-02-28T19:05:00Z">
          <w:r w:rsidR="00224EAA" w:rsidDel="002C0C7F">
            <w:rPr>
              <w:kern w:val="2"/>
              <w:szCs w:val="24"/>
            </w:rPr>
            <w:delText>t</w:delText>
          </w:r>
        </w:del>
      </w:ins>
      <w:ins w:id="75" w:author="mi" w:date="2024-02-05T17:12:00Z">
        <w:del w:id="76" w:author="AJ" w:date="2024-02-28T19:05:00Z">
          <w:r w:rsidDel="002C0C7F">
            <w:rPr>
              <w:kern w:val="2"/>
              <w:szCs w:val="24"/>
            </w:rPr>
            <w:delText xml:space="preserve">d to the AEF. </w:delText>
          </w:r>
          <w:r w:rsidRPr="00E420E4" w:rsidDel="002C0C7F">
            <w:rPr>
              <w:kern w:val="2"/>
              <w:szCs w:val="24"/>
            </w:rPr>
            <w:delText>The authorization revocation request shall include informa</w:delText>
          </w:r>
          <w:r w:rsidR="0053565A" w:rsidDel="002C0C7F">
            <w:rPr>
              <w:kern w:val="2"/>
              <w:szCs w:val="24"/>
            </w:rPr>
            <w:delText>tion that can identify the RNAA</w:delText>
          </w:r>
        </w:del>
      </w:ins>
      <w:ins w:id="77" w:author="mi" w:date="2024-02-05T17:44:00Z">
        <w:del w:id="78" w:author="AJ" w:date="2024-02-28T19:05:00Z">
          <w:r w:rsidR="0053565A" w:rsidDel="002C0C7F">
            <w:rPr>
              <w:kern w:val="2"/>
              <w:szCs w:val="24"/>
            </w:rPr>
            <w:delText>-</w:delText>
          </w:r>
        </w:del>
      </w:ins>
      <w:ins w:id="79" w:author="mi" w:date="2024-02-05T17:12:00Z">
        <w:del w:id="80" w:author="AJ" w:date="2024-02-28T19:05:00Z">
          <w:r w:rsidRPr="00E420E4" w:rsidDel="002C0C7F">
            <w:rPr>
              <w:kern w:val="2"/>
              <w:szCs w:val="24"/>
            </w:rPr>
            <w:delText>related token as described in step 0</w:delText>
          </w:r>
        </w:del>
      </w:ins>
      <w:ins w:id="81" w:author="mi r1" w:date="2024-02-26T16:56:00Z">
        <w:del w:id="82" w:author="AJ" w:date="2024-02-28T19:05:00Z">
          <w:r w:rsidR="008E41C8" w:rsidDel="002C0C7F">
            <w:rPr>
              <w:kern w:val="2"/>
              <w:szCs w:val="24"/>
            </w:rPr>
            <w:delText xml:space="preserve"> (e.g., the resource owner ID)</w:delText>
          </w:r>
        </w:del>
      </w:ins>
      <w:ins w:id="83" w:author="mi" w:date="2024-02-05T17:12:00Z">
        <w:del w:id="84" w:author="AJ" w:date="2024-02-28T19:05:00Z">
          <w:r w:rsidRPr="00E420E4" w:rsidDel="002C0C7F">
            <w:rPr>
              <w:kern w:val="2"/>
              <w:szCs w:val="24"/>
            </w:rPr>
            <w:delText xml:space="preserve">. </w:delText>
          </w:r>
          <w:r w:rsidDel="002C0C7F">
            <w:rPr>
              <w:lang w:eastAsia="ja-JP"/>
            </w:rPr>
            <w:delText xml:space="preserve">The CCF selects the AEF based on the AEF ID which is included in the </w:delText>
          </w:r>
          <w:r w:rsidDel="002C0C7F">
            <w:delText>A</w:delText>
          </w:r>
          <w:r w:rsidRPr="008C31C6" w:rsidDel="002C0C7F">
            <w:delText xml:space="preserve">uthorization </w:delText>
          </w:r>
          <w:r w:rsidDel="002C0C7F">
            <w:rPr>
              <w:lang w:eastAsia="ja-JP"/>
            </w:rPr>
            <w:delText>Revocation Request message.</w:delText>
          </w:r>
          <w:r w:rsidRPr="00C378A1" w:rsidDel="002C0C7F">
            <w:delText xml:space="preserve"> </w:delText>
          </w:r>
        </w:del>
      </w:ins>
    </w:p>
    <w:p w14:paraId="66657AC7" w14:textId="10C85029" w:rsidR="00450299" w:rsidDel="002C0C7F" w:rsidRDefault="00450299" w:rsidP="00450299">
      <w:pPr>
        <w:numPr>
          <w:ilvl w:val="0"/>
          <w:numId w:val="4"/>
        </w:numPr>
        <w:rPr>
          <w:ins w:id="85" w:author="mi r1" w:date="2024-02-26T16:44:00Z"/>
          <w:del w:id="86" w:author="AJ" w:date="2024-02-28T19:05:00Z"/>
        </w:rPr>
      </w:pPr>
      <w:ins w:id="87" w:author="mi" w:date="2024-02-05T17:12:00Z">
        <w:del w:id="88" w:author="AJ" w:date="2024-02-28T19:05:00Z">
          <w:r w:rsidDel="002C0C7F">
            <w:lastRenderedPageBreak/>
            <w:delText xml:space="preserve">In step 3, the AEF shall </w:delText>
          </w:r>
          <w:r w:rsidRPr="000C4FE1" w:rsidDel="002C0C7F">
            <w:delText>invalidate</w:delText>
          </w:r>
          <w:r w:rsidDel="002C0C7F">
            <w:delText xml:space="preserve"> the authorization based on the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r w:rsidDel="002C0C7F">
            <w:delText xml:space="preserve">in step 2. </w:delText>
          </w:r>
          <w:r w:rsidRPr="00C951B9" w:rsidDel="002C0C7F">
            <w:delText>Before responding to API invoker's API invocation request, AEF shall check whether the token presented by API invoker is revoked or not. AEF does not need to maintain the revocation information after the expiration time of the token.</w:delText>
          </w:r>
        </w:del>
      </w:ins>
    </w:p>
    <w:p w14:paraId="1EA54646" w14:textId="1231F1A0" w:rsidR="00CA379A" w:rsidDel="002C0C7F" w:rsidRDefault="00CA379A" w:rsidP="00FA4355">
      <w:pPr>
        <w:pStyle w:val="B1"/>
        <w:numPr>
          <w:ilvl w:val="0"/>
          <w:numId w:val="4"/>
        </w:numPr>
        <w:rPr>
          <w:ins w:id="89" w:author="mi" w:date="2024-02-05T17:12:00Z"/>
          <w:del w:id="90" w:author="AJ" w:date="2024-02-28T19:05:00Z"/>
        </w:rPr>
      </w:pPr>
      <w:ins w:id="91" w:author="mi r1" w:date="2024-02-26T16:45:00Z">
        <w:del w:id="92" w:author="AJ" w:date="2024-02-28T19:05:00Z">
          <w:r w:rsidDel="002C0C7F">
            <w:delText>In step 5,</w:delText>
          </w:r>
        </w:del>
      </w:ins>
      <w:ins w:id="93" w:author="mi r1" w:date="2024-02-26T16:44:00Z">
        <w:del w:id="94" w:author="AJ" w:date="2024-02-28T19:05:00Z">
          <w:r w:rsidDel="002C0C7F">
            <w:delText xml:space="preserve"> </w:delText>
          </w:r>
        </w:del>
      </w:ins>
      <w:ins w:id="95" w:author="mi r1" w:date="2024-02-26T16:45:00Z">
        <w:del w:id="96" w:author="AJ" w:date="2024-02-28T19:05:00Z">
          <w:r w:rsidDel="002C0C7F">
            <w:delText>t</w:delText>
          </w:r>
        </w:del>
      </w:ins>
      <w:ins w:id="97" w:author="mi r1" w:date="2024-02-26T16:44:00Z">
        <w:del w:id="98" w:author="AJ" w:date="2024-02-28T19:05:00Z">
          <w:r w:rsidDel="002C0C7F">
            <w:rPr>
              <w:lang w:eastAsia="ja-JP"/>
            </w:rPr>
            <w:delText xml:space="preserve">he difference is that </w:delText>
          </w:r>
          <w:r w:rsidDel="002C0C7F">
            <w:delText xml:space="preserve">the </w:delText>
          </w:r>
          <w:r w:rsidRPr="000C4FE1" w:rsidDel="002C0C7F">
            <w:delText>invalidate</w:delText>
          </w:r>
          <w:r w:rsidDel="002C0C7F">
            <w:delText>d authorization is for the resource owner/UE corresponding to the GSPI.</w:delText>
          </w:r>
        </w:del>
      </w:ins>
    </w:p>
    <w:p w14:paraId="5E23FFC7" w14:textId="235A833C" w:rsidR="00450299" w:rsidRDefault="00450299" w:rsidP="00450299">
      <w:pPr>
        <w:numPr>
          <w:ilvl w:val="0"/>
          <w:numId w:val="4"/>
        </w:numPr>
        <w:rPr>
          <w:ins w:id="99" w:author="mi" w:date="2024-02-05T17:12:00Z"/>
        </w:rPr>
      </w:pPr>
      <w:ins w:id="100" w:author="mi" w:date="2024-02-05T17:12:00Z">
        <w:del w:id="101" w:author="AJ" w:date="2024-02-28T19:05:00Z">
          <w:r w:rsidDel="002C0C7F">
            <w:delText xml:space="preserve">In step 6, the </w:delText>
          </w:r>
          <w:r w:rsidDel="002C0C7F">
            <w:rPr>
              <w:lang w:eastAsia="zh-CN"/>
            </w:rPr>
            <w:delText xml:space="preserve">notification message shall include </w:delText>
          </w:r>
          <w:r w:rsidDel="002C0C7F">
            <w:delText xml:space="preserve">information that can identify </w:delText>
          </w:r>
          <w:r w:rsidR="0053565A" w:rsidDel="002C0C7F">
            <w:delText>RNAA</w:delText>
          </w:r>
        </w:del>
      </w:ins>
      <w:ins w:id="102" w:author="mi" w:date="2024-02-05T17:44:00Z">
        <w:del w:id="103" w:author="AJ" w:date="2024-02-28T19:05:00Z">
          <w:r w:rsidR="0053565A" w:rsidDel="002C0C7F">
            <w:delText>-</w:delText>
          </w:r>
        </w:del>
      </w:ins>
      <w:ins w:id="104" w:author="mi" w:date="2024-02-05T17:12:00Z">
        <w:del w:id="105" w:author="AJ" w:date="2024-02-28T19:05:00Z">
          <w:r w:rsidDel="002C0C7F">
            <w:delText>related tokens</w:delText>
          </w:r>
          <w:r w:rsidRPr="00C378A1" w:rsidDel="002C0C7F">
            <w:delText>.</w:delText>
          </w:r>
        </w:del>
      </w:ins>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4018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5212" w14:textId="77777777" w:rsidR="004018EE" w:rsidRDefault="004018EE">
      <w:r>
        <w:separator/>
      </w:r>
    </w:p>
  </w:endnote>
  <w:endnote w:type="continuationSeparator" w:id="0">
    <w:p w14:paraId="0EFB3BA1" w14:textId="77777777" w:rsidR="004018EE" w:rsidRDefault="0040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C431" w14:textId="77777777" w:rsidR="004018EE" w:rsidRDefault="004018EE">
      <w:r>
        <w:separator/>
      </w:r>
    </w:p>
  </w:footnote>
  <w:footnote w:type="continuationSeparator" w:id="0">
    <w:p w14:paraId="164E5886" w14:textId="77777777" w:rsidR="004018EE" w:rsidRDefault="0040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470808">
    <w:abstractNumId w:val="2"/>
  </w:num>
  <w:num w:numId="2" w16cid:durableId="937326968">
    <w:abstractNumId w:val="1"/>
  </w:num>
  <w:num w:numId="3" w16cid:durableId="763767723">
    <w:abstractNumId w:val="0"/>
  </w:num>
  <w:num w:numId="4" w16cid:durableId="202048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Samsung">
    <w15:presenceInfo w15:providerId="None" w15:userId="Samsung"/>
  </w15:person>
  <w15:person w15:author="AJ">
    <w15:presenceInfo w15:providerId="None" w15:userId="AJ"/>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E21FB"/>
    <w:rsid w:val="00700B91"/>
    <w:rsid w:val="007151F7"/>
    <w:rsid w:val="0072578E"/>
    <w:rsid w:val="0075135D"/>
    <w:rsid w:val="00785599"/>
    <w:rsid w:val="00792342"/>
    <w:rsid w:val="007977A8"/>
    <w:rsid w:val="007B512A"/>
    <w:rsid w:val="007C2097"/>
    <w:rsid w:val="007D6A07"/>
    <w:rsid w:val="007F7259"/>
    <w:rsid w:val="008040A8"/>
    <w:rsid w:val="00806FCB"/>
    <w:rsid w:val="008279FA"/>
    <w:rsid w:val="008626E7"/>
    <w:rsid w:val="00870EE7"/>
    <w:rsid w:val="00880A55"/>
    <w:rsid w:val="00883C05"/>
    <w:rsid w:val="008863B9"/>
    <w:rsid w:val="0088765D"/>
    <w:rsid w:val="00887DA0"/>
    <w:rsid w:val="008A0821"/>
    <w:rsid w:val="008A45A6"/>
    <w:rsid w:val="008B7764"/>
    <w:rsid w:val="008D39FE"/>
    <w:rsid w:val="008E41C8"/>
    <w:rsid w:val="008F3789"/>
    <w:rsid w:val="008F45B5"/>
    <w:rsid w:val="008F686C"/>
    <w:rsid w:val="009104B7"/>
    <w:rsid w:val="009148DE"/>
    <w:rsid w:val="00922903"/>
    <w:rsid w:val="00941E30"/>
    <w:rsid w:val="00971514"/>
    <w:rsid w:val="009777D9"/>
    <w:rsid w:val="00991B88"/>
    <w:rsid w:val="009A5753"/>
    <w:rsid w:val="009A579D"/>
    <w:rsid w:val="009B5781"/>
    <w:rsid w:val="009E3297"/>
    <w:rsid w:val="009E7BA8"/>
    <w:rsid w:val="009F734F"/>
    <w:rsid w:val="00A1069F"/>
    <w:rsid w:val="00A246B6"/>
    <w:rsid w:val="00A47E70"/>
    <w:rsid w:val="00A50CF0"/>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Revision">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B2B3-EC71-47CA-903D-E5D265AB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773</Words>
  <Characters>4872</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cp:lastModifiedBy>
  <cp:revision>2</cp:revision>
  <cp:lastPrinted>1899-12-31T23:00:00Z</cp:lastPrinted>
  <dcterms:created xsi:type="dcterms:W3CDTF">2024-02-28T18:09:00Z</dcterms:created>
  <dcterms:modified xsi:type="dcterms:W3CDTF">2024-02-28T18:09:00Z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