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1E04F0C5"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ins w:id="1" w:author="AJ1" w:date="2024-02-29T15:55:00Z">
        <w:r w:rsidR="00783ED6">
          <w:rPr>
            <w:b/>
            <w:i/>
            <w:sz w:val="28"/>
            <w:lang w:val="en-US" w:eastAsia="zh-CN"/>
          </w:rPr>
          <w:t>-r</w:t>
        </w:r>
      </w:ins>
      <w:ins w:id="2" w:author="Ericsson-r8" w:date="2024-03-01T08:17:00Z">
        <w:del w:id="3" w:author="mi r10" w:date="2024-03-01T09:34:00Z">
          <w:r w:rsidR="00855A6D" w:rsidDel="00A74D65">
            <w:rPr>
              <w:b/>
              <w:i/>
              <w:sz w:val="28"/>
              <w:lang w:val="en-US" w:eastAsia="zh-CN"/>
            </w:rPr>
            <w:delText>8</w:delText>
          </w:r>
        </w:del>
      </w:ins>
      <w:ins w:id="4" w:author="AJ1" w:date="2024-02-29T15:55:00Z">
        <w:del w:id="5" w:author="mi r10" w:date="2024-03-01T09:34:00Z">
          <w:r w:rsidR="00783ED6" w:rsidDel="00A74D65">
            <w:rPr>
              <w:b/>
              <w:i/>
              <w:sz w:val="28"/>
              <w:lang w:val="en-US" w:eastAsia="zh-CN"/>
            </w:rPr>
            <w:delText>7</w:delText>
          </w:r>
        </w:del>
      </w:ins>
      <w:ins w:id="6" w:author="mi r10" w:date="2024-03-01T09:34:00Z">
        <w:del w:id="7" w:author="mi r11" w:date="2024-03-01T10:24:00Z">
          <w:r w:rsidR="00A74D65" w:rsidDel="00586A0C">
            <w:rPr>
              <w:b/>
              <w:i/>
              <w:sz w:val="28"/>
              <w:lang w:val="en-US" w:eastAsia="zh-CN"/>
            </w:rPr>
            <w:delText>10</w:delText>
          </w:r>
        </w:del>
      </w:ins>
      <w:ins w:id="8" w:author="mi r11" w:date="2024-03-01T10:24:00Z">
        <w:r w:rsidR="00586A0C">
          <w:rPr>
            <w:b/>
            <w:i/>
            <w:sz w:val="28"/>
            <w:lang w:val="en-US" w:eastAsia="zh-CN"/>
          </w:rPr>
          <w:t>11</w:t>
        </w:r>
      </w:ins>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8E6E84" w:rsidR="001E41F3" w:rsidRPr="00084940" w:rsidRDefault="00FA4355" w:rsidP="00FB193F">
            <w:pPr>
              <w:pStyle w:val="CRCoverPage"/>
              <w:spacing w:after="0"/>
              <w:jc w:val="center"/>
              <w:rPr>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9" w:name="_Hlt497126619"/>
              <w:r w:rsidRPr="00F25D98">
                <w:rPr>
                  <w:rStyle w:val="ab"/>
                  <w:rFonts w:cs="Arial"/>
                  <w:b/>
                  <w:i/>
                  <w:noProof/>
                  <w:color w:val="FF0000"/>
                </w:rPr>
                <w:t>L</w:t>
              </w:r>
              <w:bookmarkEnd w:id="9"/>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83ED6"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41F0C7" w:rsidR="001E41F3" w:rsidRPr="00200087" w:rsidRDefault="005F5288">
            <w:pPr>
              <w:pStyle w:val="CRCoverPage"/>
              <w:spacing w:after="0"/>
              <w:ind w:left="100"/>
              <w:rPr>
                <w:noProof/>
                <w:lang w:val="de-DE"/>
              </w:rPr>
            </w:pPr>
            <w:r w:rsidRPr="00200087">
              <w:rPr>
                <w:noProof/>
                <w:lang w:val="de-DE"/>
              </w:rPr>
              <w:t>Xiaomi</w:t>
            </w:r>
            <w:ins w:id="10" w:author="mi r1" w:date="2024-02-26T16:18:00Z">
              <w:r w:rsidR="00C05DDB" w:rsidRPr="00200087">
                <w:rPr>
                  <w:noProof/>
                  <w:lang w:val="de-DE"/>
                </w:rPr>
                <w:t xml:space="preserve">, Huawei, </w:t>
              </w:r>
            </w:ins>
            <w:ins w:id="11" w:author="mi r1" w:date="2024-02-26T16:25:00Z">
              <w:r w:rsidR="00DA60C6" w:rsidRPr="00200087">
                <w:rPr>
                  <w:noProof/>
                  <w:lang w:val="de-DE"/>
                </w:rPr>
                <w:t>HiSilicon</w:t>
              </w:r>
            </w:ins>
            <w:ins w:id="12" w:author="Samsung" w:date="2024-02-27T21:53:00Z">
              <w:r w:rsidR="00B4571C" w:rsidRPr="00200087">
                <w:rPr>
                  <w:noProof/>
                  <w:lang w:val="de-DE"/>
                </w:rPr>
                <w:t>, Samsung</w:t>
              </w:r>
            </w:ins>
            <w:ins w:id="13"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730EB0" w:rsidR="008863B9" w:rsidRDefault="00783ED6">
            <w:pPr>
              <w:pStyle w:val="CRCoverPage"/>
              <w:spacing w:after="0"/>
              <w:ind w:left="100"/>
              <w:rPr>
                <w:noProof/>
              </w:rPr>
            </w:pPr>
            <w:ins w:id="14" w:author="AJ1" w:date="2024-02-29T15:55:00Z">
              <w:r>
                <w:rPr>
                  <w:noProof/>
                </w:rPr>
                <w:t>S3-240792 (merged with S3-240423 and S3-240424)</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2378C">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5"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40"/>
      </w:pPr>
      <w:r>
        <w:t>6.5.</w:t>
      </w:r>
      <w:r w:rsidRPr="00A9641B">
        <w:t>3.4</w:t>
      </w:r>
      <w:r w:rsidRPr="0074082F">
        <w:tab/>
        <w:t>Revocation</w:t>
      </w:r>
      <w:bookmarkEnd w:id="15"/>
      <w:r w:rsidRPr="00A9641B">
        <w:t xml:space="preserve"> </w:t>
      </w:r>
    </w:p>
    <w:p w14:paraId="5BDCCD71" w14:textId="3DA772F6" w:rsidR="00855A6D" w:rsidDel="00A74D65" w:rsidRDefault="00783ED6" w:rsidP="00783ED6">
      <w:pPr>
        <w:rPr>
          <w:ins w:id="16" w:author="AJ1" w:date="2024-02-29T15:54:00Z"/>
          <w:del w:id="17" w:author="mi r10" w:date="2024-03-01T09:35:00Z"/>
        </w:rPr>
      </w:pPr>
      <w:ins w:id="18" w:author="AJ1" w:date="2024-02-29T15:54:00Z">
        <w:del w:id="19" w:author="mi r10" w:date="2024-03-01T09:35:00Z">
          <w:r w:rsidDel="00A74D65">
            <w:delText xml:space="preserve">If the resource owner wants to revoke authorization to access a service API initiated by the AEF, the </w:delText>
          </w:r>
          <w:r w:rsidDel="00A74D65">
            <w:rPr>
              <w:kern w:val="2"/>
              <w:szCs w:val="24"/>
            </w:rPr>
            <w:delText>CCF receives a revocation r</w:delText>
          </w:r>
          <w:r w:rsidDel="00A74D65">
            <w:rPr>
              <w:lang w:eastAsia="ja-JP"/>
            </w:rPr>
            <w:delText>equest message</w:delText>
          </w:r>
          <w:r w:rsidDel="00A74D65">
            <w:rPr>
              <w:kern w:val="2"/>
              <w:szCs w:val="24"/>
            </w:rPr>
            <w:delText xml:space="preserve"> from the UE, resource owner client, web page, etc</w:delText>
          </w:r>
          <w:r w:rsidDel="00A74D65">
            <w:delText>., which triggers the revocation of the API Invoker authorization.</w:delText>
          </w:r>
        </w:del>
      </w:ins>
    </w:p>
    <w:p w14:paraId="4EFC513C" w14:textId="583308C9" w:rsidR="00783ED6" w:rsidDel="007F0C5F" w:rsidRDefault="00783ED6" w:rsidP="00783ED6">
      <w:pPr>
        <w:pStyle w:val="NO"/>
        <w:rPr>
          <w:ins w:id="20" w:author="AJ1" w:date="2024-02-29T15:54:00Z"/>
          <w:moveFrom w:id="21" w:author="Ericsson-r8" w:date="2024-03-01T08:23:00Z"/>
        </w:rPr>
      </w:pPr>
      <w:moveFromRangeStart w:id="22" w:author="Ericsson-r8" w:date="2024-03-01T08:23:00Z" w:name="move160173851"/>
      <w:moveFrom w:id="23" w:author="Ericsson-r8" w:date="2024-03-01T08:23:00Z">
        <w:ins w:id="24" w:author="AJ1" w:date="2024-02-29T15:54:00Z">
          <w:r w:rsidDel="007F0C5F">
            <w:t xml:space="preserve">NOTE: How CCF obtains the information to trigger for revoking API invoker authorization is out of the scope of this specification. </w:t>
          </w:r>
        </w:ins>
      </w:moveFrom>
    </w:p>
    <w:moveFromRangeEnd w:id="22"/>
    <w:p w14:paraId="77BD45F7" w14:textId="4796E334" w:rsidR="00783ED6" w:rsidDel="00A410F7" w:rsidRDefault="00783ED6" w:rsidP="00B003F6">
      <w:pPr>
        <w:rPr>
          <w:ins w:id="25" w:author="Ericsson-r8" w:date="2024-03-01T08:23:00Z"/>
          <w:del w:id="26" w:author="mi r11" w:date="2024-03-01T10:40:00Z"/>
        </w:rPr>
      </w:pPr>
      <w:ins w:id="27" w:author="AJ1" w:date="2024-02-29T15:54:00Z">
        <w:r>
          <w:t xml:space="preserve">The </w:t>
        </w:r>
        <w:r>
          <w:rPr>
            <w:lang w:eastAsia="zh-CN"/>
          </w:rPr>
          <w:t xml:space="preserve">CCF </w:t>
        </w:r>
      </w:ins>
      <w:ins w:id="28" w:author="Ericsson-r8" w:date="2024-03-01T08:22:00Z">
        <w:r w:rsidR="007F0C5F">
          <w:rPr>
            <w:lang w:eastAsia="zh-CN"/>
          </w:rPr>
          <w:t xml:space="preserve">can </w:t>
        </w:r>
      </w:ins>
      <w:ins w:id="29" w:author="AJ1" w:date="2024-02-29T15:54:00Z">
        <w:r>
          <w:rPr>
            <w:lang w:eastAsia="zh-CN"/>
          </w:rPr>
          <w:t>initiate</w:t>
        </w:r>
        <w:del w:id="30" w:author="mi r11" w:date="2024-03-01T10:25:00Z">
          <w:r w:rsidDel="00586A0C">
            <w:rPr>
              <w:lang w:eastAsia="zh-CN"/>
            </w:rPr>
            <w:delText>s</w:delText>
          </w:r>
        </w:del>
        <w:r>
          <w:rPr>
            <w:lang w:eastAsia="zh-CN"/>
          </w:rPr>
          <w:t xml:space="preserve"> the </w:t>
        </w:r>
        <w:r>
          <w:t>Authorization Revocation Request message as d</w:t>
        </w:r>
        <w:r>
          <w:rPr>
            <w:lang w:eastAsia="zh-CN"/>
          </w:rPr>
          <w:t xml:space="preserve">efined in clause 8.23.4 of TS 23.222 [3] with </w:t>
        </w:r>
        <w:r>
          <w:t>additional information</w:t>
        </w:r>
      </w:ins>
      <w:ins w:id="31" w:author="mi r10" w:date="2024-03-01T09:37:00Z">
        <w:r w:rsidR="00A74D65">
          <w:t xml:space="preserve"> </w:t>
        </w:r>
        <w:del w:id="32" w:author="mi r11" w:date="2024-03-01T10:33:00Z">
          <w:r w:rsidR="00A74D65" w:rsidDel="00A410F7">
            <w:delText>(e.g., the resource owner ID, service API, etc )</w:delText>
          </w:r>
        </w:del>
      </w:ins>
      <w:ins w:id="33" w:author="Ericsson-r8" w:date="2024-03-01T08:19:00Z">
        <w:del w:id="34" w:author="mi r11" w:date="2024-03-01T10:33:00Z">
          <w:r w:rsidR="00855A6D" w:rsidDel="00A410F7">
            <w:delText xml:space="preserve"> </w:delText>
          </w:r>
        </w:del>
      </w:ins>
      <w:ins w:id="35" w:author="AJ1" w:date="2024-02-29T15:54:00Z">
        <w:del w:id="36" w:author="Ericsson-r8" w:date="2024-03-01T08:19:00Z">
          <w:r w:rsidDel="00855A6D">
            <w:delText xml:space="preserve"> that can </w:delText>
          </w:r>
        </w:del>
      </w:ins>
      <w:ins w:id="37" w:author="Ericsson-r8" w:date="2024-03-01T08:19:00Z">
        <w:r w:rsidR="00855A6D">
          <w:t xml:space="preserve">to </w:t>
        </w:r>
      </w:ins>
      <w:ins w:id="38" w:author="AJ1" w:date="2024-02-29T15:54:00Z">
        <w:r>
          <w:t xml:space="preserve">identify the RNAA-related </w:t>
        </w:r>
      </w:ins>
      <w:ins w:id="39" w:author="Ericsson-r8" w:date="2024-03-01T08:19:00Z">
        <w:r w:rsidR="00855A6D">
          <w:t xml:space="preserve">revoked </w:t>
        </w:r>
      </w:ins>
      <w:ins w:id="40" w:author="AJ1" w:date="2024-02-29T15:54:00Z">
        <w:r>
          <w:t>token</w:t>
        </w:r>
      </w:ins>
      <w:ins w:id="41" w:author="Ericsson-r8" w:date="2024-03-01T08:19:00Z">
        <w:r w:rsidR="00855A6D">
          <w:t>.</w:t>
        </w:r>
      </w:ins>
      <w:ins w:id="42" w:author="AJ1" w:date="2024-02-29T15:54:00Z">
        <w:del w:id="43" w:author="Ericsson-r8" w:date="2024-03-01T08:19:00Z">
          <w:r w:rsidDel="00855A6D">
            <w:delText xml:space="preserve"> </w:delText>
          </w:r>
        </w:del>
      </w:ins>
      <w:ins w:id="44" w:author="mi r3" w:date="2024-02-28T21:42:00Z">
        <w:del w:id="45" w:author="Ericsson-r8" w:date="2024-03-01T08:19:00Z">
          <w:r w:rsidR="00C362FE" w:rsidDel="00855A6D">
            <w:delText>(e.g., the resource owner ID</w:delText>
          </w:r>
        </w:del>
      </w:ins>
      <w:ins w:id="46" w:author="Samsung-r4" w:date="2024-02-29T16:15:00Z">
        <w:del w:id="47" w:author="Ericsson-r8" w:date="2024-03-01T08:19:00Z">
          <w:r w:rsidR="0098378F" w:rsidDel="00855A6D">
            <w:delText>, API, etc.</w:delText>
          </w:r>
        </w:del>
      </w:ins>
      <w:ins w:id="48" w:author="mi r3" w:date="2024-02-28T21:42:00Z">
        <w:del w:id="49" w:author="Ericsson-r8" w:date="2024-03-01T08:19:00Z">
          <w:r w:rsidR="00C362FE" w:rsidDel="00855A6D">
            <w:delText>)</w:delText>
          </w:r>
        </w:del>
      </w:ins>
      <w:ins w:id="50" w:author="AJ" w:date="2024-02-28T19:05:00Z">
        <w:del w:id="51" w:author="Ericsson-r8" w:date="2024-03-01T08:19:00Z">
          <w:r w:rsidR="002C0C7F" w:rsidDel="00855A6D">
            <w:delText>.</w:delText>
          </w:r>
        </w:del>
        <w:r w:rsidR="002C0C7F">
          <w:t xml:space="preserve"> </w:t>
        </w:r>
      </w:ins>
      <w:bookmarkStart w:id="52" w:name="_GoBack"/>
      <w:bookmarkEnd w:id="52"/>
    </w:p>
    <w:p w14:paraId="561B8205" w14:textId="77777777" w:rsidR="00A74D65" w:rsidRDefault="00A74D65" w:rsidP="00A410F7">
      <w:pPr>
        <w:rPr>
          <w:ins w:id="53" w:author="mi r10" w:date="2024-03-01T09:35:00Z"/>
        </w:rPr>
      </w:pPr>
    </w:p>
    <w:p w14:paraId="74D498FB" w14:textId="59E60B4F" w:rsidR="007F0C5F" w:rsidRDefault="007F0C5F" w:rsidP="007F0C5F">
      <w:pPr>
        <w:pStyle w:val="NO"/>
        <w:rPr>
          <w:moveTo w:id="54" w:author="Ericsson-r8" w:date="2024-03-01T08:23:00Z"/>
        </w:rPr>
      </w:pPr>
      <w:moveToRangeStart w:id="55" w:author="Ericsson-r8" w:date="2024-03-01T08:23:00Z" w:name="move160173851"/>
      <w:moveTo w:id="56" w:author="Ericsson-r8" w:date="2024-03-01T08:23:00Z">
        <w:r>
          <w:t xml:space="preserve">NOTE: </w:t>
        </w:r>
      </w:moveTo>
      <w:ins w:id="57" w:author="mi r10" w:date="2024-03-01T09:35:00Z">
        <w:r w:rsidR="00A74D65">
          <w:t xml:space="preserve"> </w:t>
        </w:r>
        <w:del w:id="58" w:author="mi r11" w:date="2024-03-01T10:25:00Z">
          <w:r w:rsidR="00A74D65" w:rsidRPr="00A74D65" w:rsidDel="00586A0C">
            <w:delText>If the resource owner wants to revoke authorization to access a service AP</w:delText>
          </w:r>
          <w:r w:rsidR="00A74D65" w:rsidDel="00586A0C">
            <w:delText>I initiated by the AEF, the</w:delText>
          </w:r>
        </w:del>
      </w:ins>
      <w:ins w:id="59" w:author="mi r11" w:date="2024-03-01T10:25:00Z">
        <w:r w:rsidR="00586A0C">
          <w:t>The</w:t>
        </w:r>
      </w:ins>
      <w:ins w:id="60" w:author="mi r10" w:date="2024-03-01T09:35:00Z">
        <w:r w:rsidR="00A74D65">
          <w:t xml:space="preserve"> CCF</w:t>
        </w:r>
      </w:ins>
      <w:ins w:id="61" w:author="mi r11" w:date="2024-03-01T10:35:00Z">
        <w:r w:rsidR="00A410F7">
          <w:t xml:space="preserve"> can</w:t>
        </w:r>
      </w:ins>
      <w:ins w:id="62" w:author="mi r10" w:date="2024-03-01T09:35:00Z">
        <w:del w:id="63" w:author="mi r11" w:date="2024-03-01T10:35:00Z">
          <w:r w:rsidR="00A74D65" w:rsidDel="00A410F7">
            <w:delText xml:space="preserve"> </w:delText>
          </w:r>
        </w:del>
      </w:ins>
      <w:ins w:id="64" w:author="mi r11" w:date="2024-03-01T10:27:00Z">
        <w:r w:rsidR="00586A0C">
          <w:t xml:space="preserve"> </w:t>
        </w:r>
      </w:ins>
      <w:ins w:id="65" w:author="mi r10" w:date="2024-03-01T09:35:00Z">
        <w:r w:rsidR="00A74D65" w:rsidRPr="00A74D65">
          <w:t>receive</w:t>
        </w:r>
        <w:del w:id="66" w:author="mi r11" w:date="2024-03-01T10:27:00Z">
          <w:r w:rsidR="00A74D65" w:rsidRPr="00A74D65" w:rsidDel="00586A0C">
            <w:delText>s</w:delText>
          </w:r>
        </w:del>
        <w:r w:rsidR="00A74D65" w:rsidRPr="00A74D65">
          <w:t xml:space="preserve"> a revocation request message from</w:t>
        </w:r>
      </w:ins>
      <w:ins w:id="67" w:author="mi r11" w:date="2024-03-01T10:26:00Z">
        <w:r w:rsidR="00586A0C">
          <w:t xml:space="preserve"> the resource owner via</w:t>
        </w:r>
      </w:ins>
      <w:ins w:id="68" w:author="mi r10" w:date="2024-03-01T09:35:00Z">
        <w:r w:rsidR="00A74D65" w:rsidRPr="00A74D65">
          <w:t xml:space="preserve"> the UE, resource owner client, web page</w:t>
        </w:r>
        <w:del w:id="69" w:author="mi r11" w:date="2024-03-01T10:30:00Z">
          <w:r w:rsidR="00A74D65" w:rsidRPr="00A74D65" w:rsidDel="00586A0C">
            <w:delText>, etc</w:delText>
          </w:r>
        </w:del>
        <w:del w:id="70" w:author="mi r11" w:date="2024-03-01T10:26:00Z">
          <w:r w:rsidR="00A74D65" w:rsidRPr="00A74D65" w:rsidDel="00586A0C">
            <w:delText>., which triggers the revocation of the API Invoker authorization</w:delText>
          </w:r>
        </w:del>
        <w:del w:id="71" w:author="mi r11" w:date="2024-03-01T10:30:00Z">
          <w:r w:rsidR="00A74D65" w:rsidRPr="00A74D65" w:rsidDel="00586A0C">
            <w:delText>.</w:delText>
          </w:r>
          <w:r w:rsidR="00A74D65" w:rsidDel="00586A0C">
            <w:delText xml:space="preserve"> </w:delText>
          </w:r>
        </w:del>
      </w:ins>
      <w:moveTo w:id="72" w:author="Ericsson-r8" w:date="2024-03-01T08:23:00Z">
        <w:del w:id="73" w:author="mi r11" w:date="2024-03-01T10:30:00Z">
          <w:r w:rsidDel="00586A0C">
            <w:delText xml:space="preserve">How CCF obtains the information </w:delText>
          </w:r>
        </w:del>
      </w:moveTo>
      <w:ins w:id="74" w:author="Ericsson-r9" w:date="2024-03-01T10:22:00Z">
        <w:del w:id="75" w:author="mi r11" w:date="2024-03-01T10:30:00Z">
          <w:r w:rsidR="00726876" w:rsidDel="00586A0C">
            <w:delText xml:space="preserve">(e.g., from the resource owner) </w:delText>
          </w:r>
        </w:del>
      </w:ins>
      <w:moveTo w:id="76" w:author="Ericsson-r8" w:date="2024-03-01T08:23:00Z">
        <w:del w:id="77" w:author="mi r11" w:date="2024-03-01T10:30:00Z">
          <w:r w:rsidDel="00586A0C">
            <w:delText xml:space="preserve">to trigger for revoking API invoker authorization is </w:delText>
          </w:r>
        </w:del>
      </w:moveTo>
      <w:ins w:id="78" w:author="mi r11" w:date="2024-03-01T10:30:00Z">
        <w:r w:rsidR="00586A0C">
          <w:t xml:space="preserve"> </w:t>
        </w:r>
      </w:ins>
      <w:ins w:id="79" w:author="mi r11" w:date="2024-03-01T10:35:00Z">
        <w:r w:rsidR="00A410F7">
          <w:t xml:space="preserve">etc. </w:t>
        </w:r>
        <w:r w:rsidR="00A410F7">
          <w:rPr>
            <w:rFonts w:hint="eastAsia"/>
            <w:lang w:eastAsia="zh-CN"/>
          </w:rPr>
          <w:t>All</w:t>
        </w:r>
        <w:r w:rsidR="00A410F7">
          <w:t xml:space="preserve"> </w:t>
        </w:r>
        <w:r w:rsidR="00A410F7">
          <w:rPr>
            <w:rFonts w:hint="eastAsia"/>
            <w:lang w:eastAsia="zh-CN"/>
          </w:rPr>
          <w:t>these</w:t>
        </w:r>
        <w:r w:rsidR="00A410F7">
          <w:t xml:space="preserve"> </w:t>
        </w:r>
      </w:ins>
      <w:ins w:id="80" w:author="mi r11" w:date="2024-03-01T10:30:00Z">
        <w:r w:rsidR="00586A0C">
          <w:t>mechanism</w:t>
        </w:r>
      </w:ins>
      <w:ins w:id="81" w:author="mi r11" w:date="2024-03-01T10:35:00Z">
        <w:r w:rsidR="00A410F7">
          <w:rPr>
            <w:rFonts w:hint="eastAsia"/>
            <w:lang w:eastAsia="zh-CN"/>
          </w:rPr>
          <w:t>s</w:t>
        </w:r>
        <w:r w:rsidR="00A410F7">
          <w:rPr>
            <w:lang w:eastAsia="zh-CN"/>
          </w:rPr>
          <w:t xml:space="preserve"> a</w:t>
        </w:r>
      </w:ins>
      <w:ins w:id="82" w:author="mi r11" w:date="2024-03-01T10:36:00Z">
        <w:r w:rsidR="00A410F7">
          <w:rPr>
            <w:lang w:eastAsia="zh-CN"/>
          </w:rPr>
          <w:t>re</w:t>
        </w:r>
      </w:ins>
      <w:ins w:id="83" w:author="mi r11" w:date="2024-03-01T10:30:00Z">
        <w:r w:rsidR="00586A0C">
          <w:t xml:space="preserve"> </w:t>
        </w:r>
      </w:ins>
      <w:moveTo w:id="84" w:author="Ericsson-r8" w:date="2024-03-01T08:23:00Z">
        <w:r>
          <w:t xml:space="preserve">out of the scope of this specification. </w:t>
        </w:r>
      </w:moveTo>
    </w:p>
    <w:moveToRangeEnd w:id="55"/>
    <w:p w14:paraId="1EE3EB98" w14:textId="2F10C34B" w:rsidR="007F0C5F" w:rsidDel="00A74D65" w:rsidRDefault="007F0C5F" w:rsidP="00B003F6">
      <w:pPr>
        <w:rPr>
          <w:ins w:id="85" w:author="AJ1" w:date="2024-02-29T15:55:00Z"/>
          <w:del w:id="86" w:author="mi r10" w:date="2024-03-01T09:35:00Z"/>
        </w:rPr>
      </w:pPr>
    </w:p>
    <w:p w14:paraId="424A3BD1" w14:textId="11FEA31B" w:rsidR="00783ED6" w:rsidRDefault="0098378F" w:rsidP="00B003F6">
      <w:pPr>
        <w:rPr>
          <w:ins w:id="87" w:author="AJ1" w:date="2024-02-29T15:56:00Z"/>
        </w:rPr>
      </w:pPr>
      <w:ins w:id="88" w:author="Samsung-r4" w:date="2024-02-29T16:14:00Z">
        <w:r>
          <w:t xml:space="preserve">AEF, storing the </w:t>
        </w:r>
        <w:del w:id="89" w:author="Ericsson-r8" w:date="2024-03-01T08:20:00Z">
          <w:r w:rsidDel="00855A6D">
            <w:delText xml:space="preserve">revocation </w:delText>
          </w:r>
        </w:del>
        <w:r>
          <w:t>information</w:t>
        </w:r>
      </w:ins>
      <w:ins w:id="90" w:author="Ericsson-r8" w:date="2024-03-01T08:20:00Z">
        <w:r w:rsidR="00855A6D">
          <w:t xml:space="preserve"> about the RNAA-related revoked token</w:t>
        </w:r>
      </w:ins>
      <w:ins w:id="91" w:author="Samsung-r4" w:date="2024-02-29T16:14:00Z">
        <w:r>
          <w:t>, shall check whether the token presented by an API invoker is revoked or not, before responding to the API invoker</w:t>
        </w:r>
      </w:ins>
      <w:ins w:id="92" w:author="Samsung-r4" w:date="2024-02-29T16:15:00Z">
        <w:r>
          <w:t xml:space="preserve">’s invocation request. </w:t>
        </w:r>
      </w:ins>
      <w:ins w:id="93" w:author="AJ" w:date="2024-02-28T19:05:00Z">
        <w:del w:id="94" w:author="Ericsson-r8" w:date="2024-03-01T08:21:00Z">
          <w:r w:rsidR="002C0C7F" w:rsidDel="00855A6D">
            <w:delText xml:space="preserve">Further, if AEF invalidates the authorization of the API invoker, the </w:delText>
          </w:r>
          <w:r w:rsidR="002C0C7F" w:rsidRPr="000C4FE1" w:rsidDel="00855A6D">
            <w:delText>invalidate</w:delText>
          </w:r>
          <w:r w:rsidR="002C0C7F" w:rsidDel="00855A6D">
            <w:delText xml:space="preserve">d authorization is for the resource owner/UE corresponding to the </w:delText>
          </w:r>
        </w:del>
      </w:ins>
      <w:ins w:id="95" w:author="mi r3" w:date="2024-02-28T21:43:00Z">
        <w:del w:id="96" w:author="Ericsson-r8" w:date="2024-03-01T08:21:00Z">
          <w:r w:rsidR="00C362FE" w:rsidDel="00855A6D">
            <w:delText xml:space="preserve">resource owner ID (i.e. the </w:delText>
          </w:r>
        </w:del>
      </w:ins>
      <w:ins w:id="97" w:author="AJ" w:date="2024-02-28T19:05:00Z">
        <w:del w:id="98" w:author="Ericsson-r8" w:date="2024-03-01T08:21:00Z">
          <w:r w:rsidR="002C0C7F" w:rsidDel="00855A6D">
            <w:delText>GPSI</w:delText>
          </w:r>
        </w:del>
      </w:ins>
      <w:ins w:id="99" w:author="mi r3" w:date="2024-02-28T21:43:00Z">
        <w:del w:id="100" w:author="Ericsson-r8" w:date="2024-03-01T08:21:00Z">
          <w:r w:rsidR="00C362FE" w:rsidDel="00855A6D">
            <w:delText>)</w:delText>
          </w:r>
        </w:del>
      </w:ins>
      <w:ins w:id="101" w:author="AJ" w:date="2024-02-28T19:05:00Z">
        <w:del w:id="102" w:author="Ericsson-r8" w:date="2024-03-01T08:21:00Z">
          <w:r w:rsidR="002C0C7F" w:rsidDel="00855A6D">
            <w:delText xml:space="preserve">. </w:delText>
          </w:r>
        </w:del>
      </w:ins>
    </w:p>
    <w:p w14:paraId="41D00D8B" w14:textId="31870E16" w:rsidR="0026476C" w:rsidRDefault="002C0C7F" w:rsidP="00B003F6">
      <w:pPr>
        <w:rPr>
          <w:ins w:id="103" w:author="AJ" w:date="2024-02-28T19:07:00Z"/>
        </w:rPr>
      </w:pPr>
      <w:ins w:id="104" w:author="AJ" w:date="2024-02-28T19:05:00Z">
        <w:r>
          <w:t xml:space="preserve">The </w:t>
        </w:r>
      </w:ins>
      <w:ins w:id="105" w:author="AJ1" w:date="2024-02-29T15:59:00Z">
        <w:r w:rsidR="00283AFB">
          <w:t xml:space="preserve">CCF provided </w:t>
        </w:r>
      </w:ins>
      <w:ins w:id="106" w:author="AJ" w:date="2024-02-28T19:05:00Z">
        <w:r>
          <w:rPr>
            <w:lang w:eastAsia="zh-CN"/>
          </w:rPr>
          <w:t xml:space="preserve">notification message to the API invoker shall include </w:t>
        </w:r>
      </w:ins>
      <w:ins w:id="107" w:author="Ericsson-r8" w:date="2024-03-01T08:25:00Z">
        <w:r w:rsidR="00877476">
          <w:rPr>
            <w:lang w:eastAsia="zh-CN"/>
          </w:rPr>
          <w:t xml:space="preserve">the </w:t>
        </w:r>
      </w:ins>
      <w:ins w:id="108" w:author="AJ" w:date="2024-02-28T19:05:00Z">
        <w:r>
          <w:t xml:space="preserve">information </w:t>
        </w:r>
      </w:ins>
      <w:ins w:id="109" w:author="Ericsson-r8" w:date="2024-03-01T08:21:00Z">
        <w:r w:rsidR="00855A6D">
          <w:t xml:space="preserve">to </w:t>
        </w:r>
      </w:ins>
      <w:ins w:id="110" w:author="AJ" w:date="2024-02-28T19:05:00Z">
        <w:del w:id="111" w:author="Ericsson-r8" w:date="2024-03-01T08:21:00Z">
          <w:r w:rsidDel="00855A6D">
            <w:delText xml:space="preserve">that can </w:delText>
          </w:r>
        </w:del>
        <w:r>
          <w:t xml:space="preserve">identify </w:t>
        </w:r>
      </w:ins>
      <w:ins w:id="112" w:author="Ericsson-r8" w:date="2024-03-01T08:21:00Z">
        <w:r w:rsidR="00855A6D">
          <w:t xml:space="preserve">the </w:t>
        </w:r>
      </w:ins>
      <w:ins w:id="113" w:author="AJ" w:date="2024-02-28T19:05:00Z">
        <w:r>
          <w:t xml:space="preserve">RNAA-related </w:t>
        </w:r>
      </w:ins>
      <w:ins w:id="114" w:author="Ericsson-r8" w:date="2024-03-01T08:21:00Z">
        <w:r w:rsidR="00855A6D">
          <w:t xml:space="preserve">revoked </w:t>
        </w:r>
      </w:ins>
      <w:ins w:id="115" w:author="AJ" w:date="2024-02-28T19:05:00Z">
        <w:r>
          <w:t>token</w:t>
        </w:r>
        <w:del w:id="116" w:author="Ericsson-r8" w:date="2024-03-01T08:21:00Z">
          <w:r w:rsidDel="00855A6D">
            <w:delText>s</w:delText>
          </w:r>
        </w:del>
        <w:r w:rsidRPr="00C378A1">
          <w:t>.</w:t>
        </w:r>
      </w:ins>
    </w:p>
    <w:p w14:paraId="567AA8C4" w14:textId="77777777" w:rsidR="002C0C7F" w:rsidRDefault="002C0C7F" w:rsidP="00B003F6">
      <w:pPr>
        <w:rPr>
          <w:ins w:id="117" w:author="AJ" w:date="2024-02-28T18:50:00Z"/>
        </w:rPr>
      </w:pPr>
    </w:p>
    <w:p w14:paraId="5E23FFC7" w14:textId="428DB815" w:rsidR="00450299" w:rsidRDefault="00450299" w:rsidP="00442D81">
      <w:pPr>
        <w:ind w:left="720"/>
      </w:pPr>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A237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7802F" w14:textId="77777777" w:rsidR="00911193" w:rsidRDefault="00911193">
      <w:r>
        <w:separator/>
      </w:r>
    </w:p>
  </w:endnote>
  <w:endnote w:type="continuationSeparator" w:id="0">
    <w:p w14:paraId="6186C286" w14:textId="77777777" w:rsidR="00911193" w:rsidRDefault="0091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0C460" w14:textId="77777777" w:rsidR="00911193" w:rsidRDefault="00911193">
      <w:r>
        <w:separator/>
      </w:r>
    </w:p>
  </w:footnote>
  <w:footnote w:type="continuationSeparator" w:id="0">
    <w:p w14:paraId="438A275B" w14:textId="77777777" w:rsidR="00911193" w:rsidRDefault="0091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AJ1">
    <w15:presenceInfo w15:providerId="None" w15:userId="AJ1"/>
  </w15:person>
  <w15:person w15:author="Ericsson-r8">
    <w15:presenceInfo w15:providerId="None" w15:userId="Ericsson-r8"/>
  </w15:person>
  <w15:person w15:author="mi r10">
    <w15:presenceInfo w15:providerId="None" w15:userId="mi r10"/>
  </w15:person>
  <w15:person w15:author="mi r11">
    <w15:presenceInfo w15:providerId="None" w15:userId="mi r11"/>
  </w15:person>
  <w15:person w15:author="Samsung">
    <w15:presenceInfo w15:providerId="None" w15:userId="Samsung"/>
  </w15:person>
  <w15:person w15:author="AJ">
    <w15:presenceInfo w15:providerId="None" w15:userId="AJ"/>
  </w15:person>
  <w15:person w15:author="mi r3">
    <w15:presenceInfo w15:providerId="None" w15:userId="mi r3"/>
  </w15:person>
  <w15:person w15:author="Samsung-r4">
    <w15:presenceInfo w15:providerId="None" w15:userId="Samsung-r4"/>
  </w15:person>
  <w15:person w15:author="Ericsson-r9">
    <w15:presenceInfo w15:providerId="None" w15:userId="Ericsson-r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639"/>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3AFB"/>
    <w:rsid w:val="00284FEB"/>
    <w:rsid w:val="002860C4"/>
    <w:rsid w:val="00294206"/>
    <w:rsid w:val="00295B48"/>
    <w:rsid w:val="002B29D9"/>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42D81"/>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86A0C"/>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D5A11"/>
    <w:rsid w:val="006E21FB"/>
    <w:rsid w:val="00700B91"/>
    <w:rsid w:val="007151F7"/>
    <w:rsid w:val="0072578E"/>
    <w:rsid w:val="00726876"/>
    <w:rsid w:val="0075135D"/>
    <w:rsid w:val="00783ED6"/>
    <w:rsid w:val="00785599"/>
    <w:rsid w:val="00792342"/>
    <w:rsid w:val="007977A8"/>
    <w:rsid w:val="007B512A"/>
    <w:rsid w:val="007C2097"/>
    <w:rsid w:val="007D6A07"/>
    <w:rsid w:val="007F0C5F"/>
    <w:rsid w:val="007F1A85"/>
    <w:rsid w:val="007F7259"/>
    <w:rsid w:val="008040A8"/>
    <w:rsid w:val="00806FCB"/>
    <w:rsid w:val="008279FA"/>
    <w:rsid w:val="00855A6D"/>
    <w:rsid w:val="008626E7"/>
    <w:rsid w:val="00870EE7"/>
    <w:rsid w:val="00877476"/>
    <w:rsid w:val="00880A55"/>
    <w:rsid w:val="00883C05"/>
    <w:rsid w:val="008863B9"/>
    <w:rsid w:val="0088765D"/>
    <w:rsid w:val="00887DA0"/>
    <w:rsid w:val="008A0821"/>
    <w:rsid w:val="008A45A6"/>
    <w:rsid w:val="008B3F87"/>
    <w:rsid w:val="008B7764"/>
    <w:rsid w:val="008D39FE"/>
    <w:rsid w:val="008E41C8"/>
    <w:rsid w:val="008F3789"/>
    <w:rsid w:val="008F45B5"/>
    <w:rsid w:val="008F686C"/>
    <w:rsid w:val="009104B7"/>
    <w:rsid w:val="00911193"/>
    <w:rsid w:val="009148DE"/>
    <w:rsid w:val="00922903"/>
    <w:rsid w:val="00941E30"/>
    <w:rsid w:val="00971514"/>
    <w:rsid w:val="009777D9"/>
    <w:rsid w:val="0098378F"/>
    <w:rsid w:val="00991B88"/>
    <w:rsid w:val="009A5753"/>
    <w:rsid w:val="009A579D"/>
    <w:rsid w:val="009B5781"/>
    <w:rsid w:val="009E3297"/>
    <w:rsid w:val="009E7BA8"/>
    <w:rsid w:val="009F734F"/>
    <w:rsid w:val="00A1069F"/>
    <w:rsid w:val="00A2378C"/>
    <w:rsid w:val="00A246B6"/>
    <w:rsid w:val="00A410F7"/>
    <w:rsid w:val="00A47E70"/>
    <w:rsid w:val="00A50CF0"/>
    <w:rsid w:val="00A74D65"/>
    <w:rsid w:val="00A7671C"/>
    <w:rsid w:val="00AA2CBC"/>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90C9B"/>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affff3">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9301502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B8CF-60B4-46BC-BCC1-0120AF8B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670</Words>
  <Characters>3820</Characters>
  <Application>Microsoft Office Word</Application>
  <DocSecurity>0</DocSecurity>
  <Lines>31</Lines>
  <Paragraphs>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4482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 r11</cp:lastModifiedBy>
  <cp:revision>2</cp:revision>
  <cp:lastPrinted>1899-12-31T23:00:00Z</cp:lastPrinted>
  <dcterms:created xsi:type="dcterms:W3CDTF">2024-03-01T08:40:00Z</dcterms:created>
  <dcterms:modified xsi:type="dcterms:W3CDTF">2024-03-01T08:40:00Z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