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47F5" w14:textId="49235F81" w:rsidR="0060168B" w:rsidRPr="008F69B9" w:rsidRDefault="0060168B"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w:t>
      </w:r>
      <w:r w:rsidR="00F67081" w:rsidRPr="008F69B9">
        <w:rPr>
          <w:rFonts w:ascii="Arial" w:hAnsi="Arial"/>
          <w:b/>
          <w:i/>
          <w:noProof/>
          <w:sz w:val="28"/>
        </w:rPr>
        <w:t>24</w:t>
      </w:r>
      <w:r w:rsidR="00F67081">
        <w:rPr>
          <w:rFonts w:ascii="Arial" w:hAnsi="Arial"/>
          <w:b/>
          <w:i/>
          <w:noProof/>
          <w:sz w:val="28"/>
        </w:rPr>
        <w:t>0849</w:t>
      </w:r>
      <w:ins w:id="2" w:author="AJ" w:date="2024-02-29T08:58:00Z">
        <w:r w:rsidR="00377A8D">
          <w:rPr>
            <w:rFonts w:ascii="Arial" w:hAnsi="Arial"/>
            <w:b/>
            <w:i/>
            <w:noProof/>
            <w:sz w:val="28"/>
          </w:rPr>
          <w:t>-r</w:t>
        </w:r>
      </w:ins>
      <w:ins w:id="3" w:author="Ericsson-r6" w:date="2024-02-29T12:55:00Z">
        <w:del w:id="4" w:author="mi r7" w:date="2024-02-29T17:24:00Z">
          <w:r w:rsidR="005A1691" w:rsidDel="00EE052B">
            <w:rPr>
              <w:rFonts w:ascii="Arial" w:hAnsi="Arial"/>
              <w:b/>
              <w:i/>
              <w:noProof/>
              <w:sz w:val="28"/>
            </w:rPr>
            <w:delText>6</w:delText>
          </w:r>
        </w:del>
      </w:ins>
      <w:ins w:id="5" w:author="AJ" w:date="2024-02-29T08:58:00Z">
        <w:del w:id="6" w:author="mi r7" w:date="2024-02-29T17:24:00Z">
          <w:r w:rsidR="00377A8D" w:rsidDel="00EE052B">
            <w:rPr>
              <w:rFonts w:ascii="Arial" w:hAnsi="Arial"/>
              <w:b/>
              <w:i/>
              <w:noProof/>
              <w:sz w:val="28"/>
            </w:rPr>
            <w:delText>5</w:delText>
          </w:r>
        </w:del>
      </w:ins>
      <w:ins w:id="7" w:author="mi r7" w:date="2024-02-29T17:24:00Z">
        <w:r w:rsidR="00EE052B">
          <w:rPr>
            <w:rFonts w:ascii="Arial" w:hAnsi="Arial"/>
            <w:b/>
            <w:i/>
            <w:noProof/>
            <w:sz w:val="28"/>
          </w:rPr>
          <w:t>7</w:t>
        </w:r>
      </w:ins>
    </w:p>
    <w:p w14:paraId="4B0D7D56" w14:textId="617B605A" w:rsidR="0060168B" w:rsidRPr="008F69B9" w:rsidRDefault="0060168B" w:rsidP="00B620CF">
      <w:pPr>
        <w:tabs>
          <w:tab w:val="right" w:pos="9639"/>
        </w:tabs>
        <w:spacing w:after="120"/>
        <w:outlineLvl w:val="0"/>
        <w:rPr>
          <w:rFonts w:ascii="Arial" w:hAnsi="Arial"/>
          <w:b/>
          <w:bCs/>
          <w:noProof/>
          <w:sz w:val="24"/>
        </w:rPr>
      </w:pPr>
      <w:r w:rsidRPr="008F69B9">
        <w:rPr>
          <w:rFonts w:ascii="Arial" w:hAnsi="Arial"/>
          <w:b/>
          <w:bCs/>
          <w:sz w:val="24"/>
        </w:rPr>
        <w:t>Athens, Greece, 26 February -01 March 2024</w:t>
      </w:r>
      <w:r w:rsidR="00B620CF">
        <w:rPr>
          <w:rFonts w:ascii="Arial" w:hAnsi="Arial"/>
          <w:b/>
          <w:bCs/>
          <w:sz w:val="24"/>
        </w:rPr>
        <w:tab/>
      </w:r>
    </w:p>
    <w:bookmarkEnd w:id="0"/>
    <w:p w14:paraId="5F8E257B" w14:textId="77777777" w:rsidR="0060168B" w:rsidRPr="00546764" w:rsidRDefault="0060168B" w:rsidP="0060168B">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5ACE" w14:paraId="2F05A53D" w14:textId="77777777" w:rsidTr="00BB7236">
        <w:tc>
          <w:tcPr>
            <w:tcW w:w="9641" w:type="dxa"/>
            <w:gridSpan w:val="9"/>
            <w:tcBorders>
              <w:top w:val="single" w:sz="4" w:space="0" w:color="auto"/>
              <w:left w:val="single" w:sz="4" w:space="0" w:color="auto"/>
              <w:right w:val="single" w:sz="4" w:space="0" w:color="auto"/>
            </w:tcBorders>
          </w:tcPr>
          <w:bookmarkEnd w:id="1"/>
          <w:p w14:paraId="6B40C655" w14:textId="77777777" w:rsidR="00375ACE" w:rsidRDefault="00375ACE" w:rsidP="00BB7236">
            <w:pPr>
              <w:pStyle w:val="CRCoverPage"/>
              <w:spacing w:after="0"/>
              <w:jc w:val="right"/>
              <w:rPr>
                <w:i/>
                <w:noProof/>
              </w:rPr>
            </w:pPr>
            <w:r>
              <w:rPr>
                <w:i/>
                <w:noProof/>
                <w:sz w:val="14"/>
              </w:rPr>
              <w:t>CR-Form-v12.1</w:t>
            </w:r>
          </w:p>
        </w:tc>
      </w:tr>
      <w:tr w:rsidR="00375ACE" w14:paraId="64CFFDC2" w14:textId="77777777" w:rsidTr="00BB7236">
        <w:tc>
          <w:tcPr>
            <w:tcW w:w="9641" w:type="dxa"/>
            <w:gridSpan w:val="9"/>
            <w:tcBorders>
              <w:left w:val="single" w:sz="4" w:space="0" w:color="auto"/>
              <w:right w:val="single" w:sz="4" w:space="0" w:color="auto"/>
            </w:tcBorders>
          </w:tcPr>
          <w:p w14:paraId="06A0E078" w14:textId="77777777" w:rsidR="00375ACE" w:rsidRDefault="00375ACE" w:rsidP="00BB7236">
            <w:pPr>
              <w:pStyle w:val="CRCoverPage"/>
              <w:spacing w:after="0"/>
              <w:jc w:val="center"/>
              <w:rPr>
                <w:noProof/>
              </w:rPr>
            </w:pPr>
            <w:r>
              <w:rPr>
                <w:b/>
                <w:noProof/>
                <w:sz w:val="32"/>
              </w:rPr>
              <w:t>CHANGE REQUEST</w:t>
            </w:r>
          </w:p>
        </w:tc>
      </w:tr>
      <w:tr w:rsidR="00375ACE" w14:paraId="2F351F44" w14:textId="77777777" w:rsidTr="00BB7236">
        <w:tc>
          <w:tcPr>
            <w:tcW w:w="9641" w:type="dxa"/>
            <w:gridSpan w:val="9"/>
            <w:tcBorders>
              <w:left w:val="single" w:sz="4" w:space="0" w:color="auto"/>
              <w:right w:val="single" w:sz="4" w:space="0" w:color="auto"/>
            </w:tcBorders>
          </w:tcPr>
          <w:p w14:paraId="1A46F516" w14:textId="77777777" w:rsidR="00375ACE" w:rsidRDefault="00375ACE" w:rsidP="00BB7236">
            <w:pPr>
              <w:pStyle w:val="CRCoverPage"/>
              <w:spacing w:after="0"/>
              <w:rPr>
                <w:noProof/>
                <w:sz w:val="8"/>
                <w:szCs w:val="8"/>
              </w:rPr>
            </w:pPr>
          </w:p>
        </w:tc>
      </w:tr>
      <w:tr w:rsidR="00375ACE" w14:paraId="184ECF65" w14:textId="77777777" w:rsidTr="00BB7236">
        <w:tc>
          <w:tcPr>
            <w:tcW w:w="142" w:type="dxa"/>
            <w:tcBorders>
              <w:left w:val="single" w:sz="4" w:space="0" w:color="auto"/>
            </w:tcBorders>
          </w:tcPr>
          <w:p w14:paraId="23FD381D" w14:textId="77777777" w:rsidR="00375ACE" w:rsidRDefault="00375ACE" w:rsidP="00BB7236">
            <w:pPr>
              <w:pStyle w:val="CRCoverPage"/>
              <w:spacing w:after="0"/>
              <w:jc w:val="right"/>
              <w:rPr>
                <w:noProof/>
              </w:rPr>
            </w:pPr>
          </w:p>
        </w:tc>
        <w:tc>
          <w:tcPr>
            <w:tcW w:w="1559" w:type="dxa"/>
            <w:shd w:val="pct30" w:color="FFFF00" w:fill="auto"/>
          </w:tcPr>
          <w:p w14:paraId="445E8428" w14:textId="77777777" w:rsidR="00375ACE" w:rsidRPr="00410371" w:rsidRDefault="00375ACE" w:rsidP="00BB7236">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Pr>
                <w:b/>
                <w:noProof/>
                <w:sz w:val="28"/>
              </w:rPr>
              <w:t>33.</w:t>
            </w:r>
            <w:r>
              <w:rPr>
                <w:b/>
                <w:noProof/>
                <w:sz w:val="28"/>
              </w:rPr>
              <w:fldChar w:fldCharType="end"/>
            </w:r>
            <w:r w:rsidR="00DC2094">
              <w:rPr>
                <w:b/>
                <w:noProof/>
                <w:sz w:val="28"/>
              </w:rPr>
              <w:t>122</w:t>
            </w:r>
          </w:p>
        </w:tc>
        <w:tc>
          <w:tcPr>
            <w:tcW w:w="709" w:type="dxa"/>
          </w:tcPr>
          <w:p w14:paraId="7900C147" w14:textId="77777777" w:rsidR="00375ACE" w:rsidRDefault="00375ACE" w:rsidP="00BB7236">
            <w:pPr>
              <w:pStyle w:val="CRCoverPage"/>
              <w:spacing w:after="0"/>
              <w:jc w:val="center"/>
              <w:rPr>
                <w:noProof/>
              </w:rPr>
            </w:pPr>
            <w:r>
              <w:rPr>
                <w:b/>
                <w:noProof/>
                <w:sz w:val="28"/>
              </w:rPr>
              <w:t>CR</w:t>
            </w:r>
          </w:p>
        </w:tc>
        <w:tc>
          <w:tcPr>
            <w:tcW w:w="1276" w:type="dxa"/>
            <w:shd w:val="pct30" w:color="FFFF00" w:fill="auto"/>
          </w:tcPr>
          <w:p w14:paraId="2D03BD53" w14:textId="77777777" w:rsidR="00375ACE" w:rsidRPr="00410371" w:rsidRDefault="00BE702D" w:rsidP="00BB7236">
            <w:pPr>
              <w:pStyle w:val="CRCoverPage"/>
              <w:spacing w:after="0"/>
              <w:rPr>
                <w:noProof/>
              </w:rPr>
            </w:pPr>
            <w:r w:rsidRPr="00BE702D">
              <w:rPr>
                <w:b/>
                <w:noProof/>
                <w:sz w:val="28"/>
                <w:lang w:eastAsia="zh-CN"/>
              </w:rPr>
              <w:t>0061</w:t>
            </w:r>
          </w:p>
        </w:tc>
        <w:tc>
          <w:tcPr>
            <w:tcW w:w="709" w:type="dxa"/>
          </w:tcPr>
          <w:p w14:paraId="0382EECD" w14:textId="77777777" w:rsidR="00375ACE" w:rsidRDefault="00375ACE" w:rsidP="00BB7236">
            <w:pPr>
              <w:pStyle w:val="CRCoverPage"/>
              <w:tabs>
                <w:tab w:val="right" w:pos="625"/>
              </w:tabs>
              <w:spacing w:after="0"/>
              <w:jc w:val="center"/>
              <w:rPr>
                <w:noProof/>
              </w:rPr>
            </w:pPr>
            <w:r>
              <w:rPr>
                <w:b/>
                <w:bCs/>
                <w:noProof/>
                <w:sz w:val="28"/>
              </w:rPr>
              <w:t>rev</w:t>
            </w:r>
          </w:p>
        </w:tc>
        <w:tc>
          <w:tcPr>
            <w:tcW w:w="992" w:type="dxa"/>
            <w:shd w:val="pct30" w:color="FFFF00" w:fill="auto"/>
          </w:tcPr>
          <w:p w14:paraId="510FD330" w14:textId="7F3ADD36" w:rsidR="00375ACE" w:rsidRPr="00410371" w:rsidRDefault="00F67081" w:rsidP="00BB7236">
            <w:pPr>
              <w:pStyle w:val="CRCoverPage"/>
              <w:spacing w:after="0"/>
              <w:jc w:val="center"/>
              <w:rPr>
                <w:b/>
                <w:noProof/>
              </w:rPr>
            </w:pPr>
            <w:r>
              <w:rPr>
                <w:b/>
                <w:noProof/>
                <w:sz w:val="28"/>
              </w:rPr>
              <w:t>1</w:t>
            </w:r>
          </w:p>
        </w:tc>
        <w:tc>
          <w:tcPr>
            <w:tcW w:w="2410" w:type="dxa"/>
          </w:tcPr>
          <w:p w14:paraId="6725B26D" w14:textId="77777777" w:rsidR="00375ACE" w:rsidRDefault="00375ACE" w:rsidP="00BB72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3ADF35" w14:textId="77777777" w:rsidR="00375ACE" w:rsidRPr="00410371" w:rsidRDefault="002735B8" w:rsidP="00BB7236">
            <w:pPr>
              <w:pStyle w:val="CRCoverPage"/>
              <w:spacing w:after="0"/>
              <w:jc w:val="center"/>
              <w:rPr>
                <w:noProof/>
                <w:sz w:val="28"/>
              </w:rPr>
            </w:pPr>
            <w:r>
              <w:rPr>
                <w:b/>
                <w:noProof/>
                <w:sz w:val="28"/>
              </w:rPr>
              <w:t>18.2.0</w:t>
            </w:r>
          </w:p>
        </w:tc>
        <w:tc>
          <w:tcPr>
            <w:tcW w:w="143" w:type="dxa"/>
            <w:tcBorders>
              <w:right w:val="single" w:sz="4" w:space="0" w:color="auto"/>
            </w:tcBorders>
          </w:tcPr>
          <w:p w14:paraId="6991C566" w14:textId="77777777" w:rsidR="00375ACE" w:rsidRDefault="00375ACE" w:rsidP="00BB7236">
            <w:pPr>
              <w:pStyle w:val="CRCoverPage"/>
              <w:spacing w:after="0"/>
              <w:rPr>
                <w:noProof/>
              </w:rPr>
            </w:pPr>
          </w:p>
        </w:tc>
      </w:tr>
      <w:tr w:rsidR="00375ACE" w14:paraId="4E3CAA8C" w14:textId="77777777" w:rsidTr="00BB7236">
        <w:tc>
          <w:tcPr>
            <w:tcW w:w="9641" w:type="dxa"/>
            <w:gridSpan w:val="9"/>
            <w:tcBorders>
              <w:left w:val="single" w:sz="4" w:space="0" w:color="auto"/>
              <w:right w:val="single" w:sz="4" w:space="0" w:color="auto"/>
            </w:tcBorders>
          </w:tcPr>
          <w:p w14:paraId="22771A67" w14:textId="77777777" w:rsidR="00375ACE" w:rsidRDefault="00375ACE" w:rsidP="00BB7236">
            <w:pPr>
              <w:pStyle w:val="CRCoverPage"/>
              <w:spacing w:after="0"/>
              <w:rPr>
                <w:noProof/>
              </w:rPr>
            </w:pPr>
          </w:p>
        </w:tc>
      </w:tr>
      <w:tr w:rsidR="00375ACE" w14:paraId="0AAB1014" w14:textId="77777777" w:rsidTr="00BB7236">
        <w:tc>
          <w:tcPr>
            <w:tcW w:w="9641" w:type="dxa"/>
            <w:gridSpan w:val="9"/>
            <w:tcBorders>
              <w:top w:val="single" w:sz="4" w:space="0" w:color="auto"/>
            </w:tcBorders>
          </w:tcPr>
          <w:p w14:paraId="0867A17E" w14:textId="77777777" w:rsidR="00375ACE" w:rsidRPr="00F25D98" w:rsidRDefault="00375ACE" w:rsidP="00BB7236">
            <w:pPr>
              <w:pStyle w:val="CRCoverPage"/>
              <w:spacing w:after="0"/>
              <w:jc w:val="center"/>
              <w:rPr>
                <w:rFonts w:cs="Arial"/>
                <w:i/>
                <w:noProof/>
              </w:rPr>
            </w:pPr>
            <w:r w:rsidRPr="00F25D98">
              <w:rPr>
                <w:rFonts w:cs="Arial"/>
                <w:i/>
                <w:noProof/>
              </w:rPr>
              <w:t xml:space="preserve">For </w:t>
            </w:r>
            <w:hyperlink r:id="rId7" w:anchor="_blank" w:history="1">
              <w:r w:rsidRPr="00F25D98">
                <w:rPr>
                  <w:rStyle w:val="ab"/>
                  <w:rFonts w:cs="Arial"/>
                  <w:b/>
                  <w:i/>
                  <w:noProof/>
                  <w:color w:val="FF0000"/>
                </w:rPr>
                <w:t>HE</w:t>
              </w:r>
              <w:bookmarkStart w:id="8" w:name="_Hlt497126619"/>
              <w:r w:rsidRPr="00F25D98">
                <w:rPr>
                  <w:rStyle w:val="ab"/>
                  <w:rFonts w:cs="Arial"/>
                  <w:b/>
                  <w:i/>
                  <w:noProof/>
                  <w:color w:val="FF0000"/>
                </w:rPr>
                <w:t>L</w:t>
              </w:r>
              <w:bookmarkEnd w:id="8"/>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b"/>
                  <w:rFonts w:cs="Arial"/>
                  <w:i/>
                  <w:noProof/>
                </w:rPr>
                <w:t>http://www.3gpp.org/Change-Requests</w:t>
              </w:r>
            </w:hyperlink>
            <w:r w:rsidRPr="00F25D98">
              <w:rPr>
                <w:rFonts w:cs="Arial"/>
                <w:i/>
                <w:noProof/>
              </w:rPr>
              <w:t>.</w:t>
            </w:r>
          </w:p>
        </w:tc>
      </w:tr>
      <w:tr w:rsidR="00375ACE" w14:paraId="6265224B" w14:textId="77777777" w:rsidTr="00BB7236">
        <w:tc>
          <w:tcPr>
            <w:tcW w:w="9641" w:type="dxa"/>
            <w:gridSpan w:val="9"/>
          </w:tcPr>
          <w:p w14:paraId="5F9496AC" w14:textId="77777777" w:rsidR="00375ACE" w:rsidRDefault="00375ACE" w:rsidP="00BB7236">
            <w:pPr>
              <w:pStyle w:val="CRCoverPage"/>
              <w:spacing w:after="0"/>
              <w:rPr>
                <w:noProof/>
                <w:sz w:val="8"/>
                <w:szCs w:val="8"/>
              </w:rPr>
            </w:pPr>
          </w:p>
        </w:tc>
      </w:tr>
    </w:tbl>
    <w:p w14:paraId="5CE180F8" w14:textId="77777777" w:rsidR="00375ACE" w:rsidRDefault="00375ACE" w:rsidP="00375A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5ACE" w14:paraId="49084429" w14:textId="77777777" w:rsidTr="00BB7236">
        <w:tc>
          <w:tcPr>
            <w:tcW w:w="2835" w:type="dxa"/>
          </w:tcPr>
          <w:p w14:paraId="521D8F3F" w14:textId="77777777" w:rsidR="00375ACE" w:rsidRDefault="00375ACE" w:rsidP="00BB7236">
            <w:pPr>
              <w:pStyle w:val="CRCoverPage"/>
              <w:tabs>
                <w:tab w:val="right" w:pos="2751"/>
              </w:tabs>
              <w:spacing w:after="0"/>
              <w:rPr>
                <w:b/>
                <w:i/>
                <w:noProof/>
              </w:rPr>
            </w:pPr>
            <w:r>
              <w:rPr>
                <w:b/>
                <w:i/>
                <w:noProof/>
              </w:rPr>
              <w:t>Proposed change affects:</w:t>
            </w:r>
          </w:p>
        </w:tc>
        <w:tc>
          <w:tcPr>
            <w:tcW w:w="1418" w:type="dxa"/>
          </w:tcPr>
          <w:p w14:paraId="530D45F8" w14:textId="77777777" w:rsidR="00375ACE" w:rsidRDefault="00375ACE" w:rsidP="00BB72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420C04" w14:textId="77777777" w:rsidR="00375ACE" w:rsidRDefault="00375ACE" w:rsidP="00BB7236">
            <w:pPr>
              <w:pStyle w:val="CRCoverPage"/>
              <w:spacing w:after="0"/>
              <w:jc w:val="center"/>
              <w:rPr>
                <w:b/>
                <w:caps/>
                <w:noProof/>
              </w:rPr>
            </w:pPr>
          </w:p>
        </w:tc>
        <w:tc>
          <w:tcPr>
            <w:tcW w:w="709" w:type="dxa"/>
            <w:tcBorders>
              <w:left w:val="single" w:sz="4" w:space="0" w:color="auto"/>
            </w:tcBorders>
          </w:tcPr>
          <w:p w14:paraId="63D3D5E2" w14:textId="77777777" w:rsidR="00375ACE" w:rsidRDefault="00375ACE" w:rsidP="00BB72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C13689" w14:textId="77777777" w:rsidR="00375ACE" w:rsidRDefault="00FD310C" w:rsidP="00BB7236">
            <w:pPr>
              <w:pStyle w:val="CRCoverPage"/>
              <w:spacing w:after="0"/>
              <w:jc w:val="center"/>
              <w:rPr>
                <w:b/>
                <w:caps/>
                <w:noProof/>
                <w:lang w:eastAsia="zh-CN"/>
              </w:rPr>
            </w:pPr>
            <w:r>
              <w:rPr>
                <w:rFonts w:hint="eastAsia"/>
                <w:b/>
                <w:caps/>
                <w:noProof/>
                <w:lang w:eastAsia="zh-CN"/>
              </w:rPr>
              <w:t>X</w:t>
            </w:r>
          </w:p>
        </w:tc>
        <w:tc>
          <w:tcPr>
            <w:tcW w:w="2126" w:type="dxa"/>
          </w:tcPr>
          <w:p w14:paraId="1F561424" w14:textId="77777777" w:rsidR="00375ACE" w:rsidRDefault="00375ACE" w:rsidP="00BB72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4F71E9" w14:textId="77777777" w:rsidR="00375ACE" w:rsidRDefault="00375ACE" w:rsidP="00BB7236">
            <w:pPr>
              <w:pStyle w:val="CRCoverPage"/>
              <w:spacing w:after="0"/>
              <w:jc w:val="center"/>
              <w:rPr>
                <w:b/>
                <w:caps/>
                <w:noProof/>
              </w:rPr>
            </w:pPr>
          </w:p>
        </w:tc>
        <w:tc>
          <w:tcPr>
            <w:tcW w:w="1418" w:type="dxa"/>
            <w:tcBorders>
              <w:left w:val="nil"/>
            </w:tcBorders>
          </w:tcPr>
          <w:p w14:paraId="36D1C067" w14:textId="77777777" w:rsidR="00375ACE" w:rsidRDefault="00375ACE" w:rsidP="00BB72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CEF135" w14:textId="77777777" w:rsidR="00375ACE" w:rsidRDefault="00FD310C" w:rsidP="00BB7236">
            <w:pPr>
              <w:pStyle w:val="CRCoverPage"/>
              <w:spacing w:after="0"/>
              <w:jc w:val="center"/>
              <w:rPr>
                <w:b/>
                <w:bCs/>
                <w:caps/>
                <w:noProof/>
                <w:lang w:eastAsia="zh-CN"/>
              </w:rPr>
            </w:pPr>
            <w:r>
              <w:rPr>
                <w:b/>
                <w:bCs/>
                <w:caps/>
                <w:noProof/>
                <w:lang w:eastAsia="zh-CN"/>
              </w:rPr>
              <w:t>X</w:t>
            </w:r>
          </w:p>
        </w:tc>
      </w:tr>
    </w:tbl>
    <w:p w14:paraId="5D2BC4CA" w14:textId="77777777" w:rsidR="00375ACE" w:rsidRDefault="00375ACE" w:rsidP="00375A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5ACE" w14:paraId="16A65E23" w14:textId="77777777" w:rsidTr="00BB7236">
        <w:tc>
          <w:tcPr>
            <w:tcW w:w="9640" w:type="dxa"/>
            <w:gridSpan w:val="11"/>
          </w:tcPr>
          <w:p w14:paraId="732968CC" w14:textId="77777777" w:rsidR="00375ACE" w:rsidRDefault="00375ACE" w:rsidP="00BB7236">
            <w:pPr>
              <w:pStyle w:val="CRCoverPage"/>
              <w:spacing w:after="0"/>
              <w:rPr>
                <w:noProof/>
                <w:sz w:val="8"/>
                <w:szCs w:val="8"/>
              </w:rPr>
            </w:pPr>
          </w:p>
        </w:tc>
      </w:tr>
      <w:tr w:rsidR="00375ACE" w14:paraId="72AC4D48" w14:textId="77777777" w:rsidTr="00BB7236">
        <w:tc>
          <w:tcPr>
            <w:tcW w:w="1843" w:type="dxa"/>
            <w:tcBorders>
              <w:top w:val="single" w:sz="4" w:space="0" w:color="auto"/>
              <w:left w:val="single" w:sz="4" w:space="0" w:color="auto"/>
            </w:tcBorders>
          </w:tcPr>
          <w:p w14:paraId="07761A4B" w14:textId="77777777" w:rsidR="00375ACE" w:rsidRDefault="00375ACE" w:rsidP="00BB72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8DB5DDA" w14:textId="77777777" w:rsidR="00375ACE" w:rsidRDefault="009524D4" w:rsidP="00BB7236">
            <w:pPr>
              <w:pStyle w:val="CRCoverPage"/>
              <w:spacing w:after="0"/>
              <w:ind w:left="100"/>
              <w:rPr>
                <w:noProof/>
              </w:rPr>
            </w:pPr>
            <w:r>
              <w:rPr>
                <w:noProof/>
              </w:rPr>
              <w:t xml:space="preserve">Clarification to flow selection </w:t>
            </w:r>
            <w:r w:rsidR="00FD310C" w:rsidRPr="00FD310C">
              <w:rPr>
                <w:noProof/>
              </w:rPr>
              <w:t>for RNAA</w:t>
            </w:r>
          </w:p>
        </w:tc>
      </w:tr>
      <w:tr w:rsidR="00375ACE" w14:paraId="4CF1A7BF" w14:textId="77777777" w:rsidTr="00BB7236">
        <w:tc>
          <w:tcPr>
            <w:tcW w:w="1843" w:type="dxa"/>
            <w:tcBorders>
              <w:left w:val="single" w:sz="4" w:space="0" w:color="auto"/>
            </w:tcBorders>
          </w:tcPr>
          <w:p w14:paraId="571DC23C"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BB15409" w14:textId="77777777" w:rsidR="00375ACE" w:rsidRDefault="00375ACE" w:rsidP="00BB7236">
            <w:pPr>
              <w:pStyle w:val="CRCoverPage"/>
              <w:spacing w:after="0"/>
              <w:rPr>
                <w:noProof/>
                <w:sz w:val="8"/>
                <w:szCs w:val="8"/>
              </w:rPr>
            </w:pPr>
          </w:p>
        </w:tc>
      </w:tr>
      <w:tr w:rsidR="00375ACE" w:rsidRPr="00377A8D" w14:paraId="45EB7594" w14:textId="77777777" w:rsidTr="00BB7236">
        <w:tc>
          <w:tcPr>
            <w:tcW w:w="1843" w:type="dxa"/>
            <w:tcBorders>
              <w:left w:val="single" w:sz="4" w:space="0" w:color="auto"/>
            </w:tcBorders>
          </w:tcPr>
          <w:p w14:paraId="6DBD395A" w14:textId="77777777" w:rsidR="00375ACE" w:rsidRDefault="00375ACE" w:rsidP="00BB72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4E3247" w14:textId="2C9706DD" w:rsidR="00375ACE" w:rsidRPr="00377A8D" w:rsidRDefault="00375ACE" w:rsidP="00BB7236">
            <w:pPr>
              <w:pStyle w:val="CRCoverPage"/>
              <w:spacing w:after="0"/>
              <w:ind w:left="100"/>
              <w:rPr>
                <w:noProof/>
              </w:rPr>
            </w:pPr>
            <w:r w:rsidRPr="00377A8D">
              <w:rPr>
                <w:noProof/>
              </w:rPr>
              <w:t>Huawei, HiSilicon</w:t>
            </w:r>
            <w:r w:rsidR="00C86590" w:rsidRPr="00377A8D">
              <w:rPr>
                <w:noProof/>
              </w:rPr>
              <w:t>, Ericsson</w:t>
            </w:r>
            <w:r w:rsidR="00377A8D" w:rsidRPr="00377A8D">
              <w:rPr>
                <w:noProof/>
              </w:rPr>
              <w:t>, Nokia, No</w:t>
            </w:r>
            <w:r w:rsidR="00377A8D">
              <w:rPr>
                <w:noProof/>
              </w:rPr>
              <w:t>kia Shanghai Bell</w:t>
            </w:r>
          </w:p>
        </w:tc>
      </w:tr>
      <w:tr w:rsidR="00375ACE" w14:paraId="7622CA63" w14:textId="77777777" w:rsidTr="00BB7236">
        <w:tc>
          <w:tcPr>
            <w:tcW w:w="1843" w:type="dxa"/>
            <w:tcBorders>
              <w:left w:val="single" w:sz="4" w:space="0" w:color="auto"/>
            </w:tcBorders>
          </w:tcPr>
          <w:p w14:paraId="750A99E9" w14:textId="77777777" w:rsidR="00375ACE" w:rsidRDefault="00375ACE" w:rsidP="00BB72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BF761B" w14:textId="77777777" w:rsidR="00375ACE" w:rsidRDefault="00375ACE" w:rsidP="00BB7236">
            <w:pPr>
              <w:pStyle w:val="CRCoverPage"/>
              <w:spacing w:after="0"/>
              <w:ind w:left="100"/>
              <w:rPr>
                <w:noProof/>
              </w:rPr>
            </w:pPr>
            <w:r>
              <w:t>S3</w:t>
            </w:r>
          </w:p>
        </w:tc>
      </w:tr>
      <w:tr w:rsidR="00375ACE" w14:paraId="005AF018" w14:textId="77777777" w:rsidTr="00BB7236">
        <w:tc>
          <w:tcPr>
            <w:tcW w:w="1843" w:type="dxa"/>
            <w:tcBorders>
              <w:left w:val="single" w:sz="4" w:space="0" w:color="auto"/>
            </w:tcBorders>
          </w:tcPr>
          <w:p w14:paraId="2FBB3D57"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3D2CF25F" w14:textId="77777777" w:rsidR="00375ACE" w:rsidRDefault="00375ACE" w:rsidP="00BB7236">
            <w:pPr>
              <w:pStyle w:val="CRCoverPage"/>
              <w:spacing w:after="0"/>
              <w:rPr>
                <w:noProof/>
                <w:sz w:val="8"/>
                <w:szCs w:val="8"/>
              </w:rPr>
            </w:pPr>
          </w:p>
        </w:tc>
      </w:tr>
      <w:tr w:rsidR="00375ACE" w14:paraId="30667673" w14:textId="77777777" w:rsidTr="00BB7236">
        <w:tc>
          <w:tcPr>
            <w:tcW w:w="1843" w:type="dxa"/>
            <w:tcBorders>
              <w:left w:val="single" w:sz="4" w:space="0" w:color="auto"/>
            </w:tcBorders>
          </w:tcPr>
          <w:p w14:paraId="3BB98A6E" w14:textId="77777777" w:rsidR="00375ACE" w:rsidRDefault="00375ACE" w:rsidP="00BB7236">
            <w:pPr>
              <w:pStyle w:val="CRCoverPage"/>
              <w:tabs>
                <w:tab w:val="right" w:pos="1759"/>
              </w:tabs>
              <w:spacing w:after="0"/>
              <w:rPr>
                <w:b/>
                <w:i/>
                <w:noProof/>
              </w:rPr>
            </w:pPr>
            <w:r>
              <w:rPr>
                <w:b/>
                <w:i/>
                <w:noProof/>
              </w:rPr>
              <w:t>Work item code:</w:t>
            </w:r>
          </w:p>
        </w:tc>
        <w:tc>
          <w:tcPr>
            <w:tcW w:w="3686" w:type="dxa"/>
            <w:gridSpan w:val="5"/>
            <w:shd w:val="pct30" w:color="FFFF00" w:fill="auto"/>
          </w:tcPr>
          <w:p w14:paraId="58008344" w14:textId="77777777" w:rsidR="00375ACE" w:rsidRDefault="00375ACE" w:rsidP="00BB7236">
            <w:pPr>
              <w:pStyle w:val="CRCoverPage"/>
              <w:spacing w:after="0"/>
              <w:rPr>
                <w:noProof/>
              </w:rPr>
            </w:pPr>
            <w:r>
              <w:rPr>
                <w:noProof/>
              </w:rPr>
              <w:t xml:space="preserve">  </w:t>
            </w:r>
            <w:r w:rsidR="007C39DA">
              <w:rPr>
                <w:noProof/>
                <w:lang w:eastAsia="zh-CN"/>
              </w:rPr>
              <w:t>SNAAPPY</w:t>
            </w:r>
          </w:p>
        </w:tc>
        <w:tc>
          <w:tcPr>
            <w:tcW w:w="567" w:type="dxa"/>
            <w:tcBorders>
              <w:left w:val="nil"/>
            </w:tcBorders>
          </w:tcPr>
          <w:p w14:paraId="26B89FBF" w14:textId="77777777" w:rsidR="00375ACE" w:rsidRDefault="00375ACE" w:rsidP="00BB7236">
            <w:pPr>
              <w:pStyle w:val="CRCoverPage"/>
              <w:spacing w:after="0"/>
              <w:ind w:right="100"/>
              <w:rPr>
                <w:noProof/>
              </w:rPr>
            </w:pPr>
          </w:p>
        </w:tc>
        <w:tc>
          <w:tcPr>
            <w:tcW w:w="1417" w:type="dxa"/>
            <w:gridSpan w:val="3"/>
            <w:tcBorders>
              <w:left w:val="nil"/>
            </w:tcBorders>
          </w:tcPr>
          <w:p w14:paraId="13D52646" w14:textId="77777777" w:rsidR="00375ACE" w:rsidRDefault="00375ACE" w:rsidP="00BB72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32A14A2" w14:textId="77777777" w:rsidR="00375ACE" w:rsidRDefault="00375ACE" w:rsidP="00BB7236">
            <w:pPr>
              <w:pStyle w:val="CRCoverPage"/>
              <w:spacing w:after="0"/>
              <w:ind w:left="100"/>
              <w:rPr>
                <w:noProof/>
              </w:rPr>
            </w:pPr>
            <w:r>
              <w:t>202</w:t>
            </w:r>
            <w:r w:rsidR="002735B8">
              <w:t>4</w:t>
            </w:r>
            <w:r>
              <w:t>-</w:t>
            </w:r>
            <w:r w:rsidR="002735B8">
              <w:t>02</w:t>
            </w:r>
            <w:r>
              <w:t>-</w:t>
            </w:r>
            <w:r w:rsidR="002735B8">
              <w:t>18</w:t>
            </w:r>
          </w:p>
        </w:tc>
      </w:tr>
      <w:tr w:rsidR="00375ACE" w14:paraId="65CD9236" w14:textId="77777777" w:rsidTr="00BB7236">
        <w:tc>
          <w:tcPr>
            <w:tcW w:w="1843" w:type="dxa"/>
            <w:tcBorders>
              <w:left w:val="single" w:sz="4" w:space="0" w:color="auto"/>
            </w:tcBorders>
          </w:tcPr>
          <w:p w14:paraId="65DAED52" w14:textId="77777777" w:rsidR="00375ACE" w:rsidRDefault="00375ACE" w:rsidP="00BB7236">
            <w:pPr>
              <w:pStyle w:val="CRCoverPage"/>
              <w:spacing w:after="0"/>
              <w:rPr>
                <w:b/>
                <w:i/>
                <w:noProof/>
                <w:sz w:val="8"/>
                <w:szCs w:val="8"/>
                <w:lang w:eastAsia="zh-CN"/>
              </w:rPr>
            </w:pPr>
            <w:r>
              <w:rPr>
                <w:rFonts w:hint="eastAsia"/>
                <w:b/>
                <w:i/>
                <w:noProof/>
                <w:sz w:val="8"/>
                <w:szCs w:val="8"/>
                <w:lang w:eastAsia="zh-CN"/>
              </w:rPr>
              <w:t>3</w:t>
            </w:r>
            <w:r>
              <w:rPr>
                <w:b/>
                <w:i/>
                <w:noProof/>
                <w:sz w:val="8"/>
                <w:szCs w:val="8"/>
                <w:lang w:eastAsia="zh-CN"/>
              </w:rPr>
              <w:t>0</w:t>
            </w:r>
          </w:p>
        </w:tc>
        <w:tc>
          <w:tcPr>
            <w:tcW w:w="1986" w:type="dxa"/>
            <w:gridSpan w:val="4"/>
          </w:tcPr>
          <w:p w14:paraId="1ACF50F0" w14:textId="77777777" w:rsidR="00375ACE" w:rsidRDefault="00375ACE" w:rsidP="00BB7236">
            <w:pPr>
              <w:pStyle w:val="CRCoverPage"/>
              <w:spacing w:after="0"/>
              <w:rPr>
                <w:noProof/>
                <w:sz w:val="8"/>
                <w:szCs w:val="8"/>
              </w:rPr>
            </w:pPr>
          </w:p>
        </w:tc>
        <w:tc>
          <w:tcPr>
            <w:tcW w:w="2267" w:type="dxa"/>
            <w:gridSpan w:val="2"/>
          </w:tcPr>
          <w:p w14:paraId="1E60BB1D" w14:textId="77777777" w:rsidR="00375ACE" w:rsidRDefault="00375ACE" w:rsidP="00BB7236">
            <w:pPr>
              <w:pStyle w:val="CRCoverPage"/>
              <w:spacing w:after="0"/>
              <w:rPr>
                <w:noProof/>
                <w:sz w:val="8"/>
                <w:szCs w:val="8"/>
              </w:rPr>
            </w:pPr>
          </w:p>
        </w:tc>
        <w:tc>
          <w:tcPr>
            <w:tcW w:w="1417" w:type="dxa"/>
            <w:gridSpan w:val="3"/>
          </w:tcPr>
          <w:p w14:paraId="7FF71CA6" w14:textId="77777777" w:rsidR="00375ACE" w:rsidRDefault="00375ACE" w:rsidP="00BB7236">
            <w:pPr>
              <w:pStyle w:val="CRCoverPage"/>
              <w:spacing w:after="0"/>
              <w:rPr>
                <w:noProof/>
                <w:sz w:val="8"/>
                <w:szCs w:val="8"/>
              </w:rPr>
            </w:pPr>
          </w:p>
        </w:tc>
        <w:tc>
          <w:tcPr>
            <w:tcW w:w="2127" w:type="dxa"/>
            <w:tcBorders>
              <w:right w:val="single" w:sz="4" w:space="0" w:color="auto"/>
            </w:tcBorders>
          </w:tcPr>
          <w:p w14:paraId="461319B2" w14:textId="77777777" w:rsidR="00375ACE" w:rsidRDefault="00375ACE" w:rsidP="00BB7236">
            <w:pPr>
              <w:pStyle w:val="CRCoverPage"/>
              <w:spacing w:after="0"/>
              <w:rPr>
                <w:noProof/>
                <w:sz w:val="8"/>
                <w:szCs w:val="8"/>
              </w:rPr>
            </w:pPr>
          </w:p>
        </w:tc>
      </w:tr>
      <w:tr w:rsidR="00375ACE" w14:paraId="2337F4B1" w14:textId="77777777" w:rsidTr="00BB7236">
        <w:trPr>
          <w:cantSplit/>
        </w:trPr>
        <w:tc>
          <w:tcPr>
            <w:tcW w:w="1843" w:type="dxa"/>
            <w:tcBorders>
              <w:left w:val="single" w:sz="4" w:space="0" w:color="auto"/>
            </w:tcBorders>
          </w:tcPr>
          <w:p w14:paraId="1A6F0593" w14:textId="77777777" w:rsidR="00375ACE" w:rsidRDefault="00375ACE" w:rsidP="00BB7236">
            <w:pPr>
              <w:pStyle w:val="CRCoverPage"/>
              <w:tabs>
                <w:tab w:val="right" w:pos="1759"/>
              </w:tabs>
              <w:spacing w:after="0"/>
              <w:rPr>
                <w:b/>
                <w:i/>
                <w:noProof/>
              </w:rPr>
            </w:pPr>
            <w:r>
              <w:rPr>
                <w:b/>
                <w:i/>
                <w:noProof/>
              </w:rPr>
              <w:t>Category:</w:t>
            </w:r>
          </w:p>
        </w:tc>
        <w:tc>
          <w:tcPr>
            <w:tcW w:w="851" w:type="dxa"/>
            <w:shd w:val="pct30" w:color="FFFF00" w:fill="auto"/>
          </w:tcPr>
          <w:p w14:paraId="303597B8" w14:textId="77777777" w:rsidR="00375ACE" w:rsidRDefault="007C39DA" w:rsidP="00BB7236">
            <w:pPr>
              <w:pStyle w:val="CRCoverPage"/>
              <w:spacing w:after="0"/>
              <w:ind w:left="100" w:right="-609"/>
              <w:rPr>
                <w:b/>
                <w:noProof/>
              </w:rPr>
            </w:pPr>
            <w:r>
              <w:rPr>
                <w:b/>
                <w:noProof/>
              </w:rPr>
              <w:t>F</w:t>
            </w:r>
          </w:p>
        </w:tc>
        <w:tc>
          <w:tcPr>
            <w:tcW w:w="3402" w:type="dxa"/>
            <w:gridSpan w:val="5"/>
            <w:tcBorders>
              <w:left w:val="nil"/>
            </w:tcBorders>
          </w:tcPr>
          <w:p w14:paraId="130A33FB" w14:textId="77777777" w:rsidR="00375ACE" w:rsidRDefault="00375ACE" w:rsidP="00BB7236">
            <w:pPr>
              <w:pStyle w:val="CRCoverPage"/>
              <w:spacing w:after="0"/>
              <w:rPr>
                <w:noProof/>
              </w:rPr>
            </w:pPr>
          </w:p>
        </w:tc>
        <w:tc>
          <w:tcPr>
            <w:tcW w:w="1417" w:type="dxa"/>
            <w:gridSpan w:val="3"/>
            <w:tcBorders>
              <w:left w:val="nil"/>
            </w:tcBorders>
          </w:tcPr>
          <w:p w14:paraId="0978D843" w14:textId="77777777" w:rsidR="00375ACE" w:rsidRDefault="00375ACE" w:rsidP="00BB72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0D3F07" w14:textId="77777777" w:rsidR="00375ACE" w:rsidRDefault="00375ACE" w:rsidP="00BB7236">
            <w:pPr>
              <w:pStyle w:val="CRCoverPage"/>
              <w:spacing w:after="0"/>
              <w:ind w:left="100"/>
              <w:rPr>
                <w:noProof/>
              </w:rPr>
            </w:pPr>
            <w:r>
              <w:t>Rel-18</w:t>
            </w:r>
          </w:p>
        </w:tc>
      </w:tr>
      <w:tr w:rsidR="00375ACE" w14:paraId="30054406" w14:textId="77777777" w:rsidTr="00BB7236">
        <w:tc>
          <w:tcPr>
            <w:tcW w:w="1843" w:type="dxa"/>
            <w:tcBorders>
              <w:left w:val="single" w:sz="4" w:space="0" w:color="auto"/>
              <w:bottom w:val="single" w:sz="4" w:space="0" w:color="auto"/>
            </w:tcBorders>
          </w:tcPr>
          <w:p w14:paraId="34B2FB99" w14:textId="77777777" w:rsidR="00375ACE" w:rsidRDefault="00375ACE" w:rsidP="00BB7236">
            <w:pPr>
              <w:pStyle w:val="CRCoverPage"/>
              <w:spacing w:after="0"/>
              <w:rPr>
                <w:b/>
                <w:i/>
                <w:noProof/>
              </w:rPr>
            </w:pPr>
          </w:p>
        </w:tc>
        <w:tc>
          <w:tcPr>
            <w:tcW w:w="4677" w:type="dxa"/>
            <w:gridSpan w:val="8"/>
            <w:tcBorders>
              <w:bottom w:val="single" w:sz="4" w:space="0" w:color="auto"/>
            </w:tcBorders>
          </w:tcPr>
          <w:p w14:paraId="516AF97E" w14:textId="77777777" w:rsidR="00375ACE" w:rsidRDefault="00375ACE" w:rsidP="00BB72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F2399B" w14:textId="77777777" w:rsidR="00375ACE" w:rsidRDefault="00375ACE" w:rsidP="00BB7236">
            <w:pPr>
              <w:pStyle w:val="CRCoverPage"/>
              <w:rPr>
                <w:noProof/>
              </w:rPr>
            </w:pPr>
            <w:r>
              <w:rPr>
                <w:noProof/>
                <w:sz w:val="18"/>
              </w:rPr>
              <w:t>Detailed explanations of the above categories can</w:t>
            </w:r>
            <w:r>
              <w:rPr>
                <w:noProof/>
                <w:sz w:val="18"/>
              </w:rPr>
              <w:br/>
              <w:t xml:space="preserve">be found in 3GPP </w:t>
            </w:r>
            <w:hyperlink r:id="rId9"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5A98B930" w14:textId="77777777" w:rsidR="00375ACE" w:rsidRPr="007C2097" w:rsidRDefault="00375ACE" w:rsidP="00BB72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75ACE" w14:paraId="53EB9F20" w14:textId="77777777" w:rsidTr="00BB7236">
        <w:tc>
          <w:tcPr>
            <w:tcW w:w="1843" w:type="dxa"/>
          </w:tcPr>
          <w:p w14:paraId="550F6EFF" w14:textId="77777777" w:rsidR="00375ACE" w:rsidRDefault="00375ACE" w:rsidP="00BB7236">
            <w:pPr>
              <w:pStyle w:val="CRCoverPage"/>
              <w:spacing w:after="0"/>
              <w:rPr>
                <w:b/>
                <w:i/>
                <w:noProof/>
                <w:sz w:val="8"/>
                <w:szCs w:val="8"/>
              </w:rPr>
            </w:pPr>
          </w:p>
        </w:tc>
        <w:tc>
          <w:tcPr>
            <w:tcW w:w="7797" w:type="dxa"/>
            <w:gridSpan w:val="10"/>
          </w:tcPr>
          <w:p w14:paraId="4C221E27" w14:textId="77777777" w:rsidR="00375ACE" w:rsidRDefault="00375ACE" w:rsidP="00BB7236">
            <w:pPr>
              <w:pStyle w:val="CRCoverPage"/>
              <w:spacing w:after="0"/>
              <w:rPr>
                <w:noProof/>
                <w:sz w:val="8"/>
                <w:szCs w:val="8"/>
              </w:rPr>
            </w:pPr>
          </w:p>
        </w:tc>
      </w:tr>
      <w:tr w:rsidR="00375ACE" w14:paraId="14C42263" w14:textId="77777777" w:rsidTr="00BB7236">
        <w:tc>
          <w:tcPr>
            <w:tcW w:w="2694" w:type="dxa"/>
            <w:gridSpan w:val="2"/>
            <w:tcBorders>
              <w:top w:val="single" w:sz="4" w:space="0" w:color="auto"/>
              <w:left w:val="single" w:sz="4" w:space="0" w:color="auto"/>
            </w:tcBorders>
          </w:tcPr>
          <w:p w14:paraId="11446A1E" w14:textId="77777777" w:rsidR="00375ACE" w:rsidRDefault="00375ACE" w:rsidP="00BB72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A7AC10" w14:textId="77777777" w:rsidR="009524D4" w:rsidRDefault="00A27C3D" w:rsidP="00C32174">
            <w:pPr>
              <w:pStyle w:val="CRCoverPage"/>
              <w:spacing w:after="0"/>
              <w:ind w:leftChars="96" w:left="192" w:firstLine="1"/>
              <w:rPr>
                <w:noProof/>
                <w:lang w:eastAsia="zh-CN"/>
              </w:rPr>
            </w:pPr>
            <w:r>
              <w:rPr>
                <w:rFonts w:hint="eastAsia"/>
                <w:noProof/>
                <w:lang w:eastAsia="zh-CN"/>
              </w:rPr>
              <w:t>I</w:t>
            </w:r>
            <w:r>
              <w:rPr>
                <w:noProof/>
                <w:lang w:eastAsia="zh-CN"/>
              </w:rPr>
              <w:t xml:space="preserve">n TS 33.122, </w:t>
            </w:r>
            <w:r w:rsidR="009524D4">
              <w:rPr>
                <w:noProof/>
                <w:lang w:eastAsia="zh-CN"/>
              </w:rPr>
              <w:t xml:space="preserve">it is stated that CCF shall indicate </w:t>
            </w:r>
            <w:r w:rsidR="009524D4" w:rsidRPr="009524D4">
              <w:rPr>
                <w:noProof/>
                <w:lang w:eastAsia="zh-CN"/>
              </w:rPr>
              <w:t>the supported flows to the API invoker</w:t>
            </w:r>
            <w:r w:rsidR="009524D4">
              <w:rPr>
                <w:noProof/>
                <w:lang w:eastAsia="zh-CN"/>
              </w:rPr>
              <w:t xml:space="preserve">. </w:t>
            </w:r>
            <w:r w:rsidR="009524D4">
              <w:rPr>
                <w:rFonts w:hint="eastAsia"/>
                <w:noProof/>
                <w:lang w:eastAsia="zh-CN"/>
              </w:rPr>
              <w:t>It</w:t>
            </w:r>
            <w:r w:rsidR="009524D4">
              <w:rPr>
                <w:noProof/>
                <w:lang w:eastAsia="zh-CN"/>
              </w:rPr>
              <w:t xml:space="preserve"> </w:t>
            </w:r>
            <w:r w:rsidR="009524D4">
              <w:rPr>
                <w:rFonts w:hint="eastAsia"/>
                <w:noProof/>
                <w:lang w:eastAsia="zh-CN"/>
              </w:rPr>
              <w:t>is</w:t>
            </w:r>
            <w:r w:rsidR="009524D4">
              <w:rPr>
                <w:noProof/>
                <w:lang w:eastAsia="zh-CN"/>
              </w:rPr>
              <w:t xml:space="preserve"> not clear how or when to indicate. </w:t>
            </w:r>
          </w:p>
          <w:p w14:paraId="238086E7" w14:textId="77777777" w:rsidR="00A27C3D" w:rsidRPr="00300B68" w:rsidRDefault="009524D4" w:rsidP="009524D4">
            <w:pPr>
              <w:pStyle w:val="CRCoverPage"/>
              <w:spacing w:after="0"/>
              <w:ind w:leftChars="96" w:left="192" w:firstLine="1"/>
              <w:rPr>
                <w:noProof/>
                <w:lang w:eastAsia="zh-CN"/>
              </w:rPr>
            </w:pPr>
            <w:r>
              <w:rPr>
                <w:noProof/>
                <w:lang w:eastAsia="zh-CN"/>
              </w:rPr>
              <w:t xml:space="preserve">It is proposed to add in clarifcation text to reuse the CAPIF procedure in clause 6.3.1.2. </w:t>
            </w:r>
          </w:p>
        </w:tc>
      </w:tr>
      <w:tr w:rsidR="00375ACE" w14:paraId="1DFD6F44" w14:textId="77777777" w:rsidTr="00BB7236">
        <w:tc>
          <w:tcPr>
            <w:tcW w:w="2694" w:type="dxa"/>
            <w:gridSpan w:val="2"/>
            <w:tcBorders>
              <w:left w:val="single" w:sz="4" w:space="0" w:color="auto"/>
            </w:tcBorders>
          </w:tcPr>
          <w:p w14:paraId="4367FAF8"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0713CF1E" w14:textId="77777777" w:rsidR="00375ACE" w:rsidRDefault="00375ACE" w:rsidP="00BB7236">
            <w:pPr>
              <w:pStyle w:val="CRCoverPage"/>
              <w:spacing w:after="0"/>
              <w:rPr>
                <w:noProof/>
                <w:sz w:val="8"/>
                <w:szCs w:val="8"/>
              </w:rPr>
            </w:pPr>
          </w:p>
        </w:tc>
      </w:tr>
      <w:tr w:rsidR="00375ACE" w:rsidRPr="00385B31" w14:paraId="56ECBEC7" w14:textId="77777777" w:rsidTr="00BB7236">
        <w:tc>
          <w:tcPr>
            <w:tcW w:w="2694" w:type="dxa"/>
            <w:gridSpan w:val="2"/>
            <w:tcBorders>
              <w:left w:val="single" w:sz="4" w:space="0" w:color="auto"/>
            </w:tcBorders>
          </w:tcPr>
          <w:p w14:paraId="1EA2547A" w14:textId="77777777" w:rsidR="00375ACE" w:rsidRDefault="00375ACE" w:rsidP="00BB72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8F9ED1" w14:textId="38BF9590" w:rsidR="009524D4" w:rsidRDefault="009524D4" w:rsidP="009524D4">
            <w:pPr>
              <w:pStyle w:val="CRCoverPage"/>
              <w:spacing w:after="0"/>
              <w:ind w:leftChars="96" w:left="192" w:firstLine="1"/>
              <w:rPr>
                <w:noProof/>
                <w:lang w:eastAsia="zh-CN"/>
              </w:rPr>
            </w:pPr>
            <w:r>
              <w:rPr>
                <w:noProof/>
                <w:lang w:eastAsia="zh-CN"/>
              </w:rPr>
              <w:t xml:space="preserve">Add in referenece to reuse the procedure in </w:t>
            </w:r>
            <w:r w:rsidRPr="009524D4">
              <w:rPr>
                <w:noProof/>
                <w:lang w:eastAsia="zh-CN"/>
              </w:rPr>
              <w:t>clause 6.3.1.2</w:t>
            </w:r>
            <w:r w:rsidR="00C86590">
              <w:rPr>
                <w:noProof/>
                <w:lang w:eastAsia="zh-CN"/>
              </w:rPr>
              <w:t xml:space="preserve"> with addition of RNAA flows</w:t>
            </w:r>
          </w:p>
          <w:p w14:paraId="24CC913E" w14:textId="4FFBA83E" w:rsidR="002E0150" w:rsidRDefault="002E0150" w:rsidP="009524D4">
            <w:pPr>
              <w:pStyle w:val="CRCoverPage"/>
              <w:spacing w:after="0"/>
              <w:ind w:leftChars="96" w:left="192" w:firstLine="1"/>
              <w:rPr>
                <w:noProof/>
                <w:lang w:eastAsia="zh-CN"/>
              </w:rPr>
            </w:pPr>
          </w:p>
        </w:tc>
      </w:tr>
      <w:tr w:rsidR="00375ACE" w14:paraId="46174821" w14:textId="77777777" w:rsidTr="00BB7236">
        <w:tc>
          <w:tcPr>
            <w:tcW w:w="2694" w:type="dxa"/>
            <w:gridSpan w:val="2"/>
            <w:tcBorders>
              <w:left w:val="single" w:sz="4" w:space="0" w:color="auto"/>
            </w:tcBorders>
          </w:tcPr>
          <w:p w14:paraId="535FCE87"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1D830303" w14:textId="77777777" w:rsidR="00375ACE" w:rsidRDefault="00375ACE" w:rsidP="00BB7236">
            <w:pPr>
              <w:pStyle w:val="CRCoverPage"/>
              <w:spacing w:after="0"/>
              <w:rPr>
                <w:noProof/>
                <w:sz w:val="8"/>
                <w:szCs w:val="8"/>
              </w:rPr>
            </w:pPr>
          </w:p>
        </w:tc>
      </w:tr>
      <w:tr w:rsidR="00375ACE" w14:paraId="3845E406" w14:textId="77777777" w:rsidTr="00BB7236">
        <w:tc>
          <w:tcPr>
            <w:tcW w:w="2694" w:type="dxa"/>
            <w:gridSpan w:val="2"/>
            <w:tcBorders>
              <w:left w:val="single" w:sz="4" w:space="0" w:color="auto"/>
              <w:bottom w:val="single" w:sz="4" w:space="0" w:color="auto"/>
            </w:tcBorders>
          </w:tcPr>
          <w:p w14:paraId="0637031E" w14:textId="77777777" w:rsidR="00375ACE" w:rsidRDefault="00375ACE" w:rsidP="00BB72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7F434F" w14:textId="77777777" w:rsidR="00375ACE" w:rsidRDefault="009524D4" w:rsidP="00627452">
            <w:pPr>
              <w:pStyle w:val="CRCoverPage"/>
              <w:spacing w:after="0"/>
              <w:ind w:left="193"/>
              <w:rPr>
                <w:noProof/>
                <w:lang w:eastAsia="zh-CN"/>
              </w:rPr>
            </w:pPr>
            <w:r>
              <w:rPr>
                <w:noProof/>
                <w:lang w:eastAsia="zh-CN"/>
              </w:rPr>
              <w:t xml:space="preserve">Spec is </w:t>
            </w:r>
            <w:r w:rsidRPr="009524D4">
              <w:rPr>
                <w:noProof/>
                <w:lang w:eastAsia="zh-CN"/>
              </w:rPr>
              <w:t>ambiguous</w:t>
            </w:r>
            <w:r>
              <w:rPr>
                <w:noProof/>
                <w:lang w:eastAsia="zh-CN"/>
              </w:rPr>
              <w:t xml:space="preserve"> on how to choose an authorization flow</w:t>
            </w:r>
          </w:p>
        </w:tc>
      </w:tr>
      <w:tr w:rsidR="00375ACE" w14:paraId="38E0B143" w14:textId="77777777" w:rsidTr="00BB7236">
        <w:tc>
          <w:tcPr>
            <w:tcW w:w="2694" w:type="dxa"/>
            <w:gridSpan w:val="2"/>
          </w:tcPr>
          <w:p w14:paraId="6C49881A" w14:textId="77777777" w:rsidR="00375ACE" w:rsidRDefault="00375ACE" w:rsidP="00BB7236">
            <w:pPr>
              <w:pStyle w:val="CRCoverPage"/>
              <w:spacing w:after="0"/>
              <w:rPr>
                <w:b/>
                <w:i/>
                <w:noProof/>
                <w:sz w:val="8"/>
                <w:szCs w:val="8"/>
              </w:rPr>
            </w:pPr>
          </w:p>
        </w:tc>
        <w:tc>
          <w:tcPr>
            <w:tcW w:w="6946" w:type="dxa"/>
            <w:gridSpan w:val="9"/>
          </w:tcPr>
          <w:p w14:paraId="5BF74A0D" w14:textId="77777777" w:rsidR="00375ACE" w:rsidRDefault="00375ACE" w:rsidP="00BB7236">
            <w:pPr>
              <w:pStyle w:val="CRCoverPage"/>
              <w:spacing w:after="0"/>
              <w:rPr>
                <w:noProof/>
                <w:sz w:val="8"/>
                <w:szCs w:val="8"/>
              </w:rPr>
            </w:pPr>
          </w:p>
        </w:tc>
      </w:tr>
      <w:tr w:rsidR="00375ACE" w14:paraId="125C6BB7" w14:textId="77777777" w:rsidTr="00BB7236">
        <w:tc>
          <w:tcPr>
            <w:tcW w:w="2694" w:type="dxa"/>
            <w:gridSpan w:val="2"/>
            <w:tcBorders>
              <w:top w:val="single" w:sz="4" w:space="0" w:color="auto"/>
              <w:left w:val="single" w:sz="4" w:space="0" w:color="auto"/>
            </w:tcBorders>
          </w:tcPr>
          <w:p w14:paraId="1EFD1755" w14:textId="77777777" w:rsidR="00375ACE" w:rsidRDefault="00375ACE" w:rsidP="00BB72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4CFFF" w14:textId="77777777" w:rsidR="00375ACE" w:rsidRDefault="00627452" w:rsidP="00BB7236">
            <w:pPr>
              <w:pStyle w:val="CRCoverPage"/>
              <w:spacing w:after="0"/>
              <w:ind w:left="100"/>
              <w:rPr>
                <w:noProof/>
              </w:rPr>
            </w:pPr>
            <w:r>
              <w:rPr>
                <w:noProof/>
              </w:rPr>
              <w:t>6.3.1.2, 6.5.3.1</w:t>
            </w:r>
          </w:p>
        </w:tc>
      </w:tr>
      <w:tr w:rsidR="00375ACE" w14:paraId="07541A06" w14:textId="77777777" w:rsidTr="00BB7236">
        <w:tc>
          <w:tcPr>
            <w:tcW w:w="2694" w:type="dxa"/>
            <w:gridSpan w:val="2"/>
            <w:tcBorders>
              <w:left w:val="single" w:sz="4" w:space="0" w:color="auto"/>
            </w:tcBorders>
          </w:tcPr>
          <w:p w14:paraId="7E9D0B8A"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9D0B8F2" w14:textId="77777777" w:rsidR="00375ACE" w:rsidRDefault="00375ACE" w:rsidP="00BB7236">
            <w:pPr>
              <w:pStyle w:val="CRCoverPage"/>
              <w:spacing w:after="0"/>
              <w:rPr>
                <w:noProof/>
                <w:sz w:val="8"/>
                <w:szCs w:val="8"/>
              </w:rPr>
            </w:pPr>
          </w:p>
        </w:tc>
      </w:tr>
      <w:tr w:rsidR="00375ACE" w14:paraId="473322DA" w14:textId="77777777" w:rsidTr="00BB7236">
        <w:tc>
          <w:tcPr>
            <w:tcW w:w="2694" w:type="dxa"/>
            <w:gridSpan w:val="2"/>
            <w:tcBorders>
              <w:left w:val="single" w:sz="4" w:space="0" w:color="auto"/>
            </w:tcBorders>
          </w:tcPr>
          <w:p w14:paraId="40770031" w14:textId="77777777" w:rsidR="00375ACE" w:rsidRDefault="00375ACE" w:rsidP="00BB72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4F317E" w14:textId="77777777" w:rsidR="00375ACE" w:rsidRDefault="00375ACE" w:rsidP="00BB72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2A7282" w14:textId="77777777" w:rsidR="00375ACE" w:rsidRDefault="00375ACE" w:rsidP="00BB7236">
            <w:pPr>
              <w:pStyle w:val="CRCoverPage"/>
              <w:spacing w:after="0"/>
              <w:jc w:val="center"/>
              <w:rPr>
                <w:b/>
                <w:caps/>
                <w:noProof/>
              </w:rPr>
            </w:pPr>
            <w:r>
              <w:rPr>
                <w:b/>
                <w:caps/>
                <w:noProof/>
              </w:rPr>
              <w:t>N</w:t>
            </w:r>
          </w:p>
        </w:tc>
        <w:tc>
          <w:tcPr>
            <w:tcW w:w="2977" w:type="dxa"/>
            <w:gridSpan w:val="4"/>
          </w:tcPr>
          <w:p w14:paraId="1C77C6DC" w14:textId="77777777" w:rsidR="00375ACE" w:rsidRDefault="00375ACE" w:rsidP="00BB72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14B366" w14:textId="77777777" w:rsidR="00375ACE" w:rsidRDefault="00375ACE" w:rsidP="00BB7236">
            <w:pPr>
              <w:pStyle w:val="CRCoverPage"/>
              <w:spacing w:after="0"/>
              <w:ind w:left="99"/>
              <w:rPr>
                <w:noProof/>
              </w:rPr>
            </w:pPr>
          </w:p>
        </w:tc>
      </w:tr>
      <w:tr w:rsidR="00375ACE" w14:paraId="4036A117" w14:textId="77777777" w:rsidTr="00BB7236">
        <w:tc>
          <w:tcPr>
            <w:tcW w:w="2694" w:type="dxa"/>
            <w:gridSpan w:val="2"/>
            <w:tcBorders>
              <w:left w:val="single" w:sz="4" w:space="0" w:color="auto"/>
            </w:tcBorders>
          </w:tcPr>
          <w:p w14:paraId="0FCCD406" w14:textId="77777777" w:rsidR="00375ACE" w:rsidRDefault="00375ACE" w:rsidP="00BB72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EEA0F4"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A18203" w14:textId="77777777" w:rsidR="00375ACE" w:rsidRDefault="00375ACE" w:rsidP="00BB7236">
            <w:pPr>
              <w:pStyle w:val="CRCoverPage"/>
              <w:spacing w:after="0"/>
              <w:jc w:val="center"/>
              <w:rPr>
                <w:b/>
                <w:caps/>
                <w:noProof/>
              </w:rPr>
            </w:pPr>
            <w:r>
              <w:rPr>
                <w:b/>
                <w:caps/>
                <w:noProof/>
              </w:rPr>
              <w:t>X</w:t>
            </w:r>
          </w:p>
        </w:tc>
        <w:tc>
          <w:tcPr>
            <w:tcW w:w="2977" w:type="dxa"/>
            <w:gridSpan w:val="4"/>
          </w:tcPr>
          <w:p w14:paraId="0F0590F9" w14:textId="77777777" w:rsidR="00375ACE" w:rsidRDefault="00375ACE" w:rsidP="00BB72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9758CD" w14:textId="77777777" w:rsidR="00375ACE" w:rsidRDefault="00375ACE" w:rsidP="00BB7236">
            <w:pPr>
              <w:pStyle w:val="CRCoverPage"/>
              <w:spacing w:after="0"/>
              <w:ind w:left="99"/>
              <w:rPr>
                <w:noProof/>
              </w:rPr>
            </w:pPr>
            <w:r>
              <w:rPr>
                <w:noProof/>
              </w:rPr>
              <w:t xml:space="preserve">TS/TR ... CR ... </w:t>
            </w:r>
          </w:p>
        </w:tc>
      </w:tr>
      <w:tr w:rsidR="00375ACE" w14:paraId="05BBB904" w14:textId="77777777" w:rsidTr="00BB7236">
        <w:tc>
          <w:tcPr>
            <w:tcW w:w="2694" w:type="dxa"/>
            <w:gridSpan w:val="2"/>
            <w:tcBorders>
              <w:left w:val="single" w:sz="4" w:space="0" w:color="auto"/>
            </w:tcBorders>
          </w:tcPr>
          <w:p w14:paraId="0ACEC96C" w14:textId="77777777" w:rsidR="00375ACE" w:rsidRDefault="00375ACE" w:rsidP="00BB72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11F473"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DBACCD" w14:textId="77777777" w:rsidR="00375ACE" w:rsidRDefault="00375ACE" w:rsidP="00BB7236">
            <w:pPr>
              <w:pStyle w:val="CRCoverPage"/>
              <w:spacing w:after="0"/>
              <w:jc w:val="center"/>
              <w:rPr>
                <w:b/>
                <w:caps/>
                <w:noProof/>
              </w:rPr>
            </w:pPr>
            <w:r>
              <w:rPr>
                <w:b/>
                <w:caps/>
                <w:noProof/>
              </w:rPr>
              <w:t>X</w:t>
            </w:r>
          </w:p>
        </w:tc>
        <w:tc>
          <w:tcPr>
            <w:tcW w:w="2977" w:type="dxa"/>
            <w:gridSpan w:val="4"/>
          </w:tcPr>
          <w:p w14:paraId="4F812A2F" w14:textId="77777777" w:rsidR="00375ACE" w:rsidRDefault="00375ACE" w:rsidP="00BB72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93C34A0" w14:textId="77777777" w:rsidR="00375ACE" w:rsidRDefault="00375ACE" w:rsidP="00BB7236">
            <w:pPr>
              <w:pStyle w:val="CRCoverPage"/>
              <w:spacing w:after="0"/>
              <w:ind w:left="99"/>
              <w:rPr>
                <w:noProof/>
              </w:rPr>
            </w:pPr>
            <w:r>
              <w:rPr>
                <w:noProof/>
              </w:rPr>
              <w:t xml:space="preserve">TS/TR ... CR ... </w:t>
            </w:r>
          </w:p>
        </w:tc>
      </w:tr>
      <w:tr w:rsidR="00375ACE" w14:paraId="63191166" w14:textId="77777777" w:rsidTr="00BB7236">
        <w:tc>
          <w:tcPr>
            <w:tcW w:w="2694" w:type="dxa"/>
            <w:gridSpan w:val="2"/>
            <w:tcBorders>
              <w:left w:val="single" w:sz="4" w:space="0" w:color="auto"/>
            </w:tcBorders>
          </w:tcPr>
          <w:p w14:paraId="0DB58E98" w14:textId="77777777" w:rsidR="00375ACE" w:rsidRDefault="00375ACE" w:rsidP="00BB72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2C2348"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522E42" w14:textId="77777777" w:rsidR="00375ACE" w:rsidRDefault="00375ACE" w:rsidP="00BB7236">
            <w:pPr>
              <w:pStyle w:val="CRCoverPage"/>
              <w:spacing w:after="0"/>
              <w:jc w:val="center"/>
              <w:rPr>
                <w:b/>
                <w:caps/>
                <w:noProof/>
              </w:rPr>
            </w:pPr>
            <w:r>
              <w:rPr>
                <w:b/>
                <w:caps/>
                <w:noProof/>
              </w:rPr>
              <w:t>X</w:t>
            </w:r>
          </w:p>
        </w:tc>
        <w:tc>
          <w:tcPr>
            <w:tcW w:w="2977" w:type="dxa"/>
            <w:gridSpan w:val="4"/>
          </w:tcPr>
          <w:p w14:paraId="54C5A784" w14:textId="77777777" w:rsidR="00375ACE" w:rsidRDefault="00375ACE" w:rsidP="00BB72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B85170" w14:textId="77777777" w:rsidR="00375ACE" w:rsidRDefault="00375ACE" w:rsidP="00BB7236">
            <w:pPr>
              <w:pStyle w:val="CRCoverPage"/>
              <w:spacing w:after="0"/>
              <w:ind w:left="99"/>
              <w:rPr>
                <w:noProof/>
              </w:rPr>
            </w:pPr>
            <w:r>
              <w:rPr>
                <w:noProof/>
              </w:rPr>
              <w:t xml:space="preserve">TS/TR ... CR ... </w:t>
            </w:r>
          </w:p>
        </w:tc>
      </w:tr>
      <w:tr w:rsidR="00375ACE" w14:paraId="4C84D64E" w14:textId="77777777" w:rsidTr="00BB7236">
        <w:tc>
          <w:tcPr>
            <w:tcW w:w="2694" w:type="dxa"/>
            <w:gridSpan w:val="2"/>
            <w:tcBorders>
              <w:left w:val="single" w:sz="4" w:space="0" w:color="auto"/>
            </w:tcBorders>
          </w:tcPr>
          <w:p w14:paraId="53BD5C7B" w14:textId="77777777" w:rsidR="00375ACE" w:rsidRDefault="00375ACE" w:rsidP="00BB7236">
            <w:pPr>
              <w:pStyle w:val="CRCoverPage"/>
              <w:spacing w:after="0"/>
              <w:rPr>
                <w:b/>
                <w:i/>
                <w:noProof/>
              </w:rPr>
            </w:pPr>
          </w:p>
        </w:tc>
        <w:tc>
          <w:tcPr>
            <w:tcW w:w="6946" w:type="dxa"/>
            <w:gridSpan w:val="9"/>
            <w:tcBorders>
              <w:right w:val="single" w:sz="4" w:space="0" w:color="auto"/>
            </w:tcBorders>
          </w:tcPr>
          <w:p w14:paraId="2291C023" w14:textId="77777777" w:rsidR="00375ACE" w:rsidRDefault="00375ACE" w:rsidP="00BB7236">
            <w:pPr>
              <w:pStyle w:val="CRCoverPage"/>
              <w:spacing w:after="0"/>
              <w:rPr>
                <w:noProof/>
              </w:rPr>
            </w:pPr>
          </w:p>
        </w:tc>
      </w:tr>
      <w:tr w:rsidR="00375ACE" w14:paraId="600D004A" w14:textId="77777777" w:rsidTr="00BB7236">
        <w:tc>
          <w:tcPr>
            <w:tcW w:w="2694" w:type="dxa"/>
            <w:gridSpan w:val="2"/>
            <w:tcBorders>
              <w:left w:val="single" w:sz="4" w:space="0" w:color="auto"/>
              <w:bottom w:val="single" w:sz="4" w:space="0" w:color="auto"/>
            </w:tcBorders>
          </w:tcPr>
          <w:p w14:paraId="1F1E5524" w14:textId="77777777" w:rsidR="00375ACE" w:rsidRDefault="00375ACE" w:rsidP="00BB72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B501A5" w14:textId="77777777" w:rsidR="00375ACE" w:rsidRDefault="00375ACE" w:rsidP="00BB7236">
            <w:pPr>
              <w:pStyle w:val="CRCoverPage"/>
              <w:spacing w:after="0"/>
              <w:ind w:left="100"/>
              <w:rPr>
                <w:noProof/>
              </w:rPr>
            </w:pPr>
          </w:p>
        </w:tc>
      </w:tr>
      <w:tr w:rsidR="00375ACE" w:rsidRPr="008863B9" w14:paraId="5217097A" w14:textId="77777777" w:rsidTr="00375ACE">
        <w:tc>
          <w:tcPr>
            <w:tcW w:w="2694" w:type="dxa"/>
            <w:gridSpan w:val="2"/>
            <w:tcBorders>
              <w:top w:val="single" w:sz="4" w:space="0" w:color="auto"/>
              <w:bottom w:val="single" w:sz="4" w:space="0" w:color="auto"/>
            </w:tcBorders>
          </w:tcPr>
          <w:p w14:paraId="6DD0FF8E" w14:textId="77777777" w:rsidR="00375ACE" w:rsidRPr="008863B9" w:rsidRDefault="00375ACE" w:rsidP="00BB72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5E8E147" w14:textId="77777777" w:rsidR="00375ACE" w:rsidRPr="008863B9" w:rsidRDefault="00375ACE" w:rsidP="00BB7236">
            <w:pPr>
              <w:pStyle w:val="CRCoverPage"/>
              <w:spacing w:after="0"/>
              <w:ind w:left="100"/>
              <w:rPr>
                <w:noProof/>
                <w:sz w:val="8"/>
                <w:szCs w:val="8"/>
              </w:rPr>
            </w:pPr>
          </w:p>
        </w:tc>
      </w:tr>
      <w:tr w:rsidR="00375ACE" w14:paraId="0E686BC1" w14:textId="77777777" w:rsidTr="00BB7236">
        <w:tc>
          <w:tcPr>
            <w:tcW w:w="2694" w:type="dxa"/>
            <w:gridSpan w:val="2"/>
            <w:tcBorders>
              <w:top w:val="single" w:sz="4" w:space="0" w:color="auto"/>
              <w:left w:val="single" w:sz="4" w:space="0" w:color="auto"/>
              <w:bottom w:val="single" w:sz="4" w:space="0" w:color="auto"/>
            </w:tcBorders>
          </w:tcPr>
          <w:p w14:paraId="58D37F5C" w14:textId="77777777" w:rsidR="00375ACE" w:rsidRDefault="00375ACE" w:rsidP="00BB72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C9D7CB" w14:textId="7294E5C4" w:rsidR="00375ACE" w:rsidRDefault="00377A8D" w:rsidP="00BB7236">
            <w:pPr>
              <w:pStyle w:val="CRCoverPage"/>
              <w:spacing w:after="0"/>
              <w:ind w:left="100"/>
              <w:rPr>
                <w:noProof/>
              </w:rPr>
            </w:pPr>
            <w:r>
              <w:rPr>
                <w:noProof/>
              </w:rPr>
              <w:t>S3-240427 (merged with S-240427)</w:t>
            </w:r>
          </w:p>
        </w:tc>
      </w:tr>
    </w:tbl>
    <w:p w14:paraId="56FA78E5" w14:textId="77777777" w:rsidR="00375ACE" w:rsidRDefault="00375ACE" w:rsidP="00375ACE">
      <w:pPr>
        <w:pStyle w:val="CRCoverPage"/>
        <w:spacing w:after="0"/>
        <w:rPr>
          <w:noProof/>
          <w:sz w:val="8"/>
          <w:szCs w:val="8"/>
        </w:rPr>
      </w:pPr>
    </w:p>
    <w:p w14:paraId="61FCC25B" w14:textId="77777777" w:rsidR="002F7D16" w:rsidRPr="00565B71" w:rsidRDefault="008C1F88" w:rsidP="002F7D16">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del w:id="9" w:author="Huawei" w:date="2024-02-26T22:27:00Z">
        <w:r w:rsidDel="00AC790D">
          <w:br w:type="page"/>
        </w:r>
      </w:del>
      <w:r w:rsidR="002F7D16" w:rsidRPr="00DB54FB">
        <w:rPr>
          <w:rFonts w:ascii="Arial" w:eastAsia="Dotum" w:hAnsi="Arial" w:cs="Arial"/>
          <w:color w:val="0000FF"/>
          <w:sz w:val="32"/>
          <w:szCs w:val="32"/>
        </w:rPr>
        <w:t xml:space="preserve">*************** </w:t>
      </w:r>
      <w:r w:rsidR="002F7D16">
        <w:rPr>
          <w:rFonts w:ascii="Arial" w:eastAsia="Dotum" w:hAnsi="Arial" w:cs="Arial"/>
          <w:color w:val="0000FF"/>
          <w:sz w:val="32"/>
          <w:szCs w:val="32"/>
        </w:rPr>
        <w:t>Start</w:t>
      </w:r>
      <w:r w:rsidR="002F7D16" w:rsidRPr="00DB54FB">
        <w:rPr>
          <w:rFonts w:ascii="Arial" w:eastAsia="Dotum" w:hAnsi="Arial" w:cs="Arial"/>
          <w:color w:val="0000FF"/>
          <w:sz w:val="32"/>
          <w:szCs w:val="32"/>
        </w:rPr>
        <w:t xml:space="preserve"> of Change ****************</w:t>
      </w:r>
    </w:p>
    <w:p w14:paraId="38B8FCBE" w14:textId="77777777" w:rsidR="008329E3" w:rsidRDefault="008329E3" w:rsidP="008329E3">
      <w:pPr>
        <w:pStyle w:val="30"/>
      </w:pPr>
      <w:bookmarkStart w:id="10" w:name="_Toc152846684"/>
      <w:bookmarkStart w:id="11" w:name="_Toc145335306"/>
      <w:r w:rsidRPr="002E38E8">
        <w:t>6.</w:t>
      </w:r>
      <w:r>
        <w:t>5.3</w:t>
      </w:r>
      <w:r w:rsidRPr="002E38E8">
        <w:tab/>
        <w:t xml:space="preserve">Authentication and </w:t>
      </w:r>
      <w:r>
        <w:t>a</w:t>
      </w:r>
      <w:r w:rsidRPr="002E38E8">
        <w:t>uthorization</w:t>
      </w:r>
      <w:r>
        <w:t xml:space="preserve"> for RNAA</w:t>
      </w:r>
      <w:bookmarkEnd w:id="10"/>
    </w:p>
    <w:p w14:paraId="2BC4DD24" w14:textId="77777777" w:rsidR="00DA4794" w:rsidRPr="00DA4794" w:rsidRDefault="00DA4794" w:rsidP="00DA4794">
      <w:pPr>
        <w:keepNext/>
        <w:keepLines/>
        <w:overflowPunct w:val="0"/>
        <w:autoSpaceDE w:val="0"/>
        <w:autoSpaceDN w:val="0"/>
        <w:adjustRightInd w:val="0"/>
        <w:spacing w:before="120"/>
        <w:ind w:left="1418" w:hanging="1418"/>
        <w:textAlignment w:val="baseline"/>
        <w:outlineLvl w:val="3"/>
        <w:rPr>
          <w:rFonts w:ascii="Arial" w:eastAsia="等线" w:hAnsi="Arial"/>
          <w:sz w:val="24"/>
        </w:rPr>
      </w:pPr>
      <w:r w:rsidRPr="00DA4794">
        <w:rPr>
          <w:rFonts w:ascii="Arial" w:eastAsia="等线" w:hAnsi="Arial"/>
          <w:sz w:val="24"/>
        </w:rPr>
        <w:t>6.5.3.1</w:t>
      </w:r>
      <w:r w:rsidRPr="00DA4794">
        <w:rPr>
          <w:rFonts w:ascii="Arial" w:eastAsia="等线" w:hAnsi="Arial"/>
          <w:sz w:val="24"/>
        </w:rPr>
        <w:tab/>
        <w:t>General</w:t>
      </w:r>
      <w:bookmarkEnd w:id="11"/>
      <w:r w:rsidRPr="00DA4794">
        <w:rPr>
          <w:rFonts w:ascii="Arial" w:eastAsia="等线" w:hAnsi="Arial"/>
          <w:sz w:val="24"/>
        </w:rPr>
        <w:t xml:space="preserve"> </w:t>
      </w:r>
    </w:p>
    <w:p w14:paraId="3A6478EF" w14:textId="77777777" w:rsidR="008329E3" w:rsidRDefault="008329E3" w:rsidP="008329E3">
      <w:r w:rsidRPr="00E72472">
        <w:t>The authorization function shall obtain the necessary permission from the resource owner for allowing the API invoker to access a northbound API.</w:t>
      </w:r>
    </w:p>
    <w:p w14:paraId="3B802DE9" w14:textId="77777777" w:rsidR="008329E3" w:rsidRDefault="008329E3" w:rsidP="008329E3">
      <w:r>
        <w:t xml:space="preserve">RNAA shall use token-based authorization using OAuth 2.0 framework with the following roles: </w:t>
      </w:r>
    </w:p>
    <w:p w14:paraId="3F6E0941" w14:textId="77777777" w:rsidR="008329E3" w:rsidRDefault="008329E3" w:rsidP="008329E3">
      <w:pPr>
        <w:pStyle w:val="B1"/>
      </w:pPr>
      <w:r>
        <w:t>-</w:t>
      </w:r>
      <w:r>
        <w:tab/>
        <w:t xml:space="preserve">The API invoker has the role of the OAuth 2.0 client. </w:t>
      </w:r>
    </w:p>
    <w:p w14:paraId="7B65D2A2" w14:textId="77777777" w:rsidR="008329E3" w:rsidRDefault="008329E3" w:rsidP="008329E3">
      <w:pPr>
        <w:pStyle w:val="B1"/>
      </w:pPr>
      <w:r>
        <w:t>-</w:t>
      </w:r>
      <w:r>
        <w:tab/>
        <w:t xml:space="preserve">The CCF has the role of the OAuth 2.0 authorization server, i.e., providing the access token used for RNAA. </w:t>
      </w:r>
    </w:p>
    <w:p w14:paraId="0C4E90C2" w14:textId="77777777" w:rsidR="008329E3" w:rsidRDefault="008329E3" w:rsidP="008329E3">
      <w:pPr>
        <w:pStyle w:val="B1"/>
        <w:rPr>
          <w:color w:val="000000"/>
          <w:sz w:val="21"/>
        </w:rPr>
      </w:pPr>
      <w:r>
        <w:lastRenderedPageBreak/>
        <w:t>-</w:t>
      </w:r>
      <w:r>
        <w:tab/>
        <w:t xml:space="preserve">The AEF has the role of the resource server. </w:t>
      </w:r>
    </w:p>
    <w:p w14:paraId="3D14185A" w14:textId="0ED0D5A0" w:rsidR="008329E3" w:rsidRDefault="008329E3" w:rsidP="008329E3">
      <w:pPr>
        <w:rPr>
          <w:color w:val="000000"/>
          <w:sz w:val="21"/>
        </w:rPr>
      </w:pPr>
      <w:r>
        <w:t>The access tokens used for RNAA</w:t>
      </w:r>
      <w:r w:rsidRPr="00356483">
        <w:t xml:space="preserve"> </w:t>
      </w:r>
      <w:r w:rsidRPr="007B4CDE">
        <w:t>shall</w:t>
      </w:r>
      <w:r w:rsidRPr="00356483">
        <w:t xml:space="preserve"> contain the resource owner </w:t>
      </w:r>
      <w:del w:id="12" w:author="AJ" w:date="2024-02-29T08:58:00Z">
        <w:r w:rsidRPr="007B4CDE" w:rsidDel="00377A8D">
          <w:delText xml:space="preserve"> </w:delText>
        </w:r>
      </w:del>
      <w:r w:rsidRPr="007B4CDE">
        <w:t>ID</w:t>
      </w:r>
      <w:r w:rsidRPr="00356483">
        <w:t>.</w:t>
      </w:r>
    </w:p>
    <w:p w14:paraId="46F6FF2D" w14:textId="77777777" w:rsidR="008329E3" w:rsidRDefault="008329E3" w:rsidP="008329E3">
      <w:r>
        <w:t>T</w:t>
      </w:r>
      <w:r w:rsidRPr="008849F7">
        <w:t>he resource owner, but the resource owner ID is specified as the GPSI of the corresponding UE if the resource is related to a UE.</w:t>
      </w:r>
    </w:p>
    <w:p w14:paraId="0CA829F5" w14:textId="77777777" w:rsidR="008329E3" w:rsidRDefault="008329E3" w:rsidP="008329E3">
      <w:pPr>
        <w:pStyle w:val="NO"/>
        <w:rPr>
          <w:color w:val="000000"/>
          <w:sz w:val="21"/>
        </w:rPr>
      </w:pPr>
      <w:r w:rsidRPr="007C39DA">
        <w:t xml:space="preserve">NOTE: </w:t>
      </w:r>
      <w:r>
        <w:t>The present document does not specify the resource owner</w:t>
      </w:r>
      <w:r w:rsidRPr="007C39DA">
        <w:t>.</w:t>
      </w:r>
    </w:p>
    <w:p w14:paraId="2A5E4FDB" w14:textId="77777777" w:rsidR="008329E3" w:rsidRPr="005F1D96" w:rsidRDefault="008329E3" w:rsidP="008329E3">
      <w:pPr>
        <w:rPr>
          <w:color w:val="000000"/>
          <w:sz w:val="21"/>
        </w:rPr>
      </w:pPr>
      <w:r w:rsidRPr="005F1D96">
        <w:rPr>
          <w:color w:val="000000"/>
          <w:sz w:val="21"/>
        </w:rPr>
        <w:t xml:space="preserve">The access token shall include the resource owner ID and the API invoker ID. </w:t>
      </w:r>
      <w:r w:rsidRPr="007B4CDE">
        <w:rPr>
          <w:color w:val="000000"/>
          <w:sz w:val="21"/>
        </w:rPr>
        <w:t xml:space="preserve">The resource owner ID is </w:t>
      </w:r>
      <w:r>
        <w:rPr>
          <w:color w:val="000000"/>
          <w:sz w:val="21"/>
        </w:rPr>
        <w:t>GPSI</w:t>
      </w:r>
      <w:del w:id="13" w:author="AJ" w:date="2024-02-29T08:58:00Z">
        <w:r w:rsidDel="00377A8D">
          <w:rPr>
            <w:color w:val="000000"/>
            <w:sz w:val="21"/>
          </w:rPr>
          <w:delText xml:space="preserve"> </w:delText>
        </w:r>
      </w:del>
      <w:r>
        <w:rPr>
          <w:color w:val="000000"/>
          <w:sz w:val="21"/>
        </w:rPr>
        <w:t xml:space="preserve">. The API invoker ID binds the token to the API invoker. To avoid privacy issues, GPSI </w:t>
      </w:r>
      <w:r w:rsidRPr="00C65D6D">
        <w:rPr>
          <w:color w:val="000000"/>
          <w:sz w:val="21"/>
        </w:rPr>
        <w:t>should</w:t>
      </w:r>
      <w:del w:id="14" w:author="AJ" w:date="2024-02-29T08:58:00Z">
        <w:r w:rsidRPr="00C65D6D" w:rsidDel="00377A8D">
          <w:rPr>
            <w:color w:val="000000"/>
            <w:sz w:val="21"/>
          </w:rPr>
          <w:delText xml:space="preserve"> </w:delText>
        </w:r>
      </w:del>
      <w:r>
        <w:rPr>
          <w:color w:val="000000"/>
          <w:sz w:val="21"/>
        </w:rPr>
        <w:t xml:space="preserve"> be different from MSISDN, SUPI etc. </w:t>
      </w:r>
    </w:p>
    <w:p w14:paraId="7F2A52B5" w14:textId="77777777" w:rsidR="008329E3" w:rsidRPr="0046258F" w:rsidRDefault="008329E3" w:rsidP="008329E3">
      <w:pPr>
        <w:pStyle w:val="EditorsNote"/>
        <w:rPr>
          <w:color w:val="000000"/>
          <w:sz w:val="21"/>
          <w:lang w:val="en-US"/>
        </w:rPr>
      </w:pPr>
      <w:r>
        <w:t xml:space="preserve">Editor's Note: The details of access tokens used for RNAA need to be aligned with stage 3 (e.g., claim versus scope). </w:t>
      </w:r>
    </w:p>
    <w:p w14:paraId="15B3D4E7" w14:textId="77777777" w:rsidR="008329E3" w:rsidRDefault="008329E3" w:rsidP="008329E3">
      <w:pPr>
        <w:rPr>
          <w:color w:val="000000"/>
          <w:sz w:val="21"/>
        </w:rPr>
      </w:pPr>
      <w:r>
        <w:rPr>
          <w:color w:val="000000"/>
          <w:sz w:val="21"/>
        </w:rPr>
        <w:t>AEF shall do the authorization check of the API invocation request</w:t>
      </w:r>
      <w:r w:rsidRPr="007B4CDE">
        <w:rPr>
          <w:color w:val="000000"/>
          <w:sz w:val="21"/>
        </w:rPr>
        <w:t xml:space="preserve"> for accessing the resources of the resource owner</w:t>
      </w:r>
      <w:r>
        <w:rPr>
          <w:color w:val="000000"/>
          <w:sz w:val="21"/>
        </w:rPr>
        <w:t>. AEF checks the request against the token, including</w:t>
      </w:r>
      <w:r w:rsidRPr="007B4CDE">
        <w:rPr>
          <w:color w:val="000000"/>
          <w:sz w:val="21"/>
        </w:rPr>
        <w:t xml:space="preserve"> </w:t>
      </w:r>
    </w:p>
    <w:p w14:paraId="2EFB722B" w14:textId="77777777" w:rsidR="008329E3" w:rsidRDefault="008329E3" w:rsidP="008329E3">
      <w:pPr>
        <w:pStyle w:val="B1"/>
      </w:pPr>
      <w:r w:rsidRPr="007B4CDE">
        <w:t xml:space="preserve">1) checking the token integrity and </w:t>
      </w:r>
    </w:p>
    <w:p w14:paraId="7F57A3B3" w14:textId="77777777" w:rsidR="008329E3" w:rsidRPr="00653DD3" w:rsidRDefault="008329E3" w:rsidP="008329E3">
      <w:pPr>
        <w:pStyle w:val="B1"/>
      </w:pPr>
      <w:r w:rsidRPr="007B4CDE">
        <w:t>2) checking whether the GSPI (if present) in the API invocation request is compliant with</w:t>
      </w:r>
      <w:r>
        <w:t xml:space="preserve"> the resource owner </w:t>
      </w:r>
      <w:r w:rsidRPr="007B4CDE">
        <w:t>ID in the access token</w:t>
      </w:r>
      <w:r>
        <w:t xml:space="preserve">. As the token includes resource owner </w:t>
      </w:r>
      <w:r w:rsidRPr="007B4CDE">
        <w:t>ID</w:t>
      </w:r>
      <w:r>
        <w:t>, there is no need for additional UE authentication in API invocation. Moreover, the token should be able to restrict the API invoker to a specific resource (e.g., location, QoS, PDN connectivity status)</w:t>
      </w:r>
      <w:r w:rsidRPr="007B4CDE">
        <w:t xml:space="preserve"> of the resource owner</w:t>
      </w:r>
      <w:r>
        <w:t xml:space="preserve">. </w:t>
      </w:r>
    </w:p>
    <w:p w14:paraId="60300030" w14:textId="7C45D909" w:rsidR="008329E3" w:rsidRPr="00356483" w:rsidRDefault="008329E3" w:rsidP="008329E3">
      <w:pPr>
        <w:rPr>
          <w:color w:val="000000"/>
          <w:sz w:val="21"/>
        </w:rPr>
      </w:pPr>
      <w:r>
        <w:t xml:space="preserve">For </w:t>
      </w:r>
      <w:r w:rsidRPr="007B4CDE">
        <w:t>OAuth</w:t>
      </w:r>
      <w:ins w:id="15" w:author="AJ" w:date="2024-02-29T09:12:00Z">
        <w:r w:rsidR="00D87776">
          <w:t xml:space="preserve"> 2.0</w:t>
        </w:r>
      </w:ins>
      <w:r w:rsidRPr="007B4CDE">
        <w:t xml:space="preserve"> </w:t>
      </w:r>
      <w:r>
        <w:t xml:space="preserve">flows involving redirection, authentication between CCF/AUF and UE should be performed after API Invoker redirects the UE to CCF/AUF. </w:t>
      </w:r>
    </w:p>
    <w:p w14:paraId="2C841C83" w14:textId="77777777" w:rsidR="008329E3" w:rsidRDefault="008329E3" w:rsidP="008329E3">
      <w:r>
        <w:t xml:space="preserve">In case of an external AF (i.e., not the application on the UE) being the API invoker, for mutual authentication of API invoker AF and API exposing function, the authentication methods of clause 6.4 and </w:t>
      </w:r>
      <w:r w:rsidRPr="007B4CDE">
        <w:t xml:space="preserve">clause </w:t>
      </w:r>
      <w:r>
        <w:t>6.5.2 are reused.</w:t>
      </w:r>
    </w:p>
    <w:p w14:paraId="634696B8" w14:textId="1EEDE390" w:rsidR="008329E3" w:rsidRDefault="008329E3" w:rsidP="008329E3">
      <w:r>
        <w:t xml:space="preserve">For authorization, the following </w:t>
      </w:r>
      <w:ins w:id="16" w:author="AJ" w:date="2024-02-29T09:14:00Z">
        <w:r w:rsidR="00D87776">
          <w:t xml:space="preserve">OAuth 2.0 </w:t>
        </w:r>
      </w:ins>
      <w:r>
        <w:t xml:space="preserve">flows </w:t>
      </w:r>
      <w:commentRangeStart w:id="17"/>
      <w:r w:rsidRPr="00CC2AC1">
        <w:t xml:space="preserve">may </w:t>
      </w:r>
      <w:commentRangeEnd w:id="17"/>
      <w:r w:rsidR="00D87776">
        <w:rPr>
          <w:rStyle w:val="ac"/>
        </w:rPr>
        <w:commentReference w:id="17"/>
      </w:r>
      <w:r>
        <w:t>be used:</w:t>
      </w:r>
    </w:p>
    <w:p w14:paraId="2610F579" w14:textId="77777777" w:rsidR="008329E3" w:rsidRDefault="008329E3" w:rsidP="008329E3">
      <w:pPr>
        <w:pStyle w:val="B1"/>
      </w:pPr>
      <w:r>
        <w:t>-</w:t>
      </w:r>
      <w:r>
        <w:tab/>
        <w:t xml:space="preserve">Client credential flow (according to </w:t>
      </w:r>
      <w:r w:rsidRPr="005C7D27">
        <w:rPr>
          <w:lang w:val="en-US"/>
        </w:rPr>
        <w:t>RFC 6749 [4])</w:t>
      </w:r>
      <w:r>
        <w:t>,</w:t>
      </w:r>
    </w:p>
    <w:p w14:paraId="73A5FA9F" w14:textId="77777777" w:rsidR="008329E3" w:rsidRDefault="008329E3" w:rsidP="008329E3">
      <w:pPr>
        <w:pStyle w:val="B1"/>
      </w:pPr>
      <w:r>
        <w:t>-</w:t>
      </w:r>
      <w:r>
        <w:tab/>
        <w:t xml:space="preserve">Authorization code flow (according to </w:t>
      </w:r>
      <w:r w:rsidRPr="005C7D27">
        <w:rPr>
          <w:lang w:val="en-US"/>
        </w:rPr>
        <w:t>RFC 6749 [4])</w:t>
      </w:r>
      <w:r>
        <w:t xml:space="preserve">, or </w:t>
      </w:r>
    </w:p>
    <w:p w14:paraId="418C9388" w14:textId="77777777" w:rsidR="008329E3" w:rsidRDefault="008329E3" w:rsidP="008329E3">
      <w:pPr>
        <w:pStyle w:val="B1"/>
      </w:pPr>
      <w:r>
        <w:t>-</w:t>
      </w:r>
      <w:r>
        <w:tab/>
        <w:t xml:space="preserve">Authorization code flow with PKCE (according to </w:t>
      </w:r>
      <w:r w:rsidRPr="005C7D27">
        <w:rPr>
          <w:lang w:val="en-US"/>
        </w:rPr>
        <w:t xml:space="preserve">RFC </w:t>
      </w:r>
      <w:r w:rsidRPr="00882345">
        <w:t>7636</w:t>
      </w:r>
      <w:r w:rsidRPr="005C7D27">
        <w:rPr>
          <w:lang w:val="en-US"/>
        </w:rPr>
        <w:t xml:space="preserve"> [</w:t>
      </w:r>
      <w:r>
        <w:rPr>
          <w:lang w:val="en-US"/>
        </w:rPr>
        <w:t>11</w:t>
      </w:r>
      <w:r w:rsidRPr="005C7D27">
        <w:rPr>
          <w:lang w:val="en-US"/>
        </w:rPr>
        <w:t>])</w:t>
      </w:r>
      <w:r>
        <w:t>.</w:t>
      </w:r>
    </w:p>
    <w:p w14:paraId="7372CC23" w14:textId="527F3FA0" w:rsidR="00377A8D" w:rsidDel="006065E9" w:rsidRDefault="00377A8D" w:rsidP="00377A8D">
      <w:pPr>
        <w:pStyle w:val="EditorsNote"/>
        <w:rPr>
          <w:del w:id="18" w:author="AJ" w:date="2024-02-29T09:36:00Z"/>
        </w:rPr>
      </w:pPr>
      <w:commentRangeStart w:id="19"/>
      <w:del w:id="20" w:author="AJ" w:date="2024-02-29T09:36:00Z">
        <w:r w:rsidDel="006065E9">
          <w:delText>Editor's Note: How to choose the flow is left to stage 3.</w:delText>
        </w:r>
        <w:commentRangeEnd w:id="19"/>
        <w:r w:rsidR="006065E9" w:rsidDel="006065E9">
          <w:rPr>
            <w:rStyle w:val="ac"/>
            <w:color w:val="auto"/>
          </w:rPr>
          <w:commentReference w:id="19"/>
        </w:r>
      </w:del>
    </w:p>
    <w:p w14:paraId="073F4F21" w14:textId="03C56454" w:rsidR="00D87776" w:rsidRDefault="00377A8D" w:rsidP="00377A8D">
      <w:pPr>
        <w:rPr>
          <w:ins w:id="21" w:author="Ericsson-r6" w:date="2024-02-29T12:56:00Z"/>
        </w:rPr>
      </w:pPr>
      <w:del w:id="22" w:author="AJ" w:date="2024-02-29T09:08:00Z">
        <w:r w:rsidDel="00D87776">
          <w:delText>CCF shall give service authorization which subscribers or users can use RNAA.</w:delText>
        </w:r>
      </w:del>
    </w:p>
    <w:p w14:paraId="78A4E83C" w14:textId="575078EB" w:rsidR="005A1691" w:rsidRDefault="005A1691" w:rsidP="00377A8D">
      <w:pPr>
        <w:rPr>
          <w:ins w:id="23" w:author="AJ" w:date="2024-02-29T09:08:00Z"/>
        </w:rPr>
      </w:pPr>
      <w:commentRangeStart w:id="24"/>
      <w:ins w:id="25" w:author="Ericsson-r6" w:date="2024-02-29T12:56:00Z">
        <w:r>
          <w:t>CCF shall give service authorization which subscribers or users can use RNAA.</w:t>
        </w:r>
      </w:ins>
      <w:commentRangeEnd w:id="24"/>
      <w:ins w:id="26" w:author="Ericsson-r6" w:date="2024-02-29T12:59:00Z">
        <w:r>
          <w:rPr>
            <w:rStyle w:val="ac"/>
          </w:rPr>
          <w:commentReference w:id="24"/>
        </w:r>
      </w:ins>
    </w:p>
    <w:p w14:paraId="57945D5C" w14:textId="6D13C209" w:rsidR="00922A8E" w:rsidDel="005A1691" w:rsidRDefault="00D87776" w:rsidP="00922A8E">
      <w:pPr>
        <w:rPr>
          <w:del w:id="27" w:author="Ericsson-r6" w:date="2024-02-29T13:03:00Z"/>
        </w:rPr>
      </w:pPr>
      <w:commentRangeStart w:id="28"/>
      <w:commentRangeStart w:id="29"/>
      <w:ins w:id="30" w:author="-r4" w:date="2024-02-29T09:08:00Z">
        <w:r>
          <w:t>CCF shall indicate the selected flow to the API invoker</w:t>
        </w:r>
      </w:ins>
      <w:ins w:id="31" w:author="mi r7" w:date="2024-02-29T17:25:00Z">
        <w:r w:rsidR="00EE052B">
          <w:t>.</w:t>
        </w:r>
      </w:ins>
      <w:ins w:id="32" w:author="-r4" w:date="2024-02-29T09:08:00Z">
        <w:del w:id="33" w:author="Ericsson-r6" w:date="2024-02-29T13:03:00Z">
          <w:r w:rsidRPr="004D7E0B" w:rsidDel="005A1691">
            <w:delText xml:space="preserve"> </w:delText>
          </w:r>
          <w:r w:rsidDel="005A1691">
            <w:delText xml:space="preserve">by </w:delText>
          </w:r>
          <w:r w:rsidRPr="00C8726C" w:rsidDel="005A1691">
            <w:delText>using the pro</w:delText>
          </w:r>
          <w:r w:rsidRPr="00DA4794" w:rsidDel="005A1691">
            <w:delText xml:space="preserve">cedure </w:delText>
          </w:r>
          <w:r w:rsidDel="005A1691">
            <w:delText>specified</w:delText>
          </w:r>
          <w:r w:rsidRPr="00DA4794" w:rsidDel="005A1691">
            <w:delText xml:space="preserve"> in clause 6.3.1.2</w:delText>
          </w:r>
          <w:r w:rsidDel="005A1691">
            <w:delText xml:space="preserve"> with the following additions. </w:delText>
          </w:r>
          <w:r w:rsidR="00922A8E" w:rsidDel="005A1691">
            <w:delText>The API invoker shall include supported RNAA authorization flows in the Security Method sent to the CCF.</w:delText>
          </w:r>
          <w:r w:rsidR="00922A8E" w:rsidRPr="007163AF" w:rsidDel="005A1691">
            <w:delText xml:space="preserve"> The </w:delText>
          </w:r>
          <w:r w:rsidR="00922A8E" w:rsidDel="005A1691">
            <w:delText xml:space="preserve">CCF shall determine which RNAA authorization flow to be used by considering its own capability, the AEF's RNAA capability and the API invoker’s RNAA capability and shall select </w:delText>
          </w:r>
          <w:r w:rsidR="00922A8E" w:rsidRPr="00C8726C" w:rsidDel="005A1691">
            <w:delText xml:space="preserve">the </w:delText>
          </w:r>
          <w:r w:rsidR="00922A8E" w:rsidDel="005A1691">
            <w:delText xml:space="preserve">authorization flow. </w:delText>
          </w:r>
          <w:r w:rsidR="00922A8E" w:rsidRPr="002E38E8" w:rsidDel="005A1691">
            <w:delText xml:space="preserve">The API invoker shall use </w:delText>
          </w:r>
          <w:r w:rsidR="00922A8E" w:rsidDel="005A1691">
            <w:delText xml:space="preserve">the determined RNAA authorization flow </w:delText>
          </w:r>
          <w:r w:rsidR="00922A8E" w:rsidRPr="002E38E8" w:rsidDel="005A1691">
            <w:delText>in the subsequent communication</w:delText>
          </w:r>
          <w:r w:rsidR="00922A8E" w:rsidDel="005A1691">
            <w:delText xml:space="preserve"> with the CCF </w:delText>
          </w:r>
          <w:r w:rsidR="00922A8E" w:rsidDel="005A1691">
            <w:rPr>
              <w:rFonts w:hint="eastAsia"/>
              <w:lang w:eastAsia="zh-CN"/>
            </w:rPr>
            <w:delText>a</w:delText>
          </w:r>
          <w:r w:rsidR="00922A8E" w:rsidDel="005A1691">
            <w:rPr>
              <w:lang w:eastAsia="zh-CN"/>
            </w:rPr>
            <w:delText>nd AEF</w:delText>
          </w:r>
          <w:r w:rsidR="00922A8E" w:rsidDel="005A1691">
            <w:delText>.</w:delText>
          </w:r>
        </w:del>
      </w:ins>
      <w:commentRangeEnd w:id="28"/>
      <w:del w:id="34" w:author="Ericsson-r6" w:date="2024-02-29T13:03:00Z">
        <w:r w:rsidR="00C135D9" w:rsidDel="005A1691">
          <w:rPr>
            <w:rStyle w:val="ac"/>
          </w:rPr>
          <w:commentReference w:id="28"/>
        </w:r>
        <w:commentRangeEnd w:id="29"/>
        <w:r w:rsidR="006065E9" w:rsidDel="005A1691">
          <w:rPr>
            <w:rStyle w:val="ac"/>
          </w:rPr>
          <w:commentReference w:id="29"/>
        </w:r>
      </w:del>
    </w:p>
    <w:p w14:paraId="7B5A127A" w14:textId="73CA8D02" w:rsidR="00922A8E" w:rsidDel="00005752" w:rsidRDefault="00922A8E" w:rsidP="00377A8D">
      <w:pPr>
        <w:rPr>
          <w:ins w:id="35" w:author="AJ" w:date="2024-02-29T09:22:00Z"/>
          <w:del w:id="36" w:author="mi r7" w:date="2024-02-29T17:26:00Z"/>
        </w:rPr>
      </w:pPr>
    </w:p>
    <w:p w14:paraId="19B4F4EA" w14:textId="3C906C14" w:rsidR="00C135D9" w:rsidRDefault="00005752" w:rsidP="00C135D9">
      <w:pPr>
        <w:rPr>
          <w:ins w:id="37" w:author="AJ" w:date="2024-02-29T09:32:00Z"/>
        </w:rPr>
      </w:pPr>
      <w:ins w:id="38" w:author="mi r7" w:date="2024-02-29T17:26:00Z">
        <w:r>
          <w:t xml:space="preserve"> </w:t>
        </w:r>
      </w:ins>
      <w:ins w:id="39" w:author="AJ" w:date="2024-02-29T09:22:00Z">
        <w:r w:rsidR="00922A8E">
          <w:t>For selecting the authorization method, the procedure as specified in clause 6.3.1.2</w:t>
        </w:r>
        <w:del w:id="40" w:author="mi r7" w:date="2024-02-29T17:25:00Z">
          <w:r w:rsidR="00922A8E" w:rsidDel="00EE052B">
            <w:delText>.</w:delText>
          </w:r>
        </w:del>
        <w:r w:rsidR="00922A8E">
          <w:t xml:space="preserve"> is used</w:t>
        </w:r>
      </w:ins>
      <w:ins w:id="41" w:author="AJ" w:date="2024-02-29T09:33:00Z">
        <w:r w:rsidR="00C135D9">
          <w:t xml:space="preserve"> with the following </w:t>
        </w:r>
      </w:ins>
      <w:ins w:id="42" w:author="AJ" w:date="2024-02-29T09:34:00Z">
        <w:r w:rsidR="00C135D9">
          <w:t xml:space="preserve">RNAA specific </w:t>
        </w:r>
      </w:ins>
      <w:ins w:id="43" w:author="AJ" w:date="2024-02-29T09:33:00Z">
        <w:r w:rsidR="00C135D9">
          <w:t>additions</w:t>
        </w:r>
      </w:ins>
      <w:ins w:id="44" w:author="AJ" w:date="2024-02-29T09:28:00Z">
        <w:r w:rsidR="00C135D9">
          <w:t xml:space="preserve">. </w:t>
        </w:r>
      </w:ins>
      <w:ins w:id="45" w:author="AJ" w:date="2024-02-29T09:34:00Z">
        <w:r w:rsidR="00C135D9">
          <w:t>T</w:t>
        </w:r>
      </w:ins>
      <w:ins w:id="46" w:author="AJ" w:date="2024-02-29T09:25:00Z">
        <w:r w:rsidR="00922A8E">
          <w:t>he API invoker shall include in the Security Method Request the supported RNAA authorization flows.</w:t>
        </w:r>
      </w:ins>
      <w:ins w:id="47" w:author="AJ" w:date="2024-02-29T09:29:00Z">
        <w:r w:rsidR="00C135D9">
          <w:t xml:space="preserve"> </w:t>
        </w:r>
      </w:ins>
      <w:ins w:id="48" w:author="Ericsson-r6" w:date="2024-02-29T13:01:00Z">
        <w:r w:rsidR="005A1691">
          <w:t xml:space="preserve">The </w:t>
        </w:r>
      </w:ins>
      <w:ins w:id="49" w:author="AJ" w:date="2024-02-29T09:29:00Z">
        <w:r w:rsidR="00C135D9">
          <w:t xml:space="preserve">CCF </w:t>
        </w:r>
      </w:ins>
      <w:ins w:id="50" w:author="Ericsson-r6" w:date="2024-02-29T13:02:00Z">
        <w:r w:rsidR="005A1691">
          <w:t xml:space="preserve">shall </w:t>
        </w:r>
      </w:ins>
      <w:ins w:id="51" w:author="AJ" w:date="2024-02-29T09:30:00Z">
        <w:r w:rsidR="00C135D9">
          <w:t>determine</w:t>
        </w:r>
        <w:del w:id="52" w:author="Ericsson-r6" w:date="2024-02-29T13:02:00Z">
          <w:r w:rsidR="00C135D9" w:rsidDel="005A1691">
            <w:delText>s</w:delText>
          </w:r>
        </w:del>
        <w:r w:rsidR="00C135D9">
          <w:t xml:space="preserve"> </w:t>
        </w:r>
      </w:ins>
      <w:ins w:id="53" w:author="AJ" w:date="2024-02-29T09:29:00Z">
        <w:r w:rsidR="00C135D9">
          <w:t xml:space="preserve">the </w:t>
        </w:r>
      </w:ins>
      <w:ins w:id="54" w:author="Ericsson-r6" w:date="2024-02-29T13:02:00Z">
        <w:r w:rsidR="005A1691">
          <w:t>RNAA authorization flow</w:t>
        </w:r>
      </w:ins>
      <w:ins w:id="55" w:author="AJ" w:date="2024-02-29T09:29:00Z">
        <w:del w:id="56" w:author="Ericsson-r6" w:date="2024-02-29T13:02:00Z">
          <w:r w:rsidR="00C135D9" w:rsidDel="005A1691">
            <w:delText>security method</w:delText>
          </w:r>
        </w:del>
      </w:ins>
      <w:ins w:id="57" w:author="AJ" w:date="2024-02-29T09:30:00Z">
        <w:r w:rsidR="00C135D9">
          <w:t xml:space="preserve"> based on </w:t>
        </w:r>
      </w:ins>
      <w:ins w:id="58" w:author="AJ" w:date="2024-02-29T09:35:00Z">
        <w:r w:rsidR="00C135D9">
          <w:t>the</w:t>
        </w:r>
      </w:ins>
      <w:ins w:id="59" w:author="Ericsson-r6" w:date="2024-02-29T13:00:00Z">
        <w:r w:rsidR="005A1691">
          <w:t xml:space="preserve"> RNAA</w:t>
        </w:r>
      </w:ins>
      <w:ins w:id="60" w:author="AJ" w:date="2024-02-29T09:35:00Z">
        <w:r w:rsidR="00C135D9">
          <w:t xml:space="preserve"> </w:t>
        </w:r>
      </w:ins>
      <w:ins w:id="61" w:author="AJ" w:date="2024-02-29T09:34:00Z">
        <w:r w:rsidR="00C135D9">
          <w:t xml:space="preserve">capabilities </w:t>
        </w:r>
      </w:ins>
      <w:ins w:id="62" w:author="AJ" w:date="2024-02-29T09:35:00Z">
        <w:r w:rsidR="00C135D9">
          <w:t xml:space="preserve">of </w:t>
        </w:r>
      </w:ins>
      <w:ins w:id="63" w:author="AJ" w:date="2024-02-29T09:30:00Z">
        <w:del w:id="64" w:author="Ericsson-r6" w:date="2024-02-29T13:01:00Z">
          <w:r w:rsidR="00C135D9" w:rsidDel="005A1691">
            <w:delText xml:space="preserve">RNAA </w:delText>
          </w:r>
        </w:del>
      </w:ins>
      <w:ins w:id="65" w:author="Ericsson-r6" w:date="2024-02-29T13:01:00Z">
        <w:r w:rsidR="005A1691">
          <w:t xml:space="preserve">the CCF, AEF, </w:t>
        </w:r>
      </w:ins>
      <w:ins w:id="66" w:author="AJ" w:date="2024-02-29T09:30:00Z">
        <w:r w:rsidR="00C135D9">
          <w:t>and API invoker</w:t>
        </w:r>
      </w:ins>
      <w:ins w:id="67" w:author="AJ" w:date="2024-02-29T09:31:00Z">
        <w:r w:rsidR="00C135D9">
          <w:t>. T</w:t>
        </w:r>
      </w:ins>
      <w:ins w:id="68" w:author="AJ" w:date="2024-02-29T09:30:00Z">
        <w:r w:rsidR="00C135D9">
          <w:t>he API invoker</w:t>
        </w:r>
      </w:ins>
      <w:ins w:id="69" w:author="AJ" w:date="2024-02-29T09:31:00Z">
        <w:r w:rsidR="00C135D9">
          <w:t xml:space="preserve"> shall use the det</w:t>
        </w:r>
      </w:ins>
      <w:ins w:id="70" w:author="AJ" w:date="2024-02-29T09:32:00Z">
        <w:r w:rsidR="00C135D9">
          <w:t xml:space="preserve">ermined </w:t>
        </w:r>
      </w:ins>
      <w:ins w:id="71" w:author="Ericsson-r6" w:date="2024-02-29T13:04:00Z">
        <w:r w:rsidR="00681E1E">
          <w:t xml:space="preserve">RNAA authorization flow </w:t>
        </w:r>
      </w:ins>
      <w:ins w:id="72" w:author="AJ" w:date="2024-02-29T09:32:00Z">
        <w:del w:id="73" w:author="Ericsson-r6" w:date="2024-02-29T13:04:00Z">
          <w:r w:rsidR="00C135D9" w:rsidDel="00681E1E">
            <w:delText xml:space="preserve">security method </w:delText>
          </w:r>
        </w:del>
        <w:r w:rsidR="00C135D9">
          <w:t>in the</w:t>
        </w:r>
        <w:r w:rsidR="00C135D9" w:rsidRPr="00C135D9">
          <w:t xml:space="preserve"> </w:t>
        </w:r>
        <w:r w:rsidR="00C135D9" w:rsidRPr="002E38E8">
          <w:t>subsequent communication</w:t>
        </w:r>
        <w:r w:rsidR="00C135D9">
          <w:t xml:space="preserve"> with the CCF </w:t>
        </w:r>
        <w:r w:rsidR="00C135D9">
          <w:rPr>
            <w:rFonts w:hint="eastAsia"/>
            <w:lang w:eastAsia="zh-CN"/>
          </w:rPr>
          <w:t>a</w:t>
        </w:r>
        <w:r w:rsidR="00C135D9">
          <w:rPr>
            <w:lang w:eastAsia="zh-CN"/>
          </w:rPr>
          <w:t>nd AEF</w:t>
        </w:r>
        <w:r w:rsidR="00C135D9">
          <w:t>.</w:t>
        </w:r>
        <w:bookmarkStart w:id="74" w:name="_GoBack"/>
        <w:bookmarkEnd w:id="74"/>
      </w:ins>
    </w:p>
    <w:p w14:paraId="0173A450" w14:textId="6A204B4B" w:rsidR="00C135D9" w:rsidRDefault="00C135D9" w:rsidP="00922A8E">
      <w:pPr>
        <w:rPr>
          <w:ins w:id="75" w:author="AJ" w:date="2024-02-29T09:22:00Z"/>
        </w:rPr>
      </w:pPr>
      <w:ins w:id="76" w:author="AJ" w:date="2024-02-29T09:32:00Z">
        <w:r>
          <w:t xml:space="preserve"> </w:t>
        </w:r>
      </w:ins>
    </w:p>
    <w:p w14:paraId="3C08660E" w14:textId="77777777" w:rsidR="00377A8D" w:rsidRPr="00DB0FAE" w:rsidRDefault="00377A8D" w:rsidP="00377A8D">
      <w:pPr>
        <w:pStyle w:val="NO"/>
      </w:pPr>
      <w:r w:rsidRPr="00DB0FAE">
        <w:t>NOTE: In this specification, only a UE accessing its own resources is considered if the API invoker is on a UE.</w:t>
      </w:r>
    </w:p>
    <w:p w14:paraId="66E17C84" w14:textId="77777777" w:rsidR="00377A8D" w:rsidRDefault="00377A8D" w:rsidP="004D7E0B">
      <w:pPr>
        <w:rPr>
          <w:rFonts w:eastAsia="等线"/>
        </w:rPr>
      </w:pPr>
    </w:p>
    <w:p w14:paraId="420B89C8" w14:textId="2875E729" w:rsidR="008329E3" w:rsidRPr="00DB0FAE" w:rsidRDefault="008329E3" w:rsidP="008329E3">
      <w:pPr>
        <w:pStyle w:val="NO"/>
      </w:pPr>
    </w:p>
    <w:p w14:paraId="4FB18B0E" w14:textId="77777777" w:rsidR="002F7D16" w:rsidRPr="002F7D16" w:rsidRDefault="002F7D16" w:rsidP="002F7D16">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Change ****************</w:t>
      </w:r>
    </w:p>
    <w:sectPr w:rsidR="002F7D16" w:rsidRPr="002F7D16">
      <w:headerReference w:type="even" r:id="rId12"/>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AJ" w:date="2024-02-29T09:14:00Z" w:initials="Nokia1">
    <w:p w14:paraId="3B3ABA17" w14:textId="77777777" w:rsidR="00D87776" w:rsidRDefault="00D87776" w:rsidP="00D87776">
      <w:pPr>
        <w:pStyle w:val="ad"/>
      </w:pPr>
      <w:r>
        <w:rPr>
          <w:rStyle w:val="ac"/>
        </w:rPr>
        <w:annotationRef/>
      </w:r>
      <w:r>
        <w:t>Since we say „may“ here, can we then limit in the below text to those 3?</w:t>
      </w:r>
    </w:p>
  </w:comment>
  <w:comment w:id="19" w:author="AJ" w:date="2024-02-29T09:36:00Z" w:initials="Nokia1">
    <w:p w14:paraId="5605091B" w14:textId="77777777" w:rsidR="006065E9" w:rsidRDefault="006065E9" w:rsidP="006065E9">
      <w:pPr>
        <w:pStyle w:val="ad"/>
      </w:pPr>
      <w:r>
        <w:rPr>
          <w:rStyle w:val="ac"/>
        </w:rPr>
        <w:annotationRef/>
      </w:r>
      <w:r>
        <w:t>This note was missing in the CR. i.e. baseline is now corrected.</w:t>
      </w:r>
    </w:p>
  </w:comment>
  <w:comment w:id="24" w:author="Ericsson-r6" w:date="2024-02-29T12:59:00Z" w:initials="E///">
    <w:p w14:paraId="0015E93C" w14:textId="77777777" w:rsidR="005A1691" w:rsidRDefault="005A1691" w:rsidP="00F9216C">
      <w:pPr>
        <w:pStyle w:val="ad"/>
      </w:pPr>
      <w:r>
        <w:rPr>
          <w:rStyle w:val="ac"/>
        </w:rPr>
        <w:annotationRef/>
      </w:r>
      <w:r>
        <w:t>This is not related to the negotiation</w:t>
      </w:r>
    </w:p>
  </w:comment>
  <w:comment w:id="28" w:author="AJ" w:date="2024-02-29T09:33:00Z" w:initials="Nokia1">
    <w:p w14:paraId="1CAD0DC7" w14:textId="3698F550" w:rsidR="00C135D9" w:rsidRDefault="00C135D9" w:rsidP="00C135D9">
      <w:pPr>
        <w:pStyle w:val="ad"/>
      </w:pPr>
      <w:r>
        <w:rPr>
          <w:rStyle w:val="ac"/>
        </w:rPr>
        <w:annotationRef/>
      </w:r>
      <w:r>
        <w:t>Change over change</w:t>
      </w:r>
    </w:p>
  </w:comment>
  <w:comment w:id="29" w:author="AJ" w:date="2024-02-29T09:37:00Z" w:initials="Nokia1">
    <w:p w14:paraId="13BE7273" w14:textId="77777777" w:rsidR="006065E9" w:rsidRDefault="006065E9" w:rsidP="006065E9">
      <w:pPr>
        <w:pStyle w:val="ad"/>
      </w:pPr>
      <w:r>
        <w:rPr>
          <w:rStyle w:val="ac"/>
        </w:rPr>
        <w:annotationRef/>
      </w:r>
      <w:r>
        <w:t>-r4 text, see update proposal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ABA17" w15:done="0"/>
  <w15:commentEx w15:paraId="5605091B" w15:done="0"/>
  <w15:commentEx w15:paraId="0015E93C" w15:done="0"/>
  <w15:commentEx w15:paraId="1CAD0DC7" w15:done="0"/>
  <w15:commentEx w15:paraId="13BE7273" w15:paraIdParent="1CAD0D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D07CB35" w16cex:dateUtc="2024-02-29T08:14:00Z"/>
  <w16cex:commentExtensible w16cex:durableId="7A398C92" w16cex:dateUtc="2024-02-29T08:36:00Z"/>
  <w16cex:commentExtensible w16cex:durableId="298AFE4B" w16cex:dateUtc="2024-02-29T09:59:00Z"/>
  <w16cex:commentExtensible w16cex:durableId="317E6BF9" w16cex:dateUtc="2024-02-29T08:33:00Z"/>
  <w16cex:commentExtensible w16cex:durableId="14A6A084" w16cex:dateUtc="2024-02-29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ABA17" w16cid:durableId="2D07CB35"/>
  <w16cid:commentId w16cid:paraId="5605091B" w16cid:durableId="7A398C92"/>
  <w16cid:commentId w16cid:paraId="0015E93C" w16cid:durableId="298AFE4B"/>
  <w16cid:commentId w16cid:paraId="1CAD0DC7" w16cid:durableId="317E6BF9"/>
  <w16cid:commentId w16cid:paraId="13BE7273" w16cid:durableId="14A6A0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4B48" w14:textId="77777777" w:rsidR="004E4F47" w:rsidRDefault="004E4F47">
      <w:r>
        <w:separator/>
      </w:r>
    </w:p>
  </w:endnote>
  <w:endnote w:type="continuationSeparator" w:id="0">
    <w:p w14:paraId="3DB3E968" w14:textId="77777777" w:rsidR="004E4F47" w:rsidRDefault="004E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otu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00A22" w14:textId="77777777" w:rsidR="004E4F47" w:rsidRDefault="004E4F47">
      <w:r>
        <w:separator/>
      </w:r>
    </w:p>
  </w:footnote>
  <w:footnote w:type="continuationSeparator" w:id="0">
    <w:p w14:paraId="1DF4A8F7" w14:textId="77777777" w:rsidR="004E4F47" w:rsidRDefault="004E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E00CF" w14:textId="77777777" w:rsidR="00375ACE" w:rsidRDefault="00375AC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C03F7E"/>
    <w:lvl w:ilvl="0">
      <w:start w:val="1"/>
      <w:numFmt w:val="decimal"/>
      <w:pStyle w:val="5"/>
      <w:lvlText w:val="%1."/>
      <w:lvlJc w:val="left"/>
      <w:pPr>
        <w:tabs>
          <w:tab w:val="num" w:pos="1522"/>
        </w:tabs>
        <w:ind w:left="152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4FF60B4"/>
    <w:multiLevelType w:val="multilevel"/>
    <w:tmpl w:val="2872092A"/>
    <w:lvl w:ilvl="0">
      <w:start w:val="3"/>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6F5030"/>
    <w:multiLevelType w:val="hybridMultilevel"/>
    <w:tmpl w:val="199AA8C6"/>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1AF14BD4"/>
    <w:multiLevelType w:val="hybridMultilevel"/>
    <w:tmpl w:val="849A7880"/>
    <w:lvl w:ilvl="0" w:tplc="152A3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0E51910"/>
    <w:multiLevelType w:val="hybridMultilevel"/>
    <w:tmpl w:val="1BD89C02"/>
    <w:lvl w:ilvl="0" w:tplc="D4F208C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39F32C6"/>
    <w:multiLevelType w:val="hybridMultilevel"/>
    <w:tmpl w:val="3A8A1F3A"/>
    <w:lvl w:ilvl="0" w:tplc="CAC0AFB4">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15:restartNumberingAfterBreak="0">
    <w:nsid w:val="2D277D7D"/>
    <w:multiLevelType w:val="hybridMultilevel"/>
    <w:tmpl w:val="36722786"/>
    <w:lvl w:ilvl="0" w:tplc="97681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2FD5BCC"/>
    <w:multiLevelType w:val="hybridMultilevel"/>
    <w:tmpl w:val="1DD02DBA"/>
    <w:lvl w:ilvl="0" w:tplc="A1AA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6D70F5"/>
    <w:multiLevelType w:val="hybridMultilevel"/>
    <w:tmpl w:val="6B02A2E2"/>
    <w:lvl w:ilvl="0" w:tplc="DC16C9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3DE4CFC"/>
    <w:multiLevelType w:val="hybridMultilevel"/>
    <w:tmpl w:val="2FB24268"/>
    <w:lvl w:ilvl="0" w:tplc="33B2B15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6A20D0"/>
    <w:multiLevelType w:val="hybridMultilevel"/>
    <w:tmpl w:val="D068CC04"/>
    <w:lvl w:ilvl="0" w:tplc="50D0A7F4">
      <w:start w:val="1"/>
      <w:numFmt w:val="decimal"/>
      <w:lvlText w:val="%1)"/>
      <w:lvlJc w:val="left"/>
      <w:pPr>
        <w:ind w:left="659" w:hanging="360"/>
      </w:pPr>
      <w:rPr>
        <w:rFonts w:hint="default"/>
      </w:rPr>
    </w:lvl>
    <w:lvl w:ilvl="1" w:tplc="04090019" w:tentative="1">
      <w:start w:val="1"/>
      <w:numFmt w:val="lowerLetter"/>
      <w:lvlText w:val="%2)"/>
      <w:lvlJc w:val="left"/>
      <w:pPr>
        <w:ind w:left="1139" w:hanging="420"/>
      </w:pPr>
    </w:lvl>
    <w:lvl w:ilvl="2" w:tplc="0409001B" w:tentative="1">
      <w:start w:val="1"/>
      <w:numFmt w:val="lowerRoman"/>
      <w:lvlText w:val="%3."/>
      <w:lvlJc w:val="right"/>
      <w:pPr>
        <w:ind w:left="1559" w:hanging="420"/>
      </w:pPr>
    </w:lvl>
    <w:lvl w:ilvl="3" w:tplc="0409000F" w:tentative="1">
      <w:start w:val="1"/>
      <w:numFmt w:val="decimal"/>
      <w:lvlText w:val="%4."/>
      <w:lvlJc w:val="left"/>
      <w:pPr>
        <w:ind w:left="1979" w:hanging="420"/>
      </w:pPr>
    </w:lvl>
    <w:lvl w:ilvl="4" w:tplc="04090019" w:tentative="1">
      <w:start w:val="1"/>
      <w:numFmt w:val="lowerLetter"/>
      <w:lvlText w:val="%5)"/>
      <w:lvlJc w:val="left"/>
      <w:pPr>
        <w:ind w:left="2399" w:hanging="420"/>
      </w:pPr>
    </w:lvl>
    <w:lvl w:ilvl="5" w:tplc="0409001B" w:tentative="1">
      <w:start w:val="1"/>
      <w:numFmt w:val="lowerRoman"/>
      <w:lvlText w:val="%6."/>
      <w:lvlJc w:val="right"/>
      <w:pPr>
        <w:ind w:left="2819" w:hanging="420"/>
      </w:pPr>
    </w:lvl>
    <w:lvl w:ilvl="6" w:tplc="0409000F" w:tentative="1">
      <w:start w:val="1"/>
      <w:numFmt w:val="decimal"/>
      <w:lvlText w:val="%7."/>
      <w:lvlJc w:val="left"/>
      <w:pPr>
        <w:ind w:left="3239" w:hanging="420"/>
      </w:pPr>
    </w:lvl>
    <w:lvl w:ilvl="7" w:tplc="04090019" w:tentative="1">
      <w:start w:val="1"/>
      <w:numFmt w:val="lowerLetter"/>
      <w:lvlText w:val="%8)"/>
      <w:lvlJc w:val="left"/>
      <w:pPr>
        <w:ind w:left="3659" w:hanging="420"/>
      </w:pPr>
    </w:lvl>
    <w:lvl w:ilvl="8" w:tplc="0409001B" w:tentative="1">
      <w:start w:val="1"/>
      <w:numFmt w:val="lowerRoman"/>
      <w:lvlText w:val="%9."/>
      <w:lvlJc w:val="right"/>
      <w:pPr>
        <w:ind w:left="4079" w:hanging="420"/>
      </w:pPr>
    </w:lvl>
  </w:abstractNum>
  <w:abstractNum w:abstractNumId="29" w15:restartNumberingAfterBreak="0">
    <w:nsid w:val="631B4DF4"/>
    <w:multiLevelType w:val="multilevel"/>
    <w:tmpl w:val="420B5D34"/>
    <w:lvl w:ilvl="0">
      <w:start w:val="1"/>
      <w:numFmt w:val="bullet"/>
      <w:lvlText w:val="-"/>
      <w:lvlJc w:val="left"/>
      <w:pPr>
        <w:ind w:left="644" w:hanging="360"/>
      </w:pPr>
      <w:rPr>
        <w:rFonts w:ascii="Times New Roman" w:eastAsia="Malgun Gothic"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633409A1"/>
    <w:multiLevelType w:val="hybridMultilevel"/>
    <w:tmpl w:val="5358D382"/>
    <w:lvl w:ilvl="0" w:tplc="04090001">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4"/>
  </w:num>
  <w:num w:numId="5">
    <w:abstractNumId w:val="22"/>
  </w:num>
  <w:num w:numId="6">
    <w:abstractNumId w:val="11"/>
  </w:num>
  <w:num w:numId="7">
    <w:abstractNumId w:val="13"/>
  </w:num>
  <w:num w:numId="8">
    <w:abstractNumId w:val="32"/>
  </w:num>
  <w:num w:numId="9">
    <w:abstractNumId w:val="27"/>
  </w:num>
  <w:num w:numId="10">
    <w:abstractNumId w:val="31"/>
  </w:num>
  <w:num w:numId="11">
    <w:abstractNumId w:val="17"/>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5"/>
  </w:num>
  <w:num w:numId="25">
    <w:abstractNumId w:val="30"/>
  </w:num>
  <w:num w:numId="26">
    <w:abstractNumId w:val="18"/>
  </w:num>
  <w:num w:numId="27">
    <w:abstractNumId w:val="25"/>
  </w:num>
  <w:num w:numId="28">
    <w:abstractNumId w:val="21"/>
  </w:num>
  <w:num w:numId="29">
    <w:abstractNumId w:val="16"/>
  </w:num>
  <w:num w:numId="30">
    <w:abstractNumId w:val="19"/>
  </w:num>
  <w:num w:numId="31">
    <w:abstractNumId w:val="12"/>
  </w:num>
  <w:num w:numId="32">
    <w:abstractNumId w:val="28"/>
  </w:num>
  <w:num w:numId="33">
    <w:abstractNumId w:val="20"/>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J">
    <w15:presenceInfo w15:providerId="None" w15:userId="AJ"/>
  </w15:person>
  <w15:person w15:author="Ericsson-r6">
    <w15:presenceInfo w15:providerId="None" w15:userId="Ericsson-r6"/>
  </w15:person>
  <w15:person w15:author="mi r7">
    <w15:presenceInfo w15:providerId="None" w15:userId="mi r7"/>
  </w15:person>
  <w15:person w15:author="Huawei">
    <w15:presenceInfo w15:providerId="None" w15:userId="Huawei"/>
  </w15:person>
  <w15:person w15:author="-r4">
    <w15:presenceInfo w15:providerId="None" w15:userId="-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5752"/>
    <w:rsid w:val="0001141E"/>
    <w:rsid w:val="00012515"/>
    <w:rsid w:val="00013CEE"/>
    <w:rsid w:val="000219D2"/>
    <w:rsid w:val="000310FA"/>
    <w:rsid w:val="00032B9C"/>
    <w:rsid w:val="00046389"/>
    <w:rsid w:val="000624E6"/>
    <w:rsid w:val="000678C9"/>
    <w:rsid w:val="0007372D"/>
    <w:rsid w:val="00074722"/>
    <w:rsid w:val="000819D8"/>
    <w:rsid w:val="00090984"/>
    <w:rsid w:val="00091155"/>
    <w:rsid w:val="000934A6"/>
    <w:rsid w:val="00096595"/>
    <w:rsid w:val="000A0338"/>
    <w:rsid w:val="000A1A60"/>
    <w:rsid w:val="000A2C6C"/>
    <w:rsid w:val="000A4660"/>
    <w:rsid w:val="000A79A3"/>
    <w:rsid w:val="000A7E83"/>
    <w:rsid w:val="000C267D"/>
    <w:rsid w:val="000C2D53"/>
    <w:rsid w:val="000C3B83"/>
    <w:rsid w:val="000C6373"/>
    <w:rsid w:val="000C7C52"/>
    <w:rsid w:val="000D1B5B"/>
    <w:rsid w:val="000E0408"/>
    <w:rsid w:val="000F0904"/>
    <w:rsid w:val="000F1B81"/>
    <w:rsid w:val="000F2DD3"/>
    <w:rsid w:val="000F2F9B"/>
    <w:rsid w:val="0010401F"/>
    <w:rsid w:val="001110D1"/>
    <w:rsid w:val="00112FC3"/>
    <w:rsid w:val="00117881"/>
    <w:rsid w:val="00120325"/>
    <w:rsid w:val="001322C1"/>
    <w:rsid w:val="0014244D"/>
    <w:rsid w:val="00143365"/>
    <w:rsid w:val="00144787"/>
    <w:rsid w:val="00144DE4"/>
    <w:rsid w:val="00145369"/>
    <w:rsid w:val="00146991"/>
    <w:rsid w:val="0015640E"/>
    <w:rsid w:val="00162F95"/>
    <w:rsid w:val="0016494B"/>
    <w:rsid w:val="0017035D"/>
    <w:rsid w:val="001715F0"/>
    <w:rsid w:val="00173FA3"/>
    <w:rsid w:val="001842C7"/>
    <w:rsid w:val="00184B6F"/>
    <w:rsid w:val="001861E5"/>
    <w:rsid w:val="00193BCA"/>
    <w:rsid w:val="001A68D7"/>
    <w:rsid w:val="001B1652"/>
    <w:rsid w:val="001C2654"/>
    <w:rsid w:val="001C3EC8"/>
    <w:rsid w:val="001D2BD4"/>
    <w:rsid w:val="001D6911"/>
    <w:rsid w:val="001D7B1D"/>
    <w:rsid w:val="001E26F3"/>
    <w:rsid w:val="001E5120"/>
    <w:rsid w:val="001E636D"/>
    <w:rsid w:val="001E63B5"/>
    <w:rsid w:val="001E63E9"/>
    <w:rsid w:val="001E7E76"/>
    <w:rsid w:val="001F0B08"/>
    <w:rsid w:val="001F3294"/>
    <w:rsid w:val="001F6DDB"/>
    <w:rsid w:val="00200136"/>
    <w:rsid w:val="0020067F"/>
    <w:rsid w:val="00201947"/>
    <w:rsid w:val="0020395B"/>
    <w:rsid w:val="002046CB"/>
    <w:rsid w:val="00204DC9"/>
    <w:rsid w:val="002062C0"/>
    <w:rsid w:val="00211E6F"/>
    <w:rsid w:val="00215130"/>
    <w:rsid w:val="00216C91"/>
    <w:rsid w:val="00224135"/>
    <w:rsid w:val="002263C1"/>
    <w:rsid w:val="00227858"/>
    <w:rsid w:val="00230002"/>
    <w:rsid w:val="002420CC"/>
    <w:rsid w:val="002441AE"/>
    <w:rsid w:val="00244C9A"/>
    <w:rsid w:val="00245E0D"/>
    <w:rsid w:val="00247216"/>
    <w:rsid w:val="002708C6"/>
    <w:rsid w:val="00272123"/>
    <w:rsid w:val="00272D36"/>
    <w:rsid w:val="002735B8"/>
    <w:rsid w:val="00276644"/>
    <w:rsid w:val="002954FD"/>
    <w:rsid w:val="00296285"/>
    <w:rsid w:val="002A03D3"/>
    <w:rsid w:val="002A1857"/>
    <w:rsid w:val="002A55A7"/>
    <w:rsid w:val="002A5A23"/>
    <w:rsid w:val="002A7D17"/>
    <w:rsid w:val="002B2D5C"/>
    <w:rsid w:val="002B5E92"/>
    <w:rsid w:val="002C6AA2"/>
    <w:rsid w:val="002C72EA"/>
    <w:rsid w:val="002C7F38"/>
    <w:rsid w:val="002D1FAC"/>
    <w:rsid w:val="002D3710"/>
    <w:rsid w:val="002D39D1"/>
    <w:rsid w:val="002D6B2B"/>
    <w:rsid w:val="002E0150"/>
    <w:rsid w:val="002E182A"/>
    <w:rsid w:val="002E532B"/>
    <w:rsid w:val="002F2145"/>
    <w:rsid w:val="002F3298"/>
    <w:rsid w:val="002F7D16"/>
    <w:rsid w:val="00300B68"/>
    <w:rsid w:val="0030628A"/>
    <w:rsid w:val="00324193"/>
    <w:rsid w:val="0035122B"/>
    <w:rsid w:val="00353451"/>
    <w:rsid w:val="003617AE"/>
    <w:rsid w:val="003662DF"/>
    <w:rsid w:val="00370520"/>
    <w:rsid w:val="00371032"/>
    <w:rsid w:val="00371296"/>
    <w:rsid w:val="00371B44"/>
    <w:rsid w:val="00375ACE"/>
    <w:rsid w:val="00377A8D"/>
    <w:rsid w:val="00377E9E"/>
    <w:rsid w:val="00380B32"/>
    <w:rsid w:val="00382313"/>
    <w:rsid w:val="00383C0E"/>
    <w:rsid w:val="00385B31"/>
    <w:rsid w:val="003875BB"/>
    <w:rsid w:val="00390BAF"/>
    <w:rsid w:val="003B476E"/>
    <w:rsid w:val="003B583B"/>
    <w:rsid w:val="003C1184"/>
    <w:rsid w:val="003C122B"/>
    <w:rsid w:val="003C3DF8"/>
    <w:rsid w:val="003C5A97"/>
    <w:rsid w:val="003C77F7"/>
    <w:rsid w:val="003C7A04"/>
    <w:rsid w:val="003D40C7"/>
    <w:rsid w:val="003D64C3"/>
    <w:rsid w:val="003D7EF2"/>
    <w:rsid w:val="003F2A5E"/>
    <w:rsid w:val="003F52B2"/>
    <w:rsid w:val="00401BAC"/>
    <w:rsid w:val="0042250C"/>
    <w:rsid w:val="0043202D"/>
    <w:rsid w:val="00435505"/>
    <w:rsid w:val="00440414"/>
    <w:rsid w:val="00444841"/>
    <w:rsid w:val="004451AD"/>
    <w:rsid w:val="00447756"/>
    <w:rsid w:val="004527DA"/>
    <w:rsid w:val="004558E9"/>
    <w:rsid w:val="00455C91"/>
    <w:rsid w:val="0045777E"/>
    <w:rsid w:val="00480BBF"/>
    <w:rsid w:val="00481855"/>
    <w:rsid w:val="00490857"/>
    <w:rsid w:val="00492B58"/>
    <w:rsid w:val="004959AC"/>
    <w:rsid w:val="004A3A60"/>
    <w:rsid w:val="004B3753"/>
    <w:rsid w:val="004C31D2"/>
    <w:rsid w:val="004D0E46"/>
    <w:rsid w:val="004D14F6"/>
    <w:rsid w:val="004D2E8C"/>
    <w:rsid w:val="004D55C2"/>
    <w:rsid w:val="004D5EF3"/>
    <w:rsid w:val="004D795A"/>
    <w:rsid w:val="004D7E0B"/>
    <w:rsid w:val="004E36BE"/>
    <w:rsid w:val="004E4F47"/>
    <w:rsid w:val="004E662D"/>
    <w:rsid w:val="004F27E8"/>
    <w:rsid w:val="004F290F"/>
    <w:rsid w:val="004F3275"/>
    <w:rsid w:val="005143CF"/>
    <w:rsid w:val="00521131"/>
    <w:rsid w:val="0052438C"/>
    <w:rsid w:val="00527C0B"/>
    <w:rsid w:val="005314E4"/>
    <w:rsid w:val="00531A5A"/>
    <w:rsid w:val="005410F6"/>
    <w:rsid w:val="00543C00"/>
    <w:rsid w:val="00546603"/>
    <w:rsid w:val="00561199"/>
    <w:rsid w:val="00570AA5"/>
    <w:rsid w:val="005729C4"/>
    <w:rsid w:val="00574578"/>
    <w:rsid w:val="00575466"/>
    <w:rsid w:val="0057679B"/>
    <w:rsid w:val="00582509"/>
    <w:rsid w:val="0059227B"/>
    <w:rsid w:val="005A1691"/>
    <w:rsid w:val="005A7412"/>
    <w:rsid w:val="005B0966"/>
    <w:rsid w:val="005B0DCD"/>
    <w:rsid w:val="005B795D"/>
    <w:rsid w:val="005C3272"/>
    <w:rsid w:val="005E4CF5"/>
    <w:rsid w:val="005E575F"/>
    <w:rsid w:val="005F22D5"/>
    <w:rsid w:val="005F5849"/>
    <w:rsid w:val="0060168B"/>
    <w:rsid w:val="0060514A"/>
    <w:rsid w:val="006065E9"/>
    <w:rsid w:val="00607F90"/>
    <w:rsid w:val="00613820"/>
    <w:rsid w:val="006176F2"/>
    <w:rsid w:val="006210D8"/>
    <w:rsid w:val="00623657"/>
    <w:rsid w:val="00627452"/>
    <w:rsid w:val="00635869"/>
    <w:rsid w:val="0063657A"/>
    <w:rsid w:val="00646AB5"/>
    <w:rsid w:val="006475CE"/>
    <w:rsid w:val="00652248"/>
    <w:rsid w:val="00657A26"/>
    <w:rsid w:val="00657B80"/>
    <w:rsid w:val="006630C9"/>
    <w:rsid w:val="006673AB"/>
    <w:rsid w:val="006722C8"/>
    <w:rsid w:val="0067463F"/>
    <w:rsid w:val="00675045"/>
    <w:rsid w:val="00675B3C"/>
    <w:rsid w:val="00681E1E"/>
    <w:rsid w:val="006839D2"/>
    <w:rsid w:val="0069495C"/>
    <w:rsid w:val="006A10B1"/>
    <w:rsid w:val="006A1B82"/>
    <w:rsid w:val="006A1D25"/>
    <w:rsid w:val="006A6A95"/>
    <w:rsid w:val="006B29DE"/>
    <w:rsid w:val="006C0998"/>
    <w:rsid w:val="006C2B12"/>
    <w:rsid w:val="006C5626"/>
    <w:rsid w:val="006D340A"/>
    <w:rsid w:val="006D554C"/>
    <w:rsid w:val="006F1D0F"/>
    <w:rsid w:val="006F623C"/>
    <w:rsid w:val="00700A68"/>
    <w:rsid w:val="00707D68"/>
    <w:rsid w:val="00715A1D"/>
    <w:rsid w:val="007163AF"/>
    <w:rsid w:val="00722D7C"/>
    <w:rsid w:val="007248FD"/>
    <w:rsid w:val="007312D7"/>
    <w:rsid w:val="007313E7"/>
    <w:rsid w:val="00742FDB"/>
    <w:rsid w:val="00745F20"/>
    <w:rsid w:val="007505A2"/>
    <w:rsid w:val="00751B3C"/>
    <w:rsid w:val="00760BB0"/>
    <w:rsid w:val="0076157A"/>
    <w:rsid w:val="00777C76"/>
    <w:rsid w:val="007835B3"/>
    <w:rsid w:val="00784593"/>
    <w:rsid w:val="007A00EF"/>
    <w:rsid w:val="007A372B"/>
    <w:rsid w:val="007B19EA"/>
    <w:rsid w:val="007C0645"/>
    <w:rsid w:val="007C0A2D"/>
    <w:rsid w:val="007C27B0"/>
    <w:rsid w:val="007C39DA"/>
    <w:rsid w:val="007D37B0"/>
    <w:rsid w:val="007E4BA9"/>
    <w:rsid w:val="007E537E"/>
    <w:rsid w:val="007F300B"/>
    <w:rsid w:val="007F416D"/>
    <w:rsid w:val="008014C3"/>
    <w:rsid w:val="00815541"/>
    <w:rsid w:val="00820648"/>
    <w:rsid w:val="00820E95"/>
    <w:rsid w:val="008304A0"/>
    <w:rsid w:val="008329E3"/>
    <w:rsid w:val="008368A9"/>
    <w:rsid w:val="00846A46"/>
    <w:rsid w:val="008507C3"/>
    <w:rsid w:val="00850812"/>
    <w:rsid w:val="0085107D"/>
    <w:rsid w:val="00863C57"/>
    <w:rsid w:val="00872560"/>
    <w:rsid w:val="00873920"/>
    <w:rsid w:val="00876B9A"/>
    <w:rsid w:val="00882C25"/>
    <w:rsid w:val="008841F2"/>
    <w:rsid w:val="0088456D"/>
    <w:rsid w:val="008933BF"/>
    <w:rsid w:val="008A10C4"/>
    <w:rsid w:val="008A7BB8"/>
    <w:rsid w:val="008B0248"/>
    <w:rsid w:val="008B481E"/>
    <w:rsid w:val="008C1F88"/>
    <w:rsid w:val="008C27D6"/>
    <w:rsid w:val="008D2CC9"/>
    <w:rsid w:val="008E0390"/>
    <w:rsid w:val="008E5976"/>
    <w:rsid w:val="008F0EEA"/>
    <w:rsid w:val="008F5F33"/>
    <w:rsid w:val="00903E23"/>
    <w:rsid w:val="00907535"/>
    <w:rsid w:val="0091046A"/>
    <w:rsid w:val="00922A8E"/>
    <w:rsid w:val="00926505"/>
    <w:rsid w:val="00926ABD"/>
    <w:rsid w:val="009271BA"/>
    <w:rsid w:val="00932F91"/>
    <w:rsid w:val="009363F8"/>
    <w:rsid w:val="00942A44"/>
    <w:rsid w:val="00947F4E"/>
    <w:rsid w:val="009524D4"/>
    <w:rsid w:val="00966D47"/>
    <w:rsid w:val="009777C7"/>
    <w:rsid w:val="00980F3F"/>
    <w:rsid w:val="00986073"/>
    <w:rsid w:val="00992312"/>
    <w:rsid w:val="009968F6"/>
    <w:rsid w:val="009A03CE"/>
    <w:rsid w:val="009A24C4"/>
    <w:rsid w:val="009A6662"/>
    <w:rsid w:val="009A6B71"/>
    <w:rsid w:val="009A7C7B"/>
    <w:rsid w:val="009C0C12"/>
    <w:rsid w:val="009C0DED"/>
    <w:rsid w:val="009D7C74"/>
    <w:rsid w:val="009E05BC"/>
    <w:rsid w:val="009E2D17"/>
    <w:rsid w:val="009F75C5"/>
    <w:rsid w:val="00A03525"/>
    <w:rsid w:val="00A12736"/>
    <w:rsid w:val="00A136CC"/>
    <w:rsid w:val="00A17F14"/>
    <w:rsid w:val="00A27C3D"/>
    <w:rsid w:val="00A27E97"/>
    <w:rsid w:val="00A31DAF"/>
    <w:rsid w:val="00A35949"/>
    <w:rsid w:val="00A3790E"/>
    <w:rsid w:val="00A37D7F"/>
    <w:rsid w:val="00A410FC"/>
    <w:rsid w:val="00A42C1C"/>
    <w:rsid w:val="00A46410"/>
    <w:rsid w:val="00A567CF"/>
    <w:rsid w:val="00A57688"/>
    <w:rsid w:val="00A64A9B"/>
    <w:rsid w:val="00A72F1E"/>
    <w:rsid w:val="00A73FC7"/>
    <w:rsid w:val="00A769E7"/>
    <w:rsid w:val="00A778F9"/>
    <w:rsid w:val="00A804A1"/>
    <w:rsid w:val="00A83B2D"/>
    <w:rsid w:val="00A84A94"/>
    <w:rsid w:val="00A86BF7"/>
    <w:rsid w:val="00A904BF"/>
    <w:rsid w:val="00A95181"/>
    <w:rsid w:val="00A96B4A"/>
    <w:rsid w:val="00AB2CBF"/>
    <w:rsid w:val="00AC2EBD"/>
    <w:rsid w:val="00AC5387"/>
    <w:rsid w:val="00AC7812"/>
    <w:rsid w:val="00AC790D"/>
    <w:rsid w:val="00AD1DAA"/>
    <w:rsid w:val="00AE1341"/>
    <w:rsid w:val="00AE1933"/>
    <w:rsid w:val="00AE381B"/>
    <w:rsid w:val="00AF1E23"/>
    <w:rsid w:val="00AF31BD"/>
    <w:rsid w:val="00AF3E63"/>
    <w:rsid w:val="00AF592C"/>
    <w:rsid w:val="00AF7F81"/>
    <w:rsid w:val="00B01135"/>
    <w:rsid w:val="00B01AFF"/>
    <w:rsid w:val="00B048A2"/>
    <w:rsid w:val="00B05CC7"/>
    <w:rsid w:val="00B27579"/>
    <w:rsid w:val="00B27E39"/>
    <w:rsid w:val="00B3479F"/>
    <w:rsid w:val="00B350D8"/>
    <w:rsid w:val="00B35858"/>
    <w:rsid w:val="00B4460E"/>
    <w:rsid w:val="00B4702A"/>
    <w:rsid w:val="00B620CF"/>
    <w:rsid w:val="00B6689E"/>
    <w:rsid w:val="00B76763"/>
    <w:rsid w:val="00B7732B"/>
    <w:rsid w:val="00B8210D"/>
    <w:rsid w:val="00B836CB"/>
    <w:rsid w:val="00B8639A"/>
    <w:rsid w:val="00B879F0"/>
    <w:rsid w:val="00B945E0"/>
    <w:rsid w:val="00BA02EC"/>
    <w:rsid w:val="00BA682D"/>
    <w:rsid w:val="00BA699F"/>
    <w:rsid w:val="00BB7236"/>
    <w:rsid w:val="00BB7A9D"/>
    <w:rsid w:val="00BC06A7"/>
    <w:rsid w:val="00BC25AA"/>
    <w:rsid w:val="00BC43FF"/>
    <w:rsid w:val="00BC6324"/>
    <w:rsid w:val="00BE0545"/>
    <w:rsid w:val="00BE185D"/>
    <w:rsid w:val="00BE702D"/>
    <w:rsid w:val="00C022E3"/>
    <w:rsid w:val="00C024EB"/>
    <w:rsid w:val="00C04C38"/>
    <w:rsid w:val="00C0515C"/>
    <w:rsid w:val="00C07328"/>
    <w:rsid w:val="00C135D9"/>
    <w:rsid w:val="00C17F74"/>
    <w:rsid w:val="00C30057"/>
    <w:rsid w:val="00C32174"/>
    <w:rsid w:val="00C4008D"/>
    <w:rsid w:val="00C431B4"/>
    <w:rsid w:val="00C46A39"/>
    <w:rsid w:val="00C4712D"/>
    <w:rsid w:val="00C555C9"/>
    <w:rsid w:val="00C66911"/>
    <w:rsid w:val="00C77DCC"/>
    <w:rsid w:val="00C86590"/>
    <w:rsid w:val="00C8726C"/>
    <w:rsid w:val="00C94F55"/>
    <w:rsid w:val="00CA4286"/>
    <w:rsid w:val="00CA53AA"/>
    <w:rsid w:val="00CA7D62"/>
    <w:rsid w:val="00CB07A8"/>
    <w:rsid w:val="00CB7830"/>
    <w:rsid w:val="00CC22AB"/>
    <w:rsid w:val="00CC3677"/>
    <w:rsid w:val="00CC482F"/>
    <w:rsid w:val="00CD3196"/>
    <w:rsid w:val="00CD4A57"/>
    <w:rsid w:val="00CE0297"/>
    <w:rsid w:val="00CE3F6A"/>
    <w:rsid w:val="00CE5CEB"/>
    <w:rsid w:val="00CE77A8"/>
    <w:rsid w:val="00CF3A76"/>
    <w:rsid w:val="00D03E35"/>
    <w:rsid w:val="00D045C5"/>
    <w:rsid w:val="00D04EEF"/>
    <w:rsid w:val="00D07F63"/>
    <w:rsid w:val="00D138F3"/>
    <w:rsid w:val="00D15F55"/>
    <w:rsid w:val="00D23470"/>
    <w:rsid w:val="00D2531B"/>
    <w:rsid w:val="00D25FFB"/>
    <w:rsid w:val="00D33604"/>
    <w:rsid w:val="00D34C10"/>
    <w:rsid w:val="00D37B08"/>
    <w:rsid w:val="00D409AB"/>
    <w:rsid w:val="00D437FF"/>
    <w:rsid w:val="00D46E4F"/>
    <w:rsid w:val="00D5130C"/>
    <w:rsid w:val="00D56E8C"/>
    <w:rsid w:val="00D57B9A"/>
    <w:rsid w:val="00D60AA7"/>
    <w:rsid w:val="00D62265"/>
    <w:rsid w:val="00D8512E"/>
    <w:rsid w:val="00D86316"/>
    <w:rsid w:val="00D87776"/>
    <w:rsid w:val="00DA1E58"/>
    <w:rsid w:val="00DA455B"/>
    <w:rsid w:val="00DA4794"/>
    <w:rsid w:val="00DB0399"/>
    <w:rsid w:val="00DB5318"/>
    <w:rsid w:val="00DC2094"/>
    <w:rsid w:val="00DC5960"/>
    <w:rsid w:val="00DC6E05"/>
    <w:rsid w:val="00DD399D"/>
    <w:rsid w:val="00DE4DF4"/>
    <w:rsid w:val="00DE4EF2"/>
    <w:rsid w:val="00DE5D36"/>
    <w:rsid w:val="00DF2C0E"/>
    <w:rsid w:val="00DF7EA9"/>
    <w:rsid w:val="00E04DB6"/>
    <w:rsid w:val="00E06FFB"/>
    <w:rsid w:val="00E1773F"/>
    <w:rsid w:val="00E216BC"/>
    <w:rsid w:val="00E25EA4"/>
    <w:rsid w:val="00E30155"/>
    <w:rsid w:val="00E3224E"/>
    <w:rsid w:val="00E35B6D"/>
    <w:rsid w:val="00E37DB3"/>
    <w:rsid w:val="00E50913"/>
    <w:rsid w:val="00E73AC9"/>
    <w:rsid w:val="00E75709"/>
    <w:rsid w:val="00E8603A"/>
    <w:rsid w:val="00E874E1"/>
    <w:rsid w:val="00E91FE1"/>
    <w:rsid w:val="00EA5E95"/>
    <w:rsid w:val="00EB2BA9"/>
    <w:rsid w:val="00EB41B9"/>
    <w:rsid w:val="00EB458B"/>
    <w:rsid w:val="00EC60B6"/>
    <w:rsid w:val="00ED4954"/>
    <w:rsid w:val="00ED5A9B"/>
    <w:rsid w:val="00EE052B"/>
    <w:rsid w:val="00EE0943"/>
    <w:rsid w:val="00EE1E7D"/>
    <w:rsid w:val="00EE33A2"/>
    <w:rsid w:val="00EF34AA"/>
    <w:rsid w:val="00F00FB0"/>
    <w:rsid w:val="00F06AC4"/>
    <w:rsid w:val="00F1146C"/>
    <w:rsid w:val="00F12167"/>
    <w:rsid w:val="00F23751"/>
    <w:rsid w:val="00F30701"/>
    <w:rsid w:val="00F37C0F"/>
    <w:rsid w:val="00F37DBD"/>
    <w:rsid w:val="00F4139E"/>
    <w:rsid w:val="00F422AA"/>
    <w:rsid w:val="00F43EA1"/>
    <w:rsid w:val="00F445A0"/>
    <w:rsid w:val="00F51864"/>
    <w:rsid w:val="00F540E1"/>
    <w:rsid w:val="00F5423F"/>
    <w:rsid w:val="00F6682E"/>
    <w:rsid w:val="00F67081"/>
    <w:rsid w:val="00F67A1C"/>
    <w:rsid w:val="00F67CDE"/>
    <w:rsid w:val="00F7192A"/>
    <w:rsid w:val="00F82C5B"/>
    <w:rsid w:val="00F8555F"/>
    <w:rsid w:val="00F906C5"/>
    <w:rsid w:val="00F936A6"/>
    <w:rsid w:val="00FB0663"/>
    <w:rsid w:val="00FB0BE1"/>
    <w:rsid w:val="00FC3B8A"/>
    <w:rsid w:val="00FD279B"/>
    <w:rsid w:val="00FD310C"/>
    <w:rsid w:val="00FD330A"/>
    <w:rsid w:val="00FD3ACB"/>
    <w:rsid w:val="00FE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EA132"/>
  <w15:chartTrackingRefBased/>
  <w15:docId w15:val="{8C263D66-0CDF-4580-B128-EED05773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2"/>
    <w:semiHidden/>
    <w:pPr>
      <w:ind w:left="1418" w:hanging="1418"/>
    </w:pPr>
  </w:style>
  <w:style w:type="paragraph" w:styleId="32">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Zchn"/>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3">
    <w:name w:val="List Bullet 3"/>
    <w:basedOn w:val="24"/>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4">
    <w:name w:val="List 3"/>
    <w:basedOn w:val="25"/>
    <w:pPr>
      <w:ind w:left="1135"/>
    </w:pPr>
  </w:style>
  <w:style w:type="paragraph" w:styleId="42">
    <w:name w:val="List 4"/>
    <w:basedOn w:val="34"/>
    <w:pPr>
      <w:ind w:left="1418"/>
    </w:pPr>
  </w:style>
  <w:style w:type="paragraph" w:styleId="52">
    <w:name w:val="List 5"/>
    <w:basedOn w:val="42"/>
    <w:pPr>
      <w:ind w:left="1702"/>
    </w:pPr>
  </w:style>
  <w:style w:type="paragraph" w:customStyle="1" w:styleId="EditorsNote">
    <w:name w:val="Editor's Note"/>
    <w:basedOn w:val="NO"/>
    <w:link w:val="EditorsNoteChar"/>
    <w:qFormat/>
    <w:rPr>
      <w:color w:val="FF0000"/>
    </w:rPr>
  </w:style>
  <w:style w:type="paragraph" w:styleId="43">
    <w:name w:val="List Bullet 4"/>
    <w:basedOn w:val="33"/>
    <w:pPr>
      <w:ind w:left="1418"/>
    </w:pPr>
  </w:style>
  <w:style w:type="paragraph" w:styleId="53">
    <w:name w:val="List Bullet 5"/>
    <w:basedOn w:val="43"/>
    <w:pPr>
      <w:ind w:left="1702"/>
    </w:pPr>
  </w:style>
  <w:style w:type="paragraph" w:customStyle="1" w:styleId="B1">
    <w:name w:val="B1"/>
    <w:basedOn w:val="a4"/>
    <w:link w:val="B1Char"/>
    <w:qFormat/>
  </w:style>
  <w:style w:type="paragraph" w:customStyle="1" w:styleId="B2">
    <w:name w:val="B2"/>
    <w:basedOn w:val="25"/>
  </w:style>
  <w:style w:type="paragraph" w:customStyle="1" w:styleId="B3">
    <w:name w:val="B3"/>
    <w:basedOn w:val="34"/>
  </w:style>
  <w:style w:type="paragraph" w:customStyle="1" w:styleId="B4">
    <w:name w:val="B4"/>
    <w:basedOn w:val="42"/>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1">
    <w:name w:val="Bibliography"/>
    <w:basedOn w:val="a"/>
    <w:next w:val="a"/>
    <w:uiPriority w:val="37"/>
    <w:semiHidden/>
    <w:unhideWhenUsed/>
    <w:rsid w:val="00575466"/>
  </w:style>
  <w:style w:type="paragraph" w:styleId="af2">
    <w:name w:val="Block Text"/>
    <w:basedOn w:val="a"/>
    <w:rsid w:val="00575466"/>
    <w:pPr>
      <w:spacing w:after="120"/>
      <w:ind w:left="1440" w:right="1440"/>
    </w:pPr>
  </w:style>
  <w:style w:type="paragraph" w:styleId="af3">
    <w:name w:val="Body Text"/>
    <w:basedOn w:val="a"/>
    <w:link w:val="af4"/>
    <w:rsid w:val="00575466"/>
    <w:pPr>
      <w:spacing w:after="120"/>
    </w:pPr>
  </w:style>
  <w:style w:type="character" w:customStyle="1" w:styleId="af4">
    <w:name w:val="正文文本 字符"/>
    <w:link w:val="af3"/>
    <w:rsid w:val="00575466"/>
    <w:rPr>
      <w:rFonts w:ascii="Times New Roman" w:hAnsi="Times New Roman"/>
      <w:lang w:eastAsia="en-US"/>
    </w:rPr>
  </w:style>
  <w:style w:type="paragraph" w:styleId="26">
    <w:name w:val="Body Text 2"/>
    <w:basedOn w:val="a"/>
    <w:link w:val="27"/>
    <w:rsid w:val="00575466"/>
    <w:pPr>
      <w:spacing w:after="120" w:line="480" w:lineRule="auto"/>
    </w:pPr>
  </w:style>
  <w:style w:type="character" w:customStyle="1" w:styleId="27">
    <w:name w:val="正文文本 2 字符"/>
    <w:link w:val="26"/>
    <w:rsid w:val="00575466"/>
    <w:rPr>
      <w:rFonts w:ascii="Times New Roman" w:hAnsi="Times New Roman"/>
      <w:lang w:eastAsia="en-US"/>
    </w:rPr>
  </w:style>
  <w:style w:type="paragraph" w:styleId="35">
    <w:name w:val="Body Text 3"/>
    <w:basedOn w:val="a"/>
    <w:link w:val="36"/>
    <w:rsid w:val="00575466"/>
    <w:pPr>
      <w:spacing w:after="120"/>
    </w:pPr>
    <w:rPr>
      <w:sz w:val="16"/>
      <w:szCs w:val="16"/>
    </w:rPr>
  </w:style>
  <w:style w:type="character" w:customStyle="1" w:styleId="36">
    <w:name w:val="正文文本 3 字符"/>
    <w:link w:val="35"/>
    <w:rsid w:val="00575466"/>
    <w:rPr>
      <w:rFonts w:ascii="Times New Roman" w:hAnsi="Times New Roman"/>
      <w:sz w:val="16"/>
      <w:szCs w:val="16"/>
      <w:lang w:eastAsia="en-US"/>
    </w:rPr>
  </w:style>
  <w:style w:type="paragraph" w:styleId="af5">
    <w:name w:val="Body Text First Indent"/>
    <w:basedOn w:val="af3"/>
    <w:link w:val="af6"/>
    <w:rsid w:val="00575466"/>
    <w:pPr>
      <w:ind w:firstLine="210"/>
    </w:pPr>
  </w:style>
  <w:style w:type="character" w:customStyle="1" w:styleId="af6">
    <w:name w:val="正文首行缩进 字符"/>
    <w:link w:val="af5"/>
    <w:rsid w:val="00575466"/>
    <w:rPr>
      <w:rFonts w:ascii="Times New Roman" w:hAnsi="Times New Roman"/>
      <w:lang w:eastAsia="en-US"/>
    </w:rPr>
  </w:style>
  <w:style w:type="paragraph" w:styleId="af7">
    <w:name w:val="Body Text Indent"/>
    <w:basedOn w:val="a"/>
    <w:link w:val="af8"/>
    <w:rsid w:val="00575466"/>
    <w:pPr>
      <w:spacing w:after="120"/>
      <w:ind w:left="283"/>
    </w:pPr>
  </w:style>
  <w:style w:type="character" w:customStyle="1" w:styleId="af8">
    <w:name w:val="正文文本缩进 字符"/>
    <w:link w:val="af7"/>
    <w:rsid w:val="00575466"/>
    <w:rPr>
      <w:rFonts w:ascii="Times New Roman" w:hAnsi="Times New Roman"/>
      <w:lang w:eastAsia="en-US"/>
    </w:rPr>
  </w:style>
  <w:style w:type="paragraph" w:styleId="28">
    <w:name w:val="Body Text First Indent 2"/>
    <w:basedOn w:val="af7"/>
    <w:link w:val="29"/>
    <w:rsid w:val="00575466"/>
    <w:pPr>
      <w:ind w:firstLine="210"/>
    </w:pPr>
  </w:style>
  <w:style w:type="character" w:customStyle="1" w:styleId="29">
    <w:name w:val="正文首行缩进 2 字符"/>
    <w:link w:val="28"/>
    <w:rsid w:val="00575466"/>
    <w:rPr>
      <w:rFonts w:ascii="Times New Roman" w:hAnsi="Times New Roman"/>
      <w:lang w:eastAsia="en-US"/>
    </w:rPr>
  </w:style>
  <w:style w:type="paragraph" w:styleId="2a">
    <w:name w:val="Body Text Indent 2"/>
    <w:basedOn w:val="a"/>
    <w:link w:val="2b"/>
    <w:rsid w:val="00575466"/>
    <w:pPr>
      <w:spacing w:after="120" w:line="480" w:lineRule="auto"/>
      <w:ind w:left="283"/>
    </w:pPr>
  </w:style>
  <w:style w:type="character" w:customStyle="1" w:styleId="2b">
    <w:name w:val="正文文本缩进 2 字符"/>
    <w:link w:val="2a"/>
    <w:rsid w:val="00575466"/>
    <w:rPr>
      <w:rFonts w:ascii="Times New Roman" w:hAnsi="Times New Roman"/>
      <w:lang w:eastAsia="en-US"/>
    </w:rPr>
  </w:style>
  <w:style w:type="paragraph" w:styleId="37">
    <w:name w:val="Body Text Indent 3"/>
    <w:basedOn w:val="a"/>
    <w:link w:val="38"/>
    <w:rsid w:val="00575466"/>
    <w:pPr>
      <w:spacing w:after="120"/>
      <w:ind w:left="283"/>
    </w:pPr>
    <w:rPr>
      <w:sz w:val="16"/>
      <w:szCs w:val="16"/>
    </w:rPr>
  </w:style>
  <w:style w:type="character" w:customStyle="1" w:styleId="38">
    <w:name w:val="正文文本缩进 3 字符"/>
    <w:link w:val="37"/>
    <w:rsid w:val="00575466"/>
    <w:rPr>
      <w:rFonts w:ascii="Times New Roman" w:hAnsi="Times New Roman"/>
      <w:sz w:val="16"/>
      <w:szCs w:val="16"/>
      <w:lang w:eastAsia="en-US"/>
    </w:rPr>
  </w:style>
  <w:style w:type="paragraph" w:styleId="af9">
    <w:name w:val="caption"/>
    <w:basedOn w:val="a"/>
    <w:next w:val="a"/>
    <w:semiHidden/>
    <w:unhideWhenUsed/>
    <w:qFormat/>
    <w:rsid w:val="00575466"/>
    <w:rPr>
      <w:b/>
      <w:bCs/>
    </w:rPr>
  </w:style>
  <w:style w:type="paragraph" w:styleId="afa">
    <w:name w:val="Closing"/>
    <w:basedOn w:val="a"/>
    <w:link w:val="afb"/>
    <w:rsid w:val="00575466"/>
    <w:pPr>
      <w:ind w:left="4252"/>
    </w:pPr>
  </w:style>
  <w:style w:type="character" w:customStyle="1" w:styleId="afb">
    <w:name w:val="结束语 字符"/>
    <w:link w:val="afa"/>
    <w:rsid w:val="00575466"/>
    <w:rPr>
      <w:rFonts w:ascii="Times New Roman" w:hAnsi="Times New Roman"/>
      <w:lang w:eastAsia="en-US"/>
    </w:rPr>
  </w:style>
  <w:style w:type="paragraph" w:styleId="afc">
    <w:name w:val="annotation subject"/>
    <w:basedOn w:val="ad"/>
    <w:next w:val="ad"/>
    <w:link w:val="afd"/>
    <w:rsid w:val="00575466"/>
    <w:rPr>
      <w:b/>
      <w:bCs/>
    </w:rPr>
  </w:style>
  <w:style w:type="character" w:customStyle="1" w:styleId="ae">
    <w:name w:val="批注文字 字符"/>
    <w:link w:val="ad"/>
    <w:semiHidden/>
    <w:rsid w:val="00575466"/>
    <w:rPr>
      <w:rFonts w:ascii="Times New Roman" w:hAnsi="Times New Roman"/>
      <w:lang w:eastAsia="en-US"/>
    </w:rPr>
  </w:style>
  <w:style w:type="character" w:customStyle="1" w:styleId="afd">
    <w:name w:val="批注主题 字符"/>
    <w:link w:val="afc"/>
    <w:rsid w:val="00575466"/>
    <w:rPr>
      <w:rFonts w:ascii="Times New Roman" w:hAnsi="Times New Roman"/>
      <w:b/>
      <w:bCs/>
      <w:lang w:eastAsia="en-US"/>
    </w:rPr>
  </w:style>
  <w:style w:type="paragraph" w:styleId="afe">
    <w:name w:val="Date"/>
    <w:basedOn w:val="a"/>
    <w:next w:val="a"/>
    <w:link w:val="aff"/>
    <w:rsid w:val="00575466"/>
  </w:style>
  <w:style w:type="character" w:customStyle="1" w:styleId="aff">
    <w:name w:val="日期 字符"/>
    <w:link w:val="afe"/>
    <w:rsid w:val="00575466"/>
    <w:rPr>
      <w:rFonts w:ascii="Times New Roman" w:hAnsi="Times New Roman"/>
      <w:lang w:eastAsia="en-US"/>
    </w:rPr>
  </w:style>
  <w:style w:type="paragraph" w:styleId="aff0">
    <w:name w:val="Document Map"/>
    <w:basedOn w:val="a"/>
    <w:link w:val="aff1"/>
    <w:rsid w:val="00575466"/>
    <w:rPr>
      <w:rFonts w:ascii="Segoe UI" w:hAnsi="Segoe UI" w:cs="Segoe UI"/>
      <w:sz w:val="16"/>
      <w:szCs w:val="16"/>
    </w:rPr>
  </w:style>
  <w:style w:type="character" w:customStyle="1" w:styleId="aff1">
    <w:name w:val="文档结构图 字符"/>
    <w:link w:val="aff0"/>
    <w:rsid w:val="00575466"/>
    <w:rPr>
      <w:rFonts w:ascii="Segoe UI" w:hAnsi="Segoe UI" w:cs="Segoe UI"/>
      <w:sz w:val="16"/>
      <w:szCs w:val="16"/>
      <w:lang w:eastAsia="en-US"/>
    </w:rPr>
  </w:style>
  <w:style w:type="paragraph" w:styleId="aff2">
    <w:name w:val="E-mail Signature"/>
    <w:basedOn w:val="a"/>
    <w:link w:val="aff3"/>
    <w:rsid w:val="00575466"/>
  </w:style>
  <w:style w:type="character" w:customStyle="1" w:styleId="aff3">
    <w:name w:val="电子邮件签名 字符"/>
    <w:link w:val="aff2"/>
    <w:rsid w:val="00575466"/>
    <w:rPr>
      <w:rFonts w:ascii="Times New Roman" w:hAnsi="Times New Roman"/>
      <w:lang w:eastAsia="en-US"/>
    </w:rPr>
  </w:style>
  <w:style w:type="paragraph" w:styleId="aff4">
    <w:name w:val="endnote text"/>
    <w:basedOn w:val="a"/>
    <w:link w:val="aff5"/>
    <w:rsid w:val="00575466"/>
  </w:style>
  <w:style w:type="character" w:customStyle="1" w:styleId="aff5">
    <w:name w:val="尾注文本 字符"/>
    <w:link w:val="aff4"/>
    <w:rsid w:val="00575466"/>
    <w:rPr>
      <w:rFonts w:ascii="Times New Roman" w:hAnsi="Times New Roman"/>
      <w:lang w:eastAsia="en-US"/>
    </w:rPr>
  </w:style>
  <w:style w:type="paragraph" w:styleId="aff6">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7">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9">
    <w:name w:val="index 3"/>
    <w:basedOn w:val="a"/>
    <w:next w:val="a"/>
    <w:rsid w:val="00575466"/>
    <w:pPr>
      <w:ind w:left="600" w:hanging="200"/>
    </w:pPr>
  </w:style>
  <w:style w:type="paragraph" w:styleId="44">
    <w:name w:val="index 4"/>
    <w:basedOn w:val="a"/>
    <w:next w:val="a"/>
    <w:rsid w:val="00575466"/>
    <w:pPr>
      <w:ind w:left="800" w:hanging="200"/>
    </w:pPr>
  </w:style>
  <w:style w:type="paragraph" w:styleId="54">
    <w:name w:val="index 5"/>
    <w:basedOn w:val="a"/>
    <w:next w:val="a"/>
    <w:rsid w:val="00575466"/>
    <w:pPr>
      <w:ind w:left="1000" w:hanging="200"/>
    </w:pPr>
  </w:style>
  <w:style w:type="paragraph" w:styleId="61">
    <w:name w:val="index 6"/>
    <w:basedOn w:val="a"/>
    <w:next w:val="a"/>
    <w:rsid w:val="00575466"/>
    <w:pPr>
      <w:ind w:left="1200" w:hanging="200"/>
    </w:pPr>
  </w:style>
  <w:style w:type="paragraph" w:styleId="71">
    <w:name w:val="index 7"/>
    <w:basedOn w:val="a"/>
    <w:next w:val="a"/>
    <w:rsid w:val="00575466"/>
    <w:pPr>
      <w:ind w:left="1400" w:hanging="200"/>
    </w:pPr>
  </w:style>
  <w:style w:type="paragraph" w:styleId="81">
    <w:name w:val="index 8"/>
    <w:basedOn w:val="a"/>
    <w:next w:val="a"/>
    <w:rsid w:val="00575466"/>
    <w:pPr>
      <w:ind w:left="1600" w:hanging="200"/>
    </w:pPr>
  </w:style>
  <w:style w:type="paragraph" w:styleId="91">
    <w:name w:val="index 9"/>
    <w:basedOn w:val="a"/>
    <w:next w:val="a"/>
    <w:rsid w:val="00575466"/>
    <w:pPr>
      <w:ind w:left="1800" w:hanging="200"/>
    </w:pPr>
  </w:style>
  <w:style w:type="paragraph" w:styleId="aff8">
    <w:name w:val="index heading"/>
    <w:basedOn w:val="a"/>
    <w:next w:val="11"/>
    <w:rsid w:val="00575466"/>
    <w:rPr>
      <w:rFonts w:ascii="Calibri Light" w:eastAsia="Times New Roman" w:hAnsi="Calibri Light"/>
      <w:b/>
      <w:bCs/>
    </w:rPr>
  </w:style>
  <w:style w:type="paragraph" w:styleId="aff9">
    <w:name w:val="Intense Quote"/>
    <w:basedOn w:val="a"/>
    <w:next w:val="a"/>
    <w:link w:val="aff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575466"/>
    <w:rPr>
      <w:rFonts w:ascii="Times New Roman" w:hAnsi="Times New Roman"/>
      <w:i/>
      <w:iCs/>
      <w:color w:val="4472C4"/>
      <w:lang w:eastAsia="en-US"/>
    </w:rPr>
  </w:style>
  <w:style w:type="paragraph" w:styleId="affb">
    <w:name w:val="List Continue"/>
    <w:basedOn w:val="a"/>
    <w:rsid w:val="00575466"/>
    <w:pPr>
      <w:spacing w:after="120"/>
      <w:ind w:left="283"/>
      <w:contextualSpacing/>
    </w:pPr>
  </w:style>
  <w:style w:type="paragraph" w:styleId="2c">
    <w:name w:val="List Continue 2"/>
    <w:basedOn w:val="a"/>
    <w:rsid w:val="00575466"/>
    <w:pPr>
      <w:spacing w:after="120"/>
      <w:ind w:left="566"/>
      <w:contextualSpacing/>
    </w:pPr>
  </w:style>
  <w:style w:type="paragraph" w:styleId="3a">
    <w:name w:val="List Continue 3"/>
    <w:basedOn w:val="a"/>
    <w:rsid w:val="00575466"/>
    <w:pPr>
      <w:spacing w:after="120"/>
      <w:ind w:left="849"/>
      <w:contextualSpacing/>
    </w:pPr>
  </w:style>
  <w:style w:type="paragraph" w:styleId="45">
    <w:name w:val="List Continue 4"/>
    <w:basedOn w:val="a"/>
    <w:rsid w:val="00575466"/>
    <w:pPr>
      <w:spacing w:after="120"/>
      <w:ind w:left="1132"/>
      <w:contextualSpacing/>
    </w:pPr>
  </w:style>
  <w:style w:type="paragraph" w:styleId="55">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c">
    <w:name w:val="List Paragraph"/>
    <w:basedOn w:val="a"/>
    <w:uiPriority w:val="34"/>
    <w:qFormat/>
    <w:rsid w:val="00575466"/>
    <w:pPr>
      <w:ind w:left="720"/>
    </w:pPr>
  </w:style>
  <w:style w:type="paragraph" w:styleId="affd">
    <w:name w:val="macro"/>
    <w:link w:val="affe"/>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e">
    <w:name w:val="宏文本 字符"/>
    <w:link w:val="affd"/>
    <w:rsid w:val="00575466"/>
    <w:rPr>
      <w:rFonts w:ascii="Courier New" w:hAnsi="Courier New" w:cs="Courier New"/>
      <w:lang w:eastAsia="en-US"/>
    </w:rPr>
  </w:style>
  <w:style w:type="paragraph" w:styleId="afff">
    <w:name w:val="Message Header"/>
    <w:basedOn w:val="a"/>
    <w:link w:val="afff0"/>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0">
    <w:name w:val="信息标题 字符"/>
    <w:link w:val="afff"/>
    <w:rsid w:val="00575466"/>
    <w:rPr>
      <w:rFonts w:ascii="Calibri Light" w:eastAsia="Times New Roman" w:hAnsi="Calibri Light" w:cs="Times New Roman"/>
      <w:sz w:val="24"/>
      <w:szCs w:val="24"/>
      <w:shd w:val="pct20" w:color="auto" w:fill="auto"/>
      <w:lang w:eastAsia="en-US"/>
    </w:rPr>
  </w:style>
  <w:style w:type="paragraph" w:styleId="afff1">
    <w:name w:val="No Spacing"/>
    <w:uiPriority w:val="1"/>
    <w:qFormat/>
    <w:rsid w:val="00575466"/>
    <w:rPr>
      <w:rFonts w:ascii="Times New Roman" w:hAnsi="Times New Roman"/>
      <w:lang w:val="en-GB" w:eastAsia="en-US"/>
    </w:rPr>
  </w:style>
  <w:style w:type="paragraph" w:styleId="afff2">
    <w:name w:val="Normal (Web)"/>
    <w:basedOn w:val="a"/>
    <w:rsid w:val="00575466"/>
    <w:rPr>
      <w:sz w:val="24"/>
      <w:szCs w:val="24"/>
    </w:rPr>
  </w:style>
  <w:style w:type="paragraph" w:styleId="afff3">
    <w:name w:val="Normal Indent"/>
    <w:basedOn w:val="a"/>
    <w:rsid w:val="00575466"/>
    <w:pPr>
      <w:ind w:left="720"/>
    </w:pPr>
  </w:style>
  <w:style w:type="paragraph" w:styleId="afff4">
    <w:name w:val="Note Heading"/>
    <w:basedOn w:val="a"/>
    <w:next w:val="a"/>
    <w:link w:val="afff5"/>
    <w:rsid w:val="00575466"/>
  </w:style>
  <w:style w:type="character" w:customStyle="1" w:styleId="afff5">
    <w:name w:val="注释标题 字符"/>
    <w:link w:val="afff4"/>
    <w:rsid w:val="00575466"/>
    <w:rPr>
      <w:rFonts w:ascii="Times New Roman" w:hAnsi="Times New Roman"/>
      <w:lang w:eastAsia="en-US"/>
    </w:rPr>
  </w:style>
  <w:style w:type="paragraph" w:styleId="afff6">
    <w:name w:val="Plain Text"/>
    <w:basedOn w:val="a"/>
    <w:link w:val="afff7"/>
    <w:rsid w:val="00575466"/>
    <w:rPr>
      <w:rFonts w:ascii="Courier New" w:hAnsi="Courier New" w:cs="Courier New"/>
    </w:rPr>
  </w:style>
  <w:style w:type="character" w:customStyle="1" w:styleId="afff7">
    <w:name w:val="纯文本 字符"/>
    <w:link w:val="afff6"/>
    <w:rsid w:val="00575466"/>
    <w:rPr>
      <w:rFonts w:ascii="Courier New" w:hAnsi="Courier New" w:cs="Courier New"/>
      <w:lang w:eastAsia="en-US"/>
    </w:rPr>
  </w:style>
  <w:style w:type="paragraph" w:styleId="afff8">
    <w:name w:val="Quote"/>
    <w:basedOn w:val="a"/>
    <w:next w:val="a"/>
    <w:link w:val="afff9"/>
    <w:uiPriority w:val="29"/>
    <w:qFormat/>
    <w:rsid w:val="00575466"/>
    <w:pPr>
      <w:spacing w:before="200" w:after="160"/>
      <w:ind w:left="864" w:right="864"/>
      <w:jc w:val="center"/>
    </w:pPr>
    <w:rPr>
      <w:i/>
      <w:iCs/>
      <w:color w:val="404040"/>
    </w:rPr>
  </w:style>
  <w:style w:type="character" w:customStyle="1" w:styleId="afff9">
    <w:name w:val="引用 字符"/>
    <w:link w:val="afff8"/>
    <w:uiPriority w:val="29"/>
    <w:rsid w:val="00575466"/>
    <w:rPr>
      <w:rFonts w:ascii="Times New Roman" w:hAnsi="Times New Roman"/>
      <w:i/>
      <w:iCs/>
      <w:color w:val="404040"/>
      <w:lang w:eastAsia="en-US"/>
    </w:rPr>
  </w:style>
  <w:style w:type="paragraph" w:styleId="afffa">
    <w:name w:val="Salutation"/>
    <w:basedOn w:val="a"/>
    <w:next w:val="a"/>
    <w:link w:val="afffb"/>
    <w:rsid w:val="00575466"/>
  </w:style>
  <w:style w:type="character" w:customStyle="1" w:styleId="afffb">
    <w:name w:val="称呼 字符"/>
    <w:link w:val="afffa"/>
    <w:rsid w:val="00575466"/>
    <w:rPr>
      <w:rFonts w:ascii="Times New Roman" w:hAnsi="Times New Roman"/>
      <w:lang w:eastAsia="en-US"/>
    </w:rPr>
  </w:style>
  <w:style w:type="paragraph" w:styleId="afffc">
    <w:name w:val="Signature"/>
    <w:basedOn w:val="a"/>
    <w:link w:val="afffd"/>
    <w:rsid w:val="00575466"/>
    <w:pPr>
      <w:ind w:left="4252"/>
    </w:pPr>
  </w:style>
  <w:style w:type="character" w:customStyle="1" w:styleId="afffd">
    <w:name w:val="签名 字符"/>
    <w:link w:val="afffc"/>
    <w:rsid w:val="00575466"/>
    <w:rPr>
      <w:rFonts w:ascii="Times New Roman" w:hAnsi="Times New Roman"/>
      <w:lang w:eastAsia="en-US"/>
    </w:rPr>
  </w:style>
  <w:style w:type="paragraph" w:styleId="afffe">
    <w:name w:val="Subtitle"/>
    <w:basedOn w:val="a"/>
    <w:next w:val="a"/>
    <w:link w:val="affff"/>
    <w:qFormat/>
    <w:rsid w:val="00575466"/>
    <w:pPr>
      <w:spacing w:after="60"/>
      <w:jc w:val="center"/>
      <w:outlineLvl w:val="1"/>
    </w:pPr>
    <w:rPr>
      <w:rFonts w:ascii="Calibri Light" w:eastAsia="Times New Roman" w:hAnsi="Calibri Light"/>
      <w:sz w:val="24"/>
      <w:szCs w:val="24"/>
    </w:rPr>
  </w:style>
  <w:style w:type="character" w:customStyle="1" w:styleId="affff">
    <w:name w:val="副标题 字符"/>
    <w:link w:val="afffe"/>
    <w:rsid w:val="00575466"/>
    <w:rPr>
      <w:rFonts w:ascii="Calibri Light" w:eastAsia="Times New Roman" w:hAnsi="Calibri Light" w:cs="Times New Roman"/>
      <w:sz w:val="24"/>
      <w:szCs w:val="24"/>
      <w:lang w:eastAsia="en-US"/>
    </w:rPr>
  </w:style>
  <w:style w:type="paragraph" w:styleId="affff0">
    <w:name w:val="table of authorities"/>
    <w:basedOn w:val="a"/>
    <w:next w:val="a"/>
    <w:rsid w:val="00575466"/>
    <w:pPr>
      <w:ind w:left="200" w:hanging="200"/>
    </w:pPr>
  </w:style>
  <w:style w:type="paragraph" w:styleId="affff1">
    <w:name w:val="table of figures"/>
    <w:basedOn w:val="a"/>
    <w:next w:val="a"/>
    <w:rsid w:val="00575466"/>
  </w:style>
  <w:style w:type="paragraph" w:styleId="affff2">
    <w:name w:val="Title"/>
    <w:basedOn w:val="a"/>
    <w:next w:val="a"/>
    <w:link w:val="afff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3">
    <w:name w:val="标题 字符"/>
    <w:link w:val="affff2"/>
    <w:rsid w:val="00575466"/>
    <w:rPr>
      <w:rFonts w:ascii="Calibri Light" w:eastAsia="Times New Roman" w:hAnsi="Calibri Light" w:cs="Times New Roman"/>
      <w:b/>
      <w:bCs/>
      <w:kern w:val="28"/>
      <w:sz w:val="32"/>
      <w:szCs w:val="32"/>
      <w:lang w:eastAsia="en-US"/>
    </w:rPr>
  </w:style>
  <w:style w:type="paragraph" w:styleId="affff4">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20">
    <w:name w:val="标题 2 字符"/>
    <w:aliases w:val="H2 字符,h2 字符,2nd level 字符,†berschrift 2 字符,õberschrift 2 字符,UNDERRUBRIK 1-2 字符"/>
    <w:link w:val="2"/>
    <w:rsid w:val="007248FD"/>
    <w:rPr>
      <w:rFonts w:ascii="Arial" w:hAnsi="Arial"/>
      <w:sz w:val="32"/>
      <w:lang w:val="en-GB" w:eastAsia="en-US"/>
    </w:rPr>
  </w:style>
  <w:style w:type="character" w:customStyle="1" w:styleId="31">
    <w:name w:val="标题 3 字符"/>
    <w:aliases w:val="h3 字符"/>
    <w:link w:val="30"/>
    <w:rsid w:val="007248FD"/>
    <w:rPr>
      <w:rFonts w:ascii="Arial" w:hAnsi="Arial"/>
      <w:sz w:val="28"/>
      <w:lang w:val="en-GB" w:eastAsia="en-US"/>
    </w:rPr>
  </w:style>
  <w:style w:type="character" w:customStyle="1" w:styleId="B1Char">
    <w:name w:val="B1 Char"/>
    <w:link w:val="B1"/>
    <w:rsid w:val="00815541"/>
    <w:rPr>
      <w:rFonts w:ascii="Times New Roman" w:hAnsi="Times New Roman"/>
      <w:lang w:val="en-GB" w:eastAsia="en-US"/>
    </w:rPr>
  </w:style>
  <w:style w:type="character" w:customStyle="1" w:styleId="UnresolvedMention1">
    <w:name w:val="Unresolved Mention1"/>
    <w:uiPriority w:val="99"/>
    <w:semiHidden/>
    <w:unhideWhenUsed/>
    <w:rsid w:val="00A410FC"/>
    <w:rPr>
      <w:color w:val="605E5C"/>
      <w:shd w:val="clear" w:color="auto" w:fill="E1DFDD"/>
    </w:rPr>
  </w:style>
  <w:style w:type="character" w:customStyle="1" w:styleId="TALZchn">
    <w:name w:val="TAL Zchn"/>
    <w:link w:val="TAL"/>
    <w:rsid w:val="00FD310C"/>
    <w:rPr>
      <w:rFonts w:ascii="Arial" w:hAnsi="Arial"/>
      <w:sz w:val="18"/>
      <w:lang w:val="en-GB" w:eastAsia="en-US"/>
    </w:rPr>
  </w:style>
  <w:style w:type="character" w:customStyle="1" w:styleId="TFChar">
    <w:name w:val="TF Char"/>
    <w:link w:val="TF"/>
    <w:qFormat/>
    <w:rsid w:val="00C07328"/>
    <w:rPr>
      <w:rFonts w:ascii="Arial" w:hAnsi="Arial"/>
      <w:b/>
      <w:lang w:val="en-GB" w:eastAsia="en-US"/>
    </w:rPr>
  </w:style>
  <w:style w:type="character" w:customStyle="1" w:styleId="THChar">
    <w:name w:val="TH Char"/>
    <w:link w:val="TH"/>
    <w:locked/>
    <w:rsid w:val="00C07328"/>
    <w:rPr>
      <w:rFonts w:ascii="Arial" w:hAnsi="Arial"/>
      <w:b/>
      <w:lang w:val="en-GB" w:eastAsia="en-US"/>
    </w:rPr>
  </w:style>
  <w:style w:type="character" w:customStyle="1" w:styleId="NOChar">
    <w:name w:val="NO Char"/>
    <w:link w:val="NO"/>
    <w:rsid w:val="008329E3"/>
    <w:rPr>
      <w:rFonts w:ascii="Times New Roman" w:hAnsi="Times New Roman"/>
      <w:lang w:val="en-GB" w:eastAsia="en-US"/>
    </w:rPr>
  </w:style>
  <w:style w:type="character" w:customStyle="1" w:styleId="EditorsNoteChar">
    <w:name w:val="Editor's Note Char"/>
    <w:link w:val="EditorsNote"/>
    <w:locked/>
    <w:rsid w:val="008329E3"/>
    <w:rPr>
      <w:rFonts w:ascii="Times New Roman" w:hAnsi="Times New Roman"/>
      <w:color w:val="FF0000"/>
      <w:lang w:val="en-GB" w:eastAsia="en-US"/>
    </w:rPr>
  </w:style>
  <w:style w:type="paragraph" w:styleId="affff5">
    <w:name w:val="Revision"/>
    <w:hidden/>
    <w:uiPriority w:val="99"/>
    <w:semiHidden/>
    <w:rsid w:val="00B620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83947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60799717">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5944</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mi r7</cp:lastModifiedBy>
  <cp:revision>2</cp:revision>
  <cp:lastPrinted>1899-12-31T23:00:00Z</cp:lastPrinted>
  <dcterms:created xsi:type="dcterms:W3CDTF">2024-02-29T15:26:00Z</dcterms:created>
  <dcterms:modified xsi:type="dcterms:W3CDTF">2024-02-29T15:26:00Z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(3)6UPksaRNTFe7NTCBIL50EfLWOix19AhAQ60MNZrhRbEaHKy87BwsilSVvHLpdawnO0qS9dlk jwG+EuBXZ7GXEfZOic+1K8mJAJJ9AO7WXTqMdgj+nSxCe5km7DQyg1bgY5vr4lFX8eHPYJO5 PK88BM5wQdezYPOBfHMXJyHW4JVR3ZYKwNyj1fZ0IDZKV1kgAF9rWcj094zYcuQSytg6uQEE qnfBOF2xU5LS+VpiKM</vt:lpwstr>
  </property>
  <property fmtid="{D5CDD505-2E9C-101B-9397-08002B2CF9AE}" pid="3" name="_2015_ms_pID_7253431">
    <vt:lpwstr>Tnj03Zf17DxdOf+mzabLJYOpgmwJp8nHL3ZSV/QY756VTeH8HhgAWR 2ju+FA4k+qeBIXyq3ngwxMplNNeeNXg8kYGP4Oe5SA3z7l1/rBQpVghI+8nJJuHO1vbf2QGI p+aNyBVZTZ+DIQEecrUr7zA9OjX5U/Gs0P4S7COHfxfOl/yLOlE9o8IxNP7SEStoil5V0ZrX aARLLolQhY6fhYq4GGniFU4j8YOmgPcEjSW8</vt:lpwstr>
  </property>
  <property fmtid="{D5CDD505-2E9C-101B-9397-08002B2CF9AE}" pid="4" name="_2015_ms_pID_7253432">
    <vt:lpwstr>Aw==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1698023821</vt:lpwstr>
  </property>
  <property fmtid="{D5CDD505-2E9C-101B-9397-08002B2CF9AE}" pid="9" name="CWM925cc630d71611ee80003f5700003f57">
    <vt:lpwstr>CWMMuLioOjtxEfTHUKDg6zcpo8GtzMfiVMiQgdEiPmnyixU5hAPRiXYMMR2/TZKPc/O2UA81bgCWP9ak3zf4j1cLw==</vt:lpwstr>
  </property>
</Properties>
</file>