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5884" w14:textId="07D7038B" w:rsidR="0088765D" w:rsidRDefault="0088765D" w:rsidP="0088765D">
      <w:pPr>
        <w:pStyle w:val="CRCoverPage"/>
        <w:tabs>
          <w:tab w:val="right" w:pos="9639"/>
        </w:tabs>
        <w:spacing w:after="0"/>
        <w:rPr>
          <w:b/>
          <w:i/>
          <w:noProof/>
          <w:sz w:val="28"/>
        </w:rPr>
      </w:pPr>
      <w:r>
        <w:rPr>
          <w:b/>
          <w:noProof/>
          <w:sz w:val="24"/>
        </w:rPr>
        <w:t>3GPP TSG-SA3 Meeting #11</w:t>
      </w:r>
      <w:r w:rsidR="009A107B">
        <w:rPr>
          <w:b/>
          <w:noProof/>
          <w:sz w:val="24"/>
        </w:rPr>
        <w:t>5</w:t>
      </w:r>
      <w:r>
        <w:rPr>
          <w:b/>
          <w:i/>
          <w:noProof/>
          <w:sz w:val="24"/>
        </w:rPr>
        <w:t xml:space="preserve"> </w:t>
      </w:r>
      <w:r>
        <w:rPr>
          <w:b/>
          <w:i/>
          <w:noProof/>
          <w:sz w:val="28"/>
        </w:rPr>
        <w:tab/>
      </w:r>
      <w:ins w:id="0" w:author="Author">
        <w:r w:rsidR="0043558E">
          <w:rPr>
            <w:b/>
            <w:i/>
            <w:noProof/>
            <w:sz w:val="28"/>
          </w:rPr>
          <w:t>S3-240848</w:t>
        </w:r>
      </w:ins>
      <w:del w:id="1" w:author="Author">
        <w:r w:rsidDel="0043558E">
          <w:rPr>
            <w:b/>
            <w:i/>
            <w:noProof/>
            <w:sz w:val="28"/>
          </w:rPr>
          <w:delText>S3-2</w:delText>
        </w:r>
        <w:r w:rsidR="00790D52" w:rsidDel="0043558E">
          <w:rPr>
            <w:b/>
            <w:i/>
            <w:noProof/>
            <w:sz w:val="28"/>
          </w:rPr>
          <w:delText>4</w:delText>
        </w:r>
        <w:r w:rsidR="0054737C" w:rsidDel="0043558E">
          <w:rPr>
            <w:b/>
            <w:i/>
            <w:noProof/>
            <w:sz w:val="28"/>
          </w:rPr>
          <w:delText>0399</w:delText>
        </w:r>
      </w:del>
    </w:p>
    <w:p w14:paraId="30E45856" w14:textId="77777777" w:rsidR="0093191E" w:rsidRPr="00872560" w:rsidRDefault="0093191E" w:rsidP="0093191E">
      <w:pPr>
        <w:pStyle w:val="Header"/>
        <w:rPr>
          <w:b w:val="0"/>
          <w:bCs/>
          <w:sz w:val="24"/>
        </w:rPr>
      </w:pPr>
      <w:r>
        <w:rPr>
          <w:sz w:val="24"/>
        </w:rPr>
        <w:t>Athens, Greece, 26th February - 1st March 2024</w:t>
      </w:r>
    </w:p>
    <w:p w14:paraId="4177EDA3" w14:textId="77777777" w:rsidR="0093191E" w:rsidRPr="0088765D" w:rsidRDefault="0093191E" w:rsidP="0088765D">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2DDDDD9" w:rsidR="001E41F3" w:rsidRPr="00410371" w:rsidRDefault="00784A73" w:rsidP="00E13F3D">
            <w:pPr>
              <w:pStyle w:val="CRCoverPage"/>
              <w:spacing w:after="0"/>
              <w:jc w:val="right"/>
              <w:rPr>
                <w:b/>
                <w:noProof/>
                <w:sz w:val="28"/>
              </w:rPr>
            </w:pPr>
            <w:fldSimple w:instr=" DOCPROPERTY  Spec#  \* MERGEFORMAT ">
              <w:r w:rsidR="000A4C7B">
                <w:rPr>
                  <w:b/>
                  <w:noProof/>
                  <w:sz w:val="28"/>
                </w:rPr>
                <w:t>33.</w:t>
              </w:r>
              <w:r w:rsidR="00F470DD">
                <w:rPr>
                  <w:b/>
                  <w:noProof/>
                  <w:sz w:val="28"/>
                </w:rPr>
                <w:t>310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70B0F3D" w:rsidR="001E41F3" w:rsidRPr="00410371" w:rsidRDefault="0054737C" w:rsidP="0054737C">
            <w:pPr>
              <w:pStyle w:val="CRCoverPage"/>
              <w:spacing w:after="0"/>
              <w:jc w:val="right"/>
              <w:rPr>
                <w:noProof/>
              </w:rPr>
            </w:pPr>
            <w:r w:rsidRPr="0054737C">
              <w:rPr>
                <w:b/>
                <w:noProof/>
                <w:sz w:val="28"/>
              </w:rPr>
              <w:t>0193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F7806F" w:rsidR="001E41F3" w:rsidRPr="00410371" w:rsidRDefault="0043558E" w:rsidP="00E13F3D">
            <w:pPr>
              <w:pStyle w:val="CRCoverPage"/>
              <w:spacing w:after="0"/>
              <w:jc w:val="center"/>
              <w:rPr>
                <w:b/>
                <w:noProof/>
              </w:rPr>
            </w:pPr>
            <w:ins w:id="2" w:author="Author">
              <w:r>
                <w:rPr>
                  <w:b/>
                  <w:noProof/>
                </w:rPr>
                <w:t>-</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022796" w:rsidR="001E41F3" w:rsidRPr="00410371" w:rsidRDefault="00784A73">
            <w:pPr>
              <w:pStyle w:val="CRCoverPage"/>
              <w:spacing w:after="0"/>
              <w:jc w:val="center"/>
              <w:rPr>
                <w:noProof/>
                <w:sz w:val="28"/>
              </w:rPr>
            </w:pPr>
            <w:fldSimple w:instr=" DOCPROPERTY  Version  \* MERGEFORMAT ">
              <w:r w:rsidR="008607F2">
                <w:rPr>
                  <w:b/>
                  <w:noProof/>
                  <w:sz w:val="28"/>
                </w:rPr>
                <w:t>18.</w:t>
              </w:r>
              <w:r w:rsidR="00F470DD">
                <w:rPr>
                  <w:b/>
                  <w:noProof/>
                  <w:sz w:val="28"/>
                </w:rPr>
                <w:t>2</w:t>
              </w:r>
              <w:r w:rsidR="008607F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46A121" w:rsidR="00F25D98" w:rsidRDefault="0006500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F92FB66" w:rsidR="001E41F3" w:rsidRDefault="00A37903">
            <w:pPr>
              <w:pStyle w:val="CRCoverPage"/>
              <w:spacing w:after="0"/>
              <w:ind w:left="100"/>
              <w:rPr>
                <w:noProof/>
              </w:rPr>
            </w:pPr>
            <w:r>
              <w:t xml:space="preserve">Clarify pre-registration in CA/RA </w:t>
            </w:r>
            <w:r w:rsidR="00525655">
              <w:t xml:space="preserve">for NF instance </w:t>
            </w:r>
            <w:r w:rsidR="002022B9">
              <w:t>ID</w:t>
            </w:r>
            <w:r w:rsidR="00525655">
              <w:t xml:space="preserve"> verification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14CE2F" w:rsidR="001E41F3" w:rsidRDefault="00E54141">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D501D5" w:rsidR="001E41F3" w:rsidRDefault="000B6F69">
            <w:pPr>
              <w:pStyle w:val="CRCoverPage"/>
              <w:spacing w:after="0"/>
              <w:ind w:left="100"/>
              <w:rPr>
                <w:noProof/>
              </w:rPr>
            </w:pPr>
            <w:r>
              <w:rPr>
                <w:noProof/>
                <w:lang w:eastAsia="zh-CN"/>
              </w:rPr>
              <w:t>ACM_SBA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4"/>
            <w:r>
              <w:rPr>
                <w:b/>
                <w:i/>
                <w:noProof/>
              </w:rPr>
              <w:t>Date:</w:t>
            </w:r>
            <w:commentRangeEnd w:id="4"/>
            <w:r w:rsidR="00665C47">
              <w:rPr>
                <w:rStyle w:val="CommentReference"/>
                <w:rFonts w:ascii="Times New Roman" w:hAnsi="Times New Roman"/>
              </w:rPr>
              <w:commentReference w:id="4"/>
            </w:r>
          </w:p>
        </w:tc>
        <w:tc>
          <w:tcPr>
            <w:tcW w:w="2127" w:type="dxa"/>
            <w:tcBorders>
              <w:right w:val="single" w:sz="4" w:space="0" w:color="auto"/>
            </w:tcBorders>
            <w:shd w:val="pct30" w:color="FFFF00" w:fill="auto"/>
          </w:tcPr>
          <w:p w14:paraId="56929475" w14:textId="1EAF9359" w:rsidR="001E41F3" w:rsidRDefault="004D5235">
            <w:pPr>
              <w:pStyle w:val="CRCoverPage"/>
              <w:spacing w:after="0"/>
              <w:ind w:left="100"/>
              <w:rPr>
                <w:noProof/>
              </w:rPr>
            </w:pPr>
            <w:r>
              <w:t>202</w:t>
            </w:r>
            <w:r w:rsidR="001E6763">
              <w:t>4</w:t>
            </w:r>
            <w:r>
              <w:t>-</w:t>
            </w:r>
            <w:r w:rsidR="00065001">
              <w:t>0</w:t>
            </w:r>
            <w:r w:rsidR="0093305B">
              <w:t>2</w:t>
            </w:r>
            <w:r w:rsidR="00065001">
              <w:t>-</w:t>
            </w:r>
            <w:r w:rsidR="008E6960">
              <w:t>1</w:t>
            </w:r>
            <w:r w:rsidR="001D3856">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F05EFB" w:rsidR="001E41F3" w:rsidRDefault="00AA7373"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CC13C29" w:rsidR="001E41F3" w:rsidRDefault="004D5235">
            <w:pPr>
              <w:pStyle w:val="CRCoverPage"/>
              <w:spacing w:after="0"/>
              <w:ind w:left="100"/>
              <w:rPr>
                <w:noProof/>
              </w:rPr>
            </w:pPr>
            <w:r>
              <w:t>Rel-</w:t>
            </w:r>
            <w:r w:rsidR="00E54141">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E9F6E" w14:textId="77777777" w:rsidR="00E35563" w:rsidRDefault="00636476" w:rsidP="00E35563">
            <w:pPr>
              <w:pStyle w:val="CRCoverPage"/>
              <w:spacing w:after="0"/>
              <w:ind w:left="100"/>
              <w:rPr>
                <w:noProof/>
              </w:rPr>
            </w:pPr>
            <w:r>
              <w:rPr>
                <w:noProof/>
              </w:rPr>
              <w:t>As specified in the clause 10.3.3 of TS 33.310:</w:t>
            </w:r>
          </w:p>
          <w:p w14:paraId="6E30CE1D" w14:textId="5197059E" w:rsidR="00636476" w:rsidRDefault="00636476" w:rsidP="00E35563">
            <w:pPr>
              <w:pStyle w:val="CRCoverPage"/>
              <w:spacing w:after="0"/>
              <w:ind w:left="284"/>
              <w:rPr>
                <w:noProof/>
              </w:rPr>
            </w:pPr>
            <w:r w:rsidRPr="00636476">
              <w:rPr>
                <w:i/>
                <w:iCs/>
                <w:noProof/>
              </w:rPr>
              <w:t>Operator RA/CA should be able to verify that the nfinstanceID in the certificate signing request (‘ir’ and ‘cr’ messages in CMP protocol) belongs to the NF instance requesting the certificate.</w:t>
            </w:r>
            <w:r w:rsidRPr="00636476">
              <w:rPr>
                <w:noProof/>
              </w:rPr>
              <w:t xml:space="preserve"> </w:t>
            </w:r>
          </w:p>
          <w:p w14:paraId="476BDF3D" w14:textId="4C3DA7CB" w:rsidR="007A025A" w:rsidRPr="007A025A" w:rsidRDefault="007A025A" w:rsidP="00E35563">
            <w:pPr>
              <w:pStyle w:val="CRCoverPage"/>
              <w:spacing w:after="0"/>
              <w:ind w:left="284"/>
              <w:rPr>
                <w:i/>
                <w:iCs/>
                <w:noProof/>
              </w:rPr>
            </w:pPr>
            <w:r w:rsidRPr="007A025A">
              <w:rPr>
                <w:i/>
                <w:iCs/>
                <w:noProof/>
              </w:rPr>
              <w:t>During the set up of initial trust between NF and operator RA/CA, the operator RA/CA gets to know the NF identity (nfInstanceID), that can be verified at the certificate enrolment and renewal procedures.</w:t>
            </w:r>
          </w:p>
          <w:p w14:paraId="60E82653" w14:textId="390B2E96" w:rsidR="00AD3CB8" w:rsidRDefault="00636476" w:rsidP="00DD2884">
            <w:pPr>
              <w:pStyle w:val="CRCoverPage"/>
              <w:spacing w:after="0"/>
              <w:ind w:left="100"/>
              <w:rPr>
                <w:noProof/>
              </w:rPr>
            </w:pPr>
            <w:r>
              <w:rPr>
                <w:noProof/>
              </w:rPr>
              <w:t>But i</w:t>
            </w:r>
            <w:r w:rsidR="00DD2884">
              <w:rPr>
                <w:noProof/>
              </w:rPr>
              <w:t xml:space="preserve">t is not clear how </w:t>
            </w:r>
            <w:r w:rsidR="008B047E">
              <w:rPr>
                <w:noProof/>
              </w:rPr>
              <w:t xml:space="preserve">does the operator </w:t>
            </w:r>
            <w:r w:rsidR="00E4058C">
              <w:rPr>
                <w:noProof/>
              </w:rPr>
              <w:t>C</w:t>
            </w:r>
            <w:r w:rsidR="008B047E">
              <w:rPr>
                <w:noProof/>
              </w:rPr>
              <w:t>A/</w:t>
            </w:r>
            <w:r w:rsidR="00E4058C">
              <w:rPr>
                <w:noProof/>
              </w:rPr>
              <w:t>R</w:t>
            </w:r>
            <w:r w:rsidR="008B047E">
              <w:rPr>
                <w:noProof/>
              </w:rPr>
              <w:t>A get to know</w:t>
            </w:r>
            <w:r w:rsidR="00DD2884">
              <w:rPr>
                <w:noProof/>
              </w:rPr>
              <w:t xml:space="preserve"> the NF instance ID</w:t>
            </w:r>
            <w:r w:rsidR="002022B9">
              <w:rPr>
                <w:noProof/>
              </w:rPr>
              <w:t xml:space="preserve"> </w:t>
            </w:r>
            <w:r w:rsidR="00702215">
              <w:rPr>
                <w:noProof/>
              </w:rPr>
              <w:t xml:space="preserve">when </w:t>
            </w:r>
            <w:r w:rsidR="00702215">
              <w:rPr>
                <w:lang w:val="en-US"/>
              </w:rPr>
              <w:t>an Initial Authentication Key is used to setup initial trust</w:t>
            </w:r>
            <w:r w:rsidR="00AD3CB8">
              <w:t>.</w:t>
            </w:r>
          </w:p>
          <w:p w14:paraId="708AA7DE" w14:textId="2A4B06FD" w:rsidR="009E18D1" w:rsidRDefault="009E18D1">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4C4004B" w14:textId="05113433" w:rsidR="00160EDA" w:rsidRDefault="008F601E" w:rsidP="00B219BE">
            <w:pPr>
              <w:pStyle w:val="CRCoverPage"/>
              <w:spacing w:after="0"/>
              <w:ind w:left="100"/>
            </w:pPr>
            <w:r>
              <w:t xml:space="preserve">Clarify </w:t>
            </w:r>
            <w:r w:rsidR="00AE0FB4" w:rsidRPr="00AE0FB4">
              <w:t xml:space="preserve">certain NF profile parameters (at least including the NF instance ID) shall be pre-registered in the </w:t>
            </w:r>
            <w:r w:rsidR="003F28AC">
              <w:t xml:space="preserve">operator </w:t>
            </w:r>
            <w:r w:rsidR="00AE0FB4" w:rsidRPr="00AE0FB4">
              <w:t xml:space="preserve">CA/RA </w:t>
            </w:r>
            <w:r w:rsidR="000B6BEA">
              <w:t xml:space="preserve">by OAM </w:t>
            </w:r>
            <w:r w:rsidR="0062684F">
              <w:t xml:space="preserve">system </w:t>
            </w:r>
            <w:r w:rsidR="00E65CDA">
              <w:rPr>
                <w:noProof/>
              </w:rPr>
              <w:t xml:space="preserve">when </w:t>
            </w:r>
            <w:r w:rsidR="00E65CDA">
              <w:rPr>
                <w:lang w:val="en-US"/>
              </w:rPr>
              <w:t>an Initial Authentication Key is used to setup initial trust</w:t>
            </w:r>
            <w:r w:rsidR="00146292">
              <w:t xml:space="preserve">, </w:t>
            </w:r>
            <w:r w:rsidR="00E65CDA">
              <w:t>and th</w:t>
            </w:r>
            <w:r w:rsidR="009611F4">
              <w:t>e</w:t>
            </w:r>
            <w:r w:rsidR="00146292">
              <w:t xml:space="preserve"> </w:t>
            </w:r>
            <w:r w:rsidR="00146292" w:rsidRPr="00AE0FB4">
              <w:t>pre-registered</w:t>
            </w:r>
            <w:r w:rsidR="00E65CDA">
              <w:t xml:space="preserve"> information </w:t>
            </w:r>
            <w:r w:rsidR="00257600">
              <w:t>is</w:t>
            </w:r>
            <w:r w:rsidR="00E65CDA">
              <w:t xml:space="preserve"> used by </w:t>
            </w:r>
            <w:r w:rsidR="008474A2">
              <w:t xml:space="preserve">the operator </w:t>
            </w:r>
            <w:r w:rsidR="00E65CDA">
              <w:t>CA/RA to</w:t>
            </w:r>
            <w:r w:rsidR="00702215">
              <w:rPr>
                <w:noProof/>
              </w:rPr>
              <w:t xml:space="preserve"> verify the NF instance ID</w:t>
            </w:r>
            <w:r w:rsidR="00146292">
              <w:rPr>
                <w:noProof/>
              </w:rPr>
              <w:t xml:space="preserve"> during enrolment procedure</w:t>
            </w:r>
            <w:r w:rsidR="00E65CDA">
              <w:rPr>
                <w:noProof/>
              </w:rPr>
              <w:t>.</w:t>
            </w:r>
          </w:p>
          <w:p w14:paraId="31C656EC" w14:textId="0BA7B2A4" w:rsidR="007A4FA8" w:rsidRDefault="007A4FA8" w:rsidP="00702215">
            <w:pPr>
              <w:pStyle w:val="CRCoverPage"/>
              <w:spacing w:after="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E12A9AF" w:rsidR="001E41F3" w:rsidRDefault="003B2281">
            <w:pPr>
              <w:pStyle w:val="CRCoverPage"/>
              <w:spacing w:after="0"/>
              <w:ind w:left="100"/>
              <w:rPr>
                <w:noProof/>
              </w:rPr>
            </w:pPr>
            <w:r>
              <w:rPr>
                <w:noProof/>
                <w:lang w:eastAsia="zh-CN"/>
              </w:rPr>
              <w:t>No</w:t>
            </w:r>
            <w:del w:id="5" w:author="Author">
              <w:r w:rsidDel="00D45EA5">
                <w:rPr>
                  <w:noProof/>
                  <w:lang w:eastAsia="zh-CN"/>
                </w:rPr>
                <w:delText>t</w:delText>
              </w:r>
            </w:del>
            <w:r>
              <w:rPr>
                <w:noProof/>
                <w:lang w:eastAsia="zh-CN"/>
              </w:rPr>
              <w:t xml:space="preserve"> clear</w:t>
            </w:r>
            <w:r w:rsidR="00772BD9">
              <w:rPr>
                <w:noProof/>
                <w:lang w:eastAsia="zh-CN"/>
              </w:rPr>
              <w:t xml:space="preserve"> </w:t>
            </w:r>
            <w:r w:rsidR="00772BD9">
              <w:rPr>
                <w:rFonts w:hint="eastAsia"/>
                <w:noProof/>
                <w:lang w:eastAsia="zh-CN"/>
              </w:rPr>
              <w:t>s</w:t>
            </w:r>
            <w:r w:rsidR="00772BD9">
              <w:rPr>
                <w:noProof/>
                <w:lang w:eastAsia="zh-CN"/>
              </w:rPr>
              <w:t>pecification</w:t>
            </w:r>
            <w:ins w:id="6" w:author="Author">
              <w:r w:rsidR="00FE7989">
                <w:rPr>
                  <w:noProof/>
                  <w:lang w:eastAsia="zh-CN"/>
                </w:rPr>
                <w:t xml:space="preserve"> about </w:t>
              </w:r>
              <w:r w:rsidR="00FE7989">
                <w:rPr>
                  <w:noProof/>
                </w:rPr>
                <w:t xml:space="preserve">how does the operator CA/RA get to know the NF instance ID when </w:t>
              </w:r>
              <w:r w:rsidR="00FE7989">
                <w:rPr>
                  <w:lang w:val="en-US"/>
                </w:rPr>
                <w:t>an Initial Authentication Key is used to setup initial trust</w:t>
              </w:r>
            </w:ins>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12456D" w:rsidR="001E41F3" w:rsidRDefault="00D07EF4">
            <w:pPr>
              <w:pStyle w:val="CRCoverPage"/>
              <w:spacing w:after="0"/>
              <w:ind w:left="100"/>
              <w:rPr>
                <w:noProof/>
              </w:rPr>
            </w:pPr>
            <w:r>
              <w:rPr>
                <w:noProof/>
              </w:rPr>
              <w:t>10.2.3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A77193" w:rsidR="001E41F3" w:rsidRDefault="0006572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BCD596" w:rsidR="001E41F3" w:rsidRDefault="0006572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5ADCBE" w:rsidR="001E41F3" w:rsidRDefault="0006572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4E55D6C" w14:textId="4626E984" w:rsidR="005F10E8" w:rsidRDefault="005F10E8" w:rsidP="005F10E8">
      <w:pPr>
        <w:jc w:val="center"/>
        <w:rPr>
          <w:rStyle w:val="normaltextrun"/>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lastRenderedPageBreak/>
        <w:t>*** BEGIN OF CHANGES ***</w:t>
      </w:r>
    </w:p>
    <w:p w14:paraId="127AD0CB" w14:textId="77777777" w:rsidR="00265061" w:rsidRDefault="00265061" w:rsidP="00265061">
      <w:pPr>
        <w:pStyle w:val="Heading3"/>
        <w:rPr>
          <w:lang w:val="en-US"/>
        </w:rPr>
      </w:pPr>
      <w:bookmarkStart w:id="7" w:name="_Toc145338638"/>
      <w:r>
        <w:rPr>
          <w:lang w:val="en-US"/>
        </w:rPr>
        <w:t>10.2.3</w:t>
      </w:r>
      <w:r>
        <w:rPr>
          <w:lang w:val="en-US"/>
        </w:rPr>
        <w:tab/>
        <w:t>Procedure</w:t>
      </w:r>
      <w:bookmarkEnd w:id="7"/>
    </w:p>
    <w:p w14:paraId="0CA8A7E2" w14:textId="77777777" w:rsidR="00265061" w:rsidRDefault="00265061" w:rsidP="00265061">
      <w:pPr>
        <w:rPr>
          <w:lang w:val="en-US"/>
        </w:rPr>
      </w:pPr>
      <w:r>
        <w:rPr>
          <w:lang w:val="en-US"/>
        </w:rPr>
        <w:t>Figure 10.2.3-1 depicts the procedure for the set-up of initial trust in 5GC NFs.</w:t>
      </w:r>
    </w:p>
    <w:p w14:paraId="3D3D3C0E" w14:textId="77777777" w:rsidR="00265061" w:rsidRDefault="00265061" w:rsidP="00265061">
      <w:pPr>
        <w:pStyle w:val="TH"/>
      </w:pPr>
      <w:r>
        <w:object w:dxaOrig="13750" w:dyaOrig="9140" w14:anchorId="6EA38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306.5pt" o:ole="">
            <v:imagedata r:id="rId15" o:title=""/>
          </v:shape>
          <o:OLEObject Type="Embed" ProgID="Visio.Drawing.15" ShapeID="_x0000_i1025" DrawAspect="Content" ObjectID="_1770712367" r:id="rId16"/>
        </w:object>
      </w:r>
    </w:p>
    <w:p w14:paraId="7135AC57" w14:textId="77777777" w:rsidR="00265061" w:rsidRPr="008E3002" w:rsidRDefault="00265061" w:rsidP="00265061">
      <w:pPr>
        <w:pStyle w:val="TF"/>
      </w:pPr>
      <w:r w:rsidRPr="008E3002">
        <w:t xml:space="preserve">Figure </w:t>
      </w:r>
      <w:r>
        <w:t>10</w:t>
      </w:r>
      <w:r w:rsidRPr="008E3002">
        <w:t>.</w:t>
      </w:r>
      <w:r>
        <w:t>2.3</w:t>
      </w:r>
      <w:r w:rsidRPr="008E3002">
        <w:t>-</w:t>
      </w:r>
      <w:r>
        <w:t>1</w:t>
      </w:r>
      <w:r w:rsidRPr="008E3002">
        <w:t>: Procedure for set up of initial trust</w:t>
      </w:r>
    </w:p>
    <w:p w14:paraId="33217BD8" w14:textId="77777777" w:rsidR="00265061" w:rsidRDefault="00265061" w:rsidP="00265061">
      <w:pPr>
        <w:rPr>
          <w:lang w:val="en-US"/>
        </w:rPr>
      </w:pPr>
      <w:r>
        <w:rPr>
          <w:lang w:val="en-US"/>
        </w:rPr>
        <w:t xml:space="preserve">Prerequisites of the procedure: </w:t>
      </w:r>
    </w:p>
    <w:p w14:paraId="2698D939" w14:textId="77777777" w:rsidR="00265061" w:rsidRDefault="00265061" w:rsidP="00265061">
      <w:pPr>
        <w:pStyle w:val="B1"/>
        <w:rPr>
          <w:lang w:val="en-US"/>
        </w:rPr>
      </w:pPr>
      <w:r>
        <w:rPr>
          <w:lang w:val="en-US"/>
        </w:rPr>
        <w:t>-</w:t>
      </w:r>
      <w:r>
        <w:rPr>
          <w:lang w:val="en-US"/>
        </w:rPr>
        <w:tab/>
        <w:t xml:space="preserve">If the initial trust has been established by initial digital certificate or OAM signature, the public root certificate of the OAM local CA </w:t>
      </w:r>
      <w:r w:rsidRPr="0091539E">
        <w:rPr>
          <w:lang w:val="en-US"/>
        </w:rPr>
        <w:t xml:space="preserve">or the OAM certificate </w:t>
      </w:r>
      <w:r>
        <w:rPr>
          <w:lang w:val="en-US"/>
        </w:rPr>
        <w:t xml:space="preserve">shall be configured as trust anchor </w:t>
      </w:r>
      <w:r w:rsidRPr="0091539E">
        <w:rPr>
          <w:lang w:val="en-US"/>
        </w:rPr>
        <w:t xml:space="preserve">for the verification of the initial trust </w:t>
      </w:r>
      <w:r>
        <w:rPr>
          <w:lang w:val="en-US"/>
        </w:rPr>
        <w:t>in the operator CA/RA.</w:t>
      </w:r>
    </w:p>
    <w:p w14:paraId="50D22BAF" w14:textId="2959676D" w:rsidR="00265061" w:rsidRDefault="00265061" w:rsidP="00265061">
      <w:pPr>
        <w:pStyle w:val="B1"/>
        <w:rPr>
          <w:lang w:val="en-US"/>
        </w:rPr>
      </w:pPr>
      <w:r>
        <w:rPr>
          <w:lang w:val="en-US"/>
        </w:rPr>
        <w:t>-</w:t>
      </w:r>
      <w:r>
        <w:rPr>
          <w:lang w:val="en-US"/>
        </w:rPr>
        <w:tab/>
        <w:t xml:space="preserve">If the initial trust has been established by IAK, the key shall have been securely distributed to the NF by OAM. </w:t>
      </w:r>
    </w:p>
    <w:p w14:paraId="29E2B975" w14:textId="77777777" w:rsidR="00265061" w:rsidRDefault="00265061" w:rsidP="00265061">
      <w:pPr>
        <w:pStyle w:val="B1"/>
        <w:rPr>
          <w:lang w:val="en-US"/>
        </w:rPr>
      </w:pPr>
      <w:r>
        <w:rPr>
          <w:lang w:val="en-US"/>
        </w:rPr>
        <w:t>-</w:t>
      </w:r>
      <w:r>
        <w:rPr>
          <w:lang w:val="en-US"/>
        </w:rPr>
        <w:tab/>
        <w:t xml:space="preserve">All other necessary parameters to enable the communication with operator CA/RA such as the address shall have been configured by OAM. </w:t>
      </w:r>
    </w:p>
    <w:p w14:paraId="302023FE" w14:textId="77777777" w:rsidR="00A04987" w:rsidRDefault="00265061" w:rsidP="00265061">
      <w:pPr>
        <w:rPr>
          <w:ins w:id="8" w:author="Author"/>
          <w:lang w:val="en-US"/>
        </w:rPr>
      </w:pPr>
      <w:r>
        <w:rPr>
          <w:lang w:val="en-US"/>
        </w:rPr>
        <w:t xml:space="preserve">1. The OAM system shall configure the initial trust used for the enrolment of the operator certificate in the 5GC NF. If the initial trust is established by an initial certificate </w:t>
      </w:r>
      <w:r w:rsidRPr="00D91946">
        <w:rPr>
          <w:rFonts w:hint="eastAsia"/>
        </w:rPr>
        <w:t>during or after the NF initialization</w:t>
      </w:r>
      <w:r>
        <w:rPr>
          <w:lang w:val="en-US"/>
        </w:rPr>
        <w:t xml:space="preserve">, the local CA in the OAM system should issue such initial certificate to the NF as part of its configuration. This certificate shall be configured with the NF Instance Id in </w:t>
      </w:r>
      <w:proofErr w:type="spellStart"/>
      <w:r>
        <w:rPr>
          <w:lang w:val="en-US"/>
        </w:rPr>
        <w:t>SubjectAltName</w:t>
      </w:r>
      <w:proofErr w:type="spellEnd"/>
      <w:r>
        <w:rPr>
          <w:lang w:val="en-US"/>
        </w:rPr>
        <w:t xml:space="preserve"> field. The fetching procedure of this certificate by the NF is left to implementation. </w:t>
      </w:r>
    </w:p>
    <w:p w14:paraId="79F19205" w14:textId="131F3AD1" w:rsidR="00265061" w:rsidRDefault="00AD24A0" w:rsidP="00265061">
      <w:pPr>
        <w:rPr>
          <w:lang w:val="en-US"/>
        </w:rPr>
      </w:pPr>
      <w:ins w:id="9" w:author="Author">
        <w:r>
          <w:rPr>
            <w:lang w:val="en-US"/>
          </w:rPr>
          <w:t xml:space="preserve">If the initial trust has been established by IAK, </w:t>
        </w:r>
        <w:r w:rsidRPr="00766562">
          <w:t xml:space="preserve">certain NF profile parameters (at least including the NF instance ID) shall be pre-registered in the </w:t>
        </w:r>
        <w:r>
          <w:t xml:space="preserve">operator </w:t>
        </w:r>
        <w:r w:rsidRPr="00766562">
          <w:t>CA/RA</w:t>
        </w:r>
        <w:r>
          <w:t xml:space="preserve"> by OAM system.</w:t>
        </w:r>
      </w:ins>
    </w:p>
    <w:p w14:paraId="437BC5D3" w14:textId="77777777" w:rsidR="00265061" w:rsidRDefault="00265061" w:rsidP="00265061">
      <w:pPr>
        <w:rPr>
          <w:lang w:val="en-US"/>
        </w:rPr>
      </w:pPr>
      <w:r>
        <w:rPr>
          <w:lang w:val="en-US"/>
        </w:rPr>
        <w:t xml:space="preserve">2. The 5GC NF generates the private-public key pair and the request of an EE operator certificate to the operator CA/RA.  The </w:t>
      </w:r>
      <w:r w:rsidRPr="0091539E">
        <w:rPr>
          <w:lang w:val="en-US"/>
        </w:rPr>
        <w:t xml:space="preserve">certificate enrollment request </w:t>
      </w:r>
      <w:r>
        <w:rPr>
          <w:lang w:val="en-US"/>
        </w:rPr>
        <w:t xml:space="preserve">shall include the initial trust (initial OAM issued certificate, signature of NF profile parameters, or IAK) fetched in step 1 and the NF Instance Id in </w:t>
      </w:r>
      <w:proofErr w:type="spellStart"/>
      <w:r>
        <w:rPr>
          <w:lang w:val="en-US"/>
        </w:rPr>
        <w:t>SubjectAltName</w:t>
      </w:r>
      <w:proofErr w:type="spellEnd"/>
      <w:r>
        <w:rPr>
          <w:lang w:val="en-US"/>
        </w:rPr>
        <w:t xml:space="preserve"> field</w:t>
      </w:r>
      <w:r w:rsidRPr="0091539E">
        <w:rPr>
          <w:lang w:val="en-US"/>
        </w:rPr>
        <w:t xml:space="preserve"> of the </w:t>
      </w:r>
      <w:proofErr w:type="spellStart"/>
      <w:r w:rsidRPr="0091539E">
        <w:rPr>
          <w:lang w:val="en-US"/>
        </w:rPr>
        <w:t>certTemplate</w:t>
      </w:r>
      <w:proofErr w:type="spellEnd"/>
      <w:r>
        <w:rPr>
          <w:lang w:val="en-US"/>
        </w:rPr>
        <w:t xml:space="preserve">. </w:t>
      </w:r>
      <w:r>
        <w:t>The NF shall sign the request with its private key and includes the digital signature in the request.</w:t>
      </w:r>
    </w:p>
    <w:p w14:paraId="7E60FACD" w14:textId="77777777" w:rsidR="00265061" w:rsidRDefault="00265061" w:rsidP="00265061">
      <w:pPr>
        <w:rPr>
          <w:lang w:val="en-US"/>
        </w:rPr>
      </w:pPr>
      <w:r>
        <w:rPr>
          <w:lang w:val="en-US"/>
        </w:rPr>
        <w:t xml:space="preserve">If the initial trust is established by an initial certificate, the request shall include the certificate chain of local CA. </w:t>
      </w:r>
    </w:p>
    <w:p w14:paraId="698291CA" w14:textId="77777777" w:rsidR="00265061" w:rsidRDefault="00265061" w:rsidP="00265061">
      <w:pPr>
        <w:rPr>
          <w:lang w:val="en-US"/>
        </w:rPr>
      </w:pPr>
      <w:r>
        <w:rPr>
          <w:lang w:val="en-US"/>
        </w:rPr>
        <w:t>If the initial trust is established by IAK, t</w:t>
      </w:r>
      <w:r>
        <w:t xml:space="preserve">he Operator CA/RA shall validate </w:t>
      </w:r>
      <w:r w:rsidRPr="0091539E">
        <w:t xml:space="preserve">certificate </w:t>
      </w:r>
      <w:proofErr w:type="spellStart"/>
      <w:r w:rsidRPr="0091539E">
        <w:t>enrollment</w:t>
      </w:r>
      <w:proofErr w:type="spellEnd"/>
      <w:r w:rsidRPr="0091539E">
        <w:t xml:space="preserve"> request </w:t>
      </w:r>
      <w:r>
        <w:t>using the IAK</w:t>
      </w:r>
      <w:r>
        <w:rPr>
          <w:lang w:val="en-US"/>
        </w:rPr>
        <w:t>.</w:t>
      </w:r>
    </w:p>
    <w:p w14:paraId="511FF462" w14:textId="77777777" w:rsidR="00265061" w:rsidRDefault="00265061" w:rsidP="00265061">
      <w:pPr>
        <w:rPr>
          <w:lang w:val="en-US"/>
        </w:rPr>
      </w:pPr>
      <w:r>
        <w:rPr>
          <w:lang w:val="en-US"/>
        </w:rPr>
        <w:lastRenderedPageBreak/>
        <w:t xml:space="preserve">If the initial trust is established by a signature of NF profile parameters, the operator CA/RA shall verify the signature in the </w:t>
      </w:r>
      <w:r w:rsidRPr="0091539E">
        <w:rPr>
          <w:lang w:val="en-US"/>
        </w:rPr>
        <w:t xml:space="preserve">certificate enrollment request </w:t>
      </w:r>
      <w:r>
        <w:rPr>
          <w:lang w:val="en-US"/>
        </w:rPr>
        <w:t xml:space="preserve">. </w:t>
      </w:r>
    </w:p>
    <w:p w14:paraId="51EF330F" w14:textId="77777777" w:rsidR="00265061" w:rsidRDefault="00265061" w:rsidP="00265061">
      <w:pPr>
        <w:pStyle w:val="NO"/>
        <w:rPr>
          <w:lang w:val="en-US"/>
        </w:rPr>
      </w:pPr>
      <w:r>
        <w:rPr>
          <w:lang w:val="en-US"/>
        </w:rPr>
        <w:t xml:space="preserve">NOTE: Some 5GC NF implementations may include separate certificate management function(s) acting on behalf of the NF towards the CA/RA. The requirements of this procedure are applicable to those functions. </w:t>
      </w:r>
    </w:p>
    <w:p w14:paraId="6086B006" w14:textId="77777777" w:rsidR="00265061" w:rsidRDefault="00265061" w:rsidP="00265061">
      <w:pPr>
        <w:rPr>
          <w:lang w:val="en-US"/>
        </w:rPr>
      </w:pPr>
      <w:r>
        <w:rPr>
          <w:lang w:val="en-US"/>
        </w:rPr>
        <w:t>3. Certificate enrolment request is sent to the operator CA/RA.</w:t>
      </w:r>
    </w:p>
    <w:p w14:paraId="2A1BAD66" w14:textId="45E61A22" w:rsidR="00265061" w:rsidRDefault="00265061" w:rsidP="00265061">
      <w:pPr>
        <w:rPr>
          <w:ins w:id="10" w:author="Author"/>
          <w:lang w:val="en-US"/>
        </w:rPr>
      </w:pPr>
      <w:r>
        <w:rPr>
          <w:lang w:val="en-US"/>
        </w:rPr>
        <w:t xml:space="preserve">4. The operator CA/RA shall verify the initial trust in the request from the NF and the identity of the NF (NF Instance Id). If verified, the operator CA/RA shall generate the EE operator certificate for the NF. Specifically, by checking the digital signature on the certificate enrolment request against the trust anchor configured in step 1, and the proof of possession of the private key for the requested operator certificate. It shall </w:t>
      </w:r>
      <w:r w:rsidRPr="006B3EC4">
        <w:rPr>
          <w:lang w:val="en-US"/>
        </w:rPr>
        <w:t>verif</w:t>
      </w:r>
      <w:r>
        <w:rPr>
          <w:lang w:val="en-US"/>
        </w:rPr>
        <w:t>y</w:t>
      </w:r>
      <w:r w:rsidRPr="006B3EC4">
        <w:rPr>
          <w:lang w:val="en-US"/>
        </w:rPr>
        <w:t xml:space="preserve"> </w:t>
      </w:r>
      <w:r>
        <w:rPr>
          <w:lang w:val="en-US"/>
        </w:rPr>
        <w:t xml:space="preserve">as well </w:t>
      </w:r>
      <w:r w:rsidRPr="006B3EC4">
        <w:rPr>
          <w:lang w:val="en-US"/>
        </w:rPr>
        <w:t xml:space="preserve">that the NF Instance Id in the </w:t>
      </w:r>
      <w:proofErr w:type="spellStart"/>
      <w:r>
        <w:rPr>
          <w:lang w:val="en-US"/>
        </w:rPr>
        <w:t>SubjectAltName</w:t>
      </w:r>
      <w:proofErr w:type="spellEnd"/>
      <w:r w:rsidRPr="006B3EC4">
        <w:rPr>
          <w:lang w:val="en-US"/>
        </w:rPr>
        <w:t xml:space="preserve"> field of </w:t>
      </w:r>
      <w:r w:rsidRPr="0091539E">
        <w:rPr>
          <w:lang w:val="en-US"/>
        </w:rPr>
        <w:t xml:space="preserve">the </w:t>
      </w:r>
      <w:proofErr w:type="spellStart"/>
      <w:r w:rsidRPr="0091539E">
        <w:rPr>
          <w:lang w:val="en-US"/>
        </w:rPr>
        <w:t>certTemplate</w:t>
      </w:r>
      <w:proofErr w:type="spellEnd"/>
      <w:r w:rsidRPr="0091539E">
        <w:rPr>
          <w:lang w:val="en-US"/>
        </w:rPr>
        <w:t xml:space="preserve"> for </w:t>
      </w:r>
      <w:r w:rsidRPr="006B3EC4">
        <w:rPr>
          <w:lang w:val="en-US"/>
        </w:rPr>
        <w:t xml:space="preserve">the </w:t>
      </w:r>
      <w:r>
        <w:rPr>
          <w:lang w:val="en-US"/>
        </w:rPr>
        <w:t>Certificate Enrolment Request</w:t>
      </w:r>
      <w:r w:rsidRPr="006B3EC4">
        <w:rPr>
          <w:lang w:val="en-US"/>
        </w:rPr>
        <w:t xml:space="preserve"> corresponds to the NF Instance Id </w:t>
      </w:r>
      <w:r>
        <w:rPr>
          <w:lang w:val="en-US"/>
        </w:rPr>
        <w:t>of the initial OAM issued certificate</w:t>
      </w:r>
      <w:r w:rsidRPr="0091539E">
        <w:rPr>
          <w:lang w:val="en-US"/>
        </w:rPr>
        <w:t>, or the NF instance ID signed by the OAM issued signature</w:t>
      </w:r>
      <w:r>
        <w:rPr>
          <w:lang w:val="en-US"/>
        </w:rPr>
        <w:t xml:space="preserve">. If those verifications are successful, the operator CA/RA shall generate an EE certificate for the 5GC NF. </w:t>
      </w:r>
    </w:p>
    <w:p w14:paraId="7E9A31AF" w14:textId="6671B42D" w:rsidR="005B10E6" w:rsidRDefault="005B10E6" w:rsidP="00265061">
      <w:pPr>
        <w:rPr>
          <w:lang w:val="en-US"/>
        </w:rPr>
      </w:pPr>
      <w:ins w:id="11" w:author="Author">
        <w:r>
          <w:rPr>
            <w:lang w:val="en-US"/>
          </w:rPr>
          <w:t xml:space="preserve">If the initial trust has been established by IAK, the CA/RA </w:t>
        </w:r>
        <w:r w:rsidR="0010001F">
          <w:rPr>
            <w:lang w:val="en-US"/>
          </w:rPr>
          <w:t xml:space="preserve">shall </w:t>
        </w:r>
        <w:r>
          <w:rPr>
            <w:lang w:val="en-US"/>
          </w:rPr>
          <w:t xml:space="preserve">issue the certificate with the pre-registered </w:t>
        </w:r>
        <w:r w:rsidR="00651291" w:rsidRPr="00766562">
          <w:t xml:space="preserve">NF profile parameters </w:t>
        </w:r>
        <w:r w:rsidR="00651291">
          <w:t>(</w:t>
        </w:r>
        <w:r w:rsidR="00CC31C4">
          <w:t xml:space="preserve">at least </w:t>
        </w:r>
        <w:r w:rsidR="00651291">
          <w:t xml:space="preserve">including </w:t>
        </w:r>
        <w:r w:rsidRPr="0091539E">
          <w:rPr>
            <w:lang w:val="en-US"/>
          </w:rPr>
          <w:t>NF instance ID</w:t>
        </w:r>
        <w:r w:rsidR="00651291">
          <w:rPr>
            <w:lang w:val="en-US"/>
          </w:rPr>
          <w:t>)</w:t>
        </w:r>
        <w:r w:rsidR="0085455B">
          <w:rPr>
            <w:lang w:val="en-US"/>
          </w:rPr>
          <w:t xml:space="preserve"> after successful verification of the initial trust</w:t>
        </w:r>
        <w:r w:rsidR="00B91ECC">
          <w:rPr>
            <w:lang w:val="en-US"/>
          </w:rPr>
          <w:t>.</w:t>
        </w:r>
      </w:ins>
    </w:p>
    <w:p w14:paraId="11079622" w14:textId="622AE0BA" w:rsidR="001B1359" w:rsidRPr="00265061" w:rsidRDefault="00265061" w:rsidP="001B1359">
      <w:pPr>
        <w:rPr>
          <w:rStyle w:val="eop"/>
          <w:rFonts w:ascii="Arial" w:hAnsi="Arial" w:cs="Arial"/>
          <w:color w:val="00B0F0"/>
          <w:sz w:val="32"/>
          <w:szCs w:val="32"/>
          <w:shd w:val="clear" w:color="auto" w:fill="FFFFFF"/>
          <w:lang w:val="en-US"/>
        </w:rPr>
      </w:pPr>
      <w:r>
        <w:rPr>
          <w:lang w:val="en-US"/>
        </w:rPr>
        <w:t>5. The operator CA/RA shall include the EE certificate for the requestor NF in certificate enrolment response.</w:t>
      </w:r>
    </w:p>
    <w:p w14:paraId="2A4E9CE2" w14:textId="7640CB9A" w:rsidR="005F10E8" w:rsidRDefault="005F10E8" w:rsidP="00B42B2E">
      <w:pPr>
        <w:jc w:val="center"/>
        <w:rPr>
          <w:noProof/>
        </w:rPr>
      </w:pPr>
      <w:r>
        <w:rPr>
          <w:rStyle w:val="normaltextrun"/>
          <w:rFonts w:ascii="Arial" w:hAnsi="Arial" w:cs="Arial"/>
          <w:color w:val="00B0F0"/>
          <w:sz w:val="32"/>
          <w:szCs w:val="32"/>
          <w:shd w:val="clear" w:color="auto" w:fill="FFFFFF"/>
        </w:rPr>
        <w:t>*** END OF CHANGES ***</w:t>
      </w:r>
      <w:r>
        <w:rPr>
          <w:rStyle w:val="eop"/>
          <w:rFonts w:ascii="Arial" w:hAnsi="Arial" w:cs="Arial"/>
          <w:color w:val="00B0F0"/>
          <w:sz w:val="32"/>
          <w:szCs w:val="32"/>
          <w:shd w:val="clear" w:color="auto" w:fill="FFFFFF"/>
        </w:rPr>
        <w:t> </w:t>
      </w:r>
    </w:p>
    <w:sectPr w:rsidR="005F10E8"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AF95" w14:textId="77777777" w:rsidR="001F6B5A" w:rsidRDefault="001F6B5A">
      <w:r>
        <w:separator/>
      </w:r>
    </w:p>
  </w:endnote>
  <w:endnote w:type="continuationSeparator" w:id="0">
    <w:p w14:paraId="36198D19" w14:textId="77777777" w:rsidR="001F6B5A" w:rsidRDefault="001F6B5A">
      <w:r>
        <w:continuationSeparator/>
      </w:r>
    </w:p>
  </w:endnote>
  <w:endnote w:type="continuationNotice" w:id="1">
    <w:p w14:paraId="6D63C545" w14:textId="77777777" w:rsidR="001F6B5A" w:rsidRDefault="001F6B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F587" w14:textId="77777777" w:rsidR="001F6B5A" w:rsidRDefault="001F6B5A">
      <w:r>
        <w:separator/>
      </w:r>
    </w:p>
  </w:footnote>
  <w:footnote w:type="continuationSeparator" w:id="0">
    <w:p w14:paraId="56B4E1D8" w14:textId="77777777" w:rsidR="001F6B5A" w:rsidRDefault="001F6B5A">
      <w:r>
        <w:continuationSeparator/>
      </w:r>
    </w:p>
  </w:footnote>
  <w:footnote w:type="continuationNotice" w:id="1">
    <w:p w14:paraId="2EEEDE40" w14:textId="77777777" w:rsidR="001F6B5A" w:rsidRDefault="001F6B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0"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4"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9"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1"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3828278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527522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61403062">
    <w:abstractNumId w:val="11"/>
  </w:num>
  <w:num w:numId="7" w16cid:durableId="1447775850">
    <w:abstractNumId w:val="27"/>
  </w:num>
  <w:num w:numId="8" w16cid:durableId="2067339770">
    <w:abstractNumId w:val="9"/>
  </w:num>
  <w:num w:numId="9" w16cid:durableId="968894729">
    <w:abstractNumId w:val="7"/>
  </w:num>
  <w:num w:numId="10" w16cid:durableId="1828084945">
    <w:abstractNumId w:val="6"/>
  </w:num>
  <w:num w:numId="11" w16cid:durableId="1969503597">
    <w:abstractNumId w:val="5"/>
  </w:num>
  <w:num w:numId="12" w16cid:durableId="1109933278">
    <w:abstractNumId w:val="4"/>
  </w:num>
  <w:num w:numId="13" w16cid:durableId="1173229710">
    <w:abstractNumId w:val="8"/>
  </w:num>
  <w:num w:numId="14" w16cid:durableId="973675769">
    <w:abstractNumId w:val="3"/>
  </w:num>
  <w:num w:numId="15" w16cid:durableId="753823893">
    <w:abstractNumId w:val="21"/>
  </w:num>
  <w:num w:numId="16" w16cid:durableId="1093746283">
    <w:abstractNumId w:val="20"/>
  </w:num>
  <w:num w:numId="17" w16cid:durableId="1203245839">
    <w:abstractNumId w:val="18"/>
  </w:num>
  <w:num w:numId="18" w16cid:durableId="1207259405">
    <w:abstractNumId w:val="13"/>
  </w:num>
  <w:num w:numId="19" w16cid:durableId="927925832">
    <w:abstractNumId w:val="15"/>
  </w:num>
  <w:num w:numId="20" w16cid:durableId="862598846">
    <w:abstractNumId w:val="19"/>
  </w:num>
  <w:num w:numId="21" w16cid:durableId="1740131378">
    <w:abstractNumId w:val="29"/>
  </w:num>
  <w:num w:numId="22" w16cid:durableId="1430813903">
    <w:abstractNumId w:val="28"/>
  </w:num>
  <w:num w:numId="23" w16cid:durableId="1923710496">
    <w:abstractNumId w:val="24"/>
  </w:num>
  <w:num w:numId="24" w16cid:durableId="2022120967">
    <w:abstractNumId w:val="31"/>
  </w:num>
  <w:num w:numId="25" w16cid:durableId="600993229">
    <w:abstractNumId w:val="16"/>
  </w:num>
  <w:num w:numId="26" w16cid:durableId="705519234">
    <w:abstractNumId w:val="17"/>
  </w:num>
  <w:num w:numId="27" w16cid:durableId="15214355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9660440">
    <w:abstractNumId w:val="25"/>
  </w:num>
  <w:num w:numId="29" w16cid:durableId="1864585528">
    <w:abstractNumId w:val="26"/>
  </w:num>
  <w:num w:numId="30" w16cid:durableId="592857480">
    <w:abstractNumId w:val="23"/>
  </w:num>
  <w:num w:numId="31" w16cid:durableId="718281630">
    <w:abstractNumId w:val="12"/>
  </w:num>
  <w:num w:numId="32" w16cid:durableId="969630006">
    <w:abstractNumId w:val="33"/>
  </w:num>
  <w:num w:numId="33" w16cid:durableId="355816025">
    <w:abstractNumId w:val="32"/>
  </w:num>
  <w:num w:numId="34" w16cid:durableId="1563365341">
    <w:abstractNumId w:val="22"/>
  </w:num>
  <w:num w:numId="35" w16cid:durableId="11314822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DBF"/>
    <w:rsid w:val="000133CD"/>
    <w:rsid w:val="00013985"/>
    <w:rsid w:val="00014465"/>
    <w:rsid w:val="000154DD"/>
    <w:rsid w:val="000173D5"/>
    <w:rsid w:val="00022E4A"/>
    <w:rsid w:val="0002666E"/>
    <w:rsid w:val="00036E1B"/>
    <w:rsid w:val="000427A6"/>
    <w:rsid w:val="00047F11"/>
    <w:rsid w:val="00065001"/>
    <w:rsid w:val="00065720"/>
    <w:rsid w:val="000745CC"/>
    <w:rsid w:val="0007788A"/>
    <w:rsid w:val="00080D84"/>
    <w:rsid w:val="00090646"/>
    <w:rsid w:val="00090CD7"/>
    <w:rsid w:val="000947C3"/>
    <w:rsid w:val="000A24C3"/>
    <w:rsid w:val="000A3225"/>
    <w:rsid w:val="000A4C7B"/>
    <w:rsid w:val="000A6394"/>
    <w:rsid w:val="000B6BEA"/>
    <w:rsid w:val="000B6F69"/>
    <w:rsid w:val="000B7FED"/>
    <w:rsid w:val="000C038A"/>
    <w:rsid w:val="000C6598"/>
    <w:rsid w:val="000D44B3"/>
    <w:rsid w:val="000D79E5"/>
    <w:rsid w:val="000E014D"/>
    <w:rsid w:val="0010001F"/>
    <w:rsid w:val="00102646"/>
    <w:rsid w:val="00113A4E"/>
    <w:rsid w:val="00114F53"/>
    <w:rsid w:val="001176EB"/>
    <w:rsid w:val="001204C9"/>
    <w:rsid w:val="00125078"/>
    <w:rsid w:val="00137A92"/>
    <w:rsid w:val="00144A9A"/>
    <w:rsid w:val="00145D43"/>
    <w:rsid w:val="00146292"/>
    <w:rsid w:val="00152BFD"/>
    <w:rsid w:val="00154E20"/>
    <w:rsid w:val="00156BE0"/>
    <w:rsid w:val="00156C6F"/>
    <w:rsid w:val="00160582"/>
    <w:rsid w:val="00160EDA"/>
    <w:rsid w:val="0017170A"/>
    <w:rsid w:val="00172B58"/>
    <w:rsid w:val="0019226D"/>
    <w:rsid w:val="00192C46"/>
    <w:rsid w:val="001A08B3"/>
    <w:rsid w:val="001A7B60"/>
    <w:rsid w:val="001B1359"/>
    <w:rsid w:val="001B52F0"/>
    <w:rsid w:val="001B7501"/>
    <w:rsid w:val="001B7A65"/>
    <w:rsid w:val="001C74EA"/>
    <w:rsid w:val="001D3856"/>
    <w:rsid w:val="001E1A57"/>
    <w:rsid w:val="001E200D"/>
    <w:rsid w:val="001E2B16"/>
    <w:rsid w:val="001E379E"/>
    <w:rsid w:val="001E41F3"/>
    <w:rsid w:val="001E6763"/>
    <w:rsid w:val="001F5500"/>
    <w:rsid w:val="001F6B5A"/>
    <w:rsid w:val="002022B9"/>
    <w:rsid w:val="00206CDB"/>
    <w:rsid w:val="00210DFB"/>
    <w:rsid w:val="00220AA4"/>
    <w:rsid w:val="00222579"/>
    <w:rsid w:val="00225C7A"/>
    <w:rsid w:val="002504A7"/>
    <w:rsid w:val="00256A27"/>
    <w:rsid w:val="00257600"/>
    <w:rsid w:val="0026004D"/>
    <w:rsid w:val="002640DD"/>
    <w:rsid w:val="00265061"/>
    <w:rsid w:val="00267F98"/>
    <w:rsid w:val="0027286C"/>
    <w:rsid w:val="00275D12"/>
    <w:rsid w:val="00284FEB"/>
    <w:rsid w:val="00285405"/>
    <w:rsid w:val="002860C4"/>
    <w:rsid w:val="002B5741"/>
    <w:rsid w:val="002B760A"/>
    <w:rsid w:val="002D5313"/>
    <w:rsid w:val="002D66FA"/>
    <w:rsid w:val="002E472E"/>
    <w:rsid w:val="002E62E7"/>
    <w:rsid w:val="002F6DAE"/>
    <w:rsid w:val="00303777"/>
    <w:rsid w:val="00305409"/>
    <w:rsid w:val="00320E7B"/>
    <w:rsid w:val="0032338D"/>
    <w:rsid w:val="003325B9"/>
    <w:rsid w:val="00334D83"/>
    <w:rsid w:val="0034108E"/>
    <w:rsid w:val="00346A20"/>
    <w:rsid w:val="003471BD"/>
    <w:rsid w:val="003559C8"/>
    <w:rsid w:val="003609EF"/>
    <w:rsid w:val="0036231A"/>
    <w:rsid w:val="00370DA7"/>
    <w:rsid w:val="0037384F"/>
    <w:rsid w:val="0037429E"/>
    <w:rsid w:val="00374DD4"/>
    <w:rsid w:val="00381280"/>
    <w:rsid w:val="00381571"/>
    <w:rsid w:val="003968DB"/>
    <w:rsid w:val="003B2281"/>
    <w:rsid w:val="003B3379"/>
    <w:rsid w:val="003C0797"/>
    <w:rsid w:val="003C131C"/>
    <w:rsid w:val="003C1449"/>
    <w:rsid w:val="003C2DBE"/>
    <w:rsid w:val="003D25D4"/>
    <w:rsid w:val="003E10FD"/>
    <w:rsid w:val="003E1A36"/>
    <w:rsid w:val="003E2E93"/>
    <w:rsid w:val="003F28AC"/>
    <w:rsid w:val="00400F48"/>
    <w:rsid w:val="00404724"/>
    <w:rsid w:val="00410371"/>
    <w:rsid w:val="00414D79"/>
    <w:rsid w:val="004242F1"/>
    <w:rsid w:val="00432FF2"/>
    <w:rsid w:val="0043558E"/>
    <w:rsid w:val="004367D2"/>
    <w:rsid w:val="00482288"/>
    <w:rsid w:val="00490DEE"/>
    <w:rsid w:val="00491A81"/>
    <w:rsid w:val="004A52C6"/>
    <w:rsid w:val="004B2E70"/>
    <w:rsid w:val="004B75B7"/>
    <w:rsid w:val="004C538D"/>
    <w:rsid w:val="004D5235"/>
    <w:rsid w:val="004E52BE"/>
    <w:rsid w:val="005009D9"/>
    <w:rsid w:val="00503D22"/>
    <w:rsid w:val="00510C3A"/>
    <w:rsid w:val="0051580D"/>
    <w:rsid w:val="00525655"/>
    <w:rsid w:val="00547111"/>
    <w:rsid w:val="0054737C"/>
    <w:rsid w:val="00550765"/>
    <w:rsid w:val="00553238"/>
    <w:rsid w:val="00553654"/>
    <w:rsid w:val="00561FE6"/>
    <w:rsid w:val="00562FE7"/>
    <w:rsid w:val="00566FEB"/>
    <w:rsid w:val="00571BBD"/>
    <w:rsid w:val="005829CD"/>
    <w:rsid w:val="00586DC1"/>
    <w:rsid w:val="00586FC5"/>
    <w:rsid w:val="0059229E"/>
    <w:rsid w:val="00592D74"/>
    <w:rsid w:val="005B10E6"/>
    <w:rsid w:val="005B1C44"/>
    <w:rsid w:val="005C55ED"/>
    <w:rsid w:val="005D3AFA"/>
    <w:rsid w:val="005E23AA"/>
    <w:rsid w:val="005E2C44"/>
    <w:rsid w:val="005E2ECF"/>
    <w:rsid w:val="005F10E8"/>
    <w:rsid w:val="00615580"/>
    <w:rsid w:val="00621188"/>
    <w:rsid w:val="0062289F"/>
    <w:rsid w:val="006257ED"/>
    <w:rsid w:val="0062684F"/>
    <w:rsid w:val="00633F29"/>
    <w:rsid w:val="00636476"/>
    <w:rsid w:val="00647FA5"/>
    <w:rsid w:val="00650F91"/>
    <w:rsid w:val="00651291"/>
    <w:rsid w:val="0065536E"/>
    <w:rsid w:val="00665C47"/>
    <w:rsid w:val="00670D0F"/>
    <w:rsid w:val="00672F7F"/>
    <w:rsid w:val="00684A43"/>
    <w:rsid w:val="00686008"/>
    <w:rsid w:val="00686FD5"/>
    <w:rsid w:val="00695808"/>
    <w:rsid w:val="00695A6C"/>
    <w:rsid w:val="00695A9A"/>
    <w:rsid w:val="006A18E0"/>
    <w:rsid w:val="006A5464"/>
    <w:rsid w:val="006B46FB"/>
    <w:rsid w:val="006B5221"/>
    <w:rsid w:val="006C3C19"/>
    <w:rsid w:val="006D57E4"/>
    <w:rsid w:val="006E0BBC"/>
    <w:rsid w:val="006E21FB"/>
    <w:rsid w:val="006E2C6F"/>
    <w:rsid w:val="006F6329"/>
    <w:rsid w:val="00702215"/>
    <w:rsid w:val="007027B9"/>
    <w:rsid w:val="00703ADD"/>
    <w:rsid w:val="00704490"/>
    <w:rsid w:val="0070627C"/>
    <w:rsid w:val="00714476"/>
    <w:rsid w:val="007205A3"/>
    <w:rsid w:val="007325E8"/>
    <w:rsid w:val="00734618"/>
    <w:rsid w:val="00740E70"/>
    <w:rsid w:val="0074272B"/>
    <w:rsid w:val="00751CBB"/>
    <w:rsid w:val="00753278"/>
    <w:rsid w:val="00766149"/>
    <w:rsid w:val="00766562"/>
    <w:rsid w:val="00772BD9"/>
    <w:rsid w:val="00782B9B"/>
    <w:rsid w:val="00784A73"/>
    <w:rsid w:val="00785599"/>
    <w:rsid w:val="00785B85"/>
    <w:rsid w:val="00790D52"/>
    <w:rsid w:val="00792342"/>
    <w:rsid w:val="00792ABC"/>
    <w:rsid w:val="007977A8"/>
    <w:rsid w:val="007A025A"/>
    <w:rsid w:val="007A3302"/>
    <w:rsid w:val="007A4FA8"/>
    <w:rsid w:val="007A7068"/>
    <w:rsid w:val="007B512A"/>
    <w:rsid w:val="007B77D7"/>
    <w:rsid w:val="007C2097"/>
    <w:rsid w:val="007D490C"/>
    <w:rsid w:val="007D53AF"/>
    <w:rsid w:val="007D6A07"/>
    <w:rsid w:val="007E709C"/>
    <w:rsid w:val="007F0A50"/>
    <w:rsid w:val="007F3D03"/>
    <w:rsid w:val="007F6E82"/>
    <w:rsid w:val="007F7259"/>
    <w:rsid w:val="008040A8"/>
    <w:rsid w:val="008057F0"/>
    <w:rsid w:val="00805C94"/>
    <w:rsid w:val="00806B7C"/>
    <w:rsid w:val="00807D5F"/>
    <w:rsid w:val="00814C14"/>
    <w:rsid w:val="0082537A"/>
    <w:rsid w:val="00825A6F"/>
    <w:rsid w:val="0082764A"/>
    <w:rsid w:val="008279FA"/>
    <w:rsid w:val="008456EF"/>
    <w:rsid w:val="008460F6"/>
    <w:rsid w:val="008474A2"/>
    <w:rsid w:val="0085369D"/>
    <w:rsid w:val="0085455B"/>
    <w:rsid w:val="008607F2"/>
    <w:rsid w:val="00860AE6"/>
    <w:rsid w:val="008626E7"/>
    <w:rsid w:val="00870EE7"/>
    <w:rsid w:val="00880A55"/>
    <w:rsid w:val="00882329"/>
    <w:rsid w:val="008863B9"/>
    <w:rsid w:val="0088765D"/>
    <w:rsid w:val="00887DA0"/>
    <w:rsid w:val="008A45A6"/>
    <w:rsid w:val="008B047E"/>
    <w:rsid w:val="008B7764"/>
    <w:rsid w:val="008C55C7"/>
    <w:rsid w:val="008D39FE"/>
    <w:rsid w:val="008E3E28"/>
    <w:rsid w:val="008E47AA"/>
    <w:rsid w:val="008E6960"/>
    <w:rsid w:val="008F3789"/>
    <w:rsid w:val="008F3940"/>
    <w:rsid w:val="008F601E"/>
    <w:rsid w:val="008F686C"/>
    <w:rsid w:val="008F74B3"/>
    <w:rsid w:val="008F74CA"/>
    <w:rsid w:val="00900133"/>
    <w:rsid w:val="00900DE3"/>
    <w:rsid w:val="009057AF"/>
    <w:rsid w:val="00906181"/>
    <w:rsid w:val="009148DE"/>
    <w:rsid w:val="00916C43"/>
    <w:rsid w:val="00923649"/>
    <w:rsid w:val="0093191E"/>
    <w:rsid w:val="0093305B"/>
    <w:rsid w:val="00937194"/>
    <w:rsid w:val="00937ED0"/>
    <w:rsid w:val="00941E30"/>
    <w:rsid w:val="00954546"/>
    <w:rsid w:val="00954F2C"/>
    <w:rsid w:val="009611F4"/>
    <w:rsid w:val="0096580A"/>
    <w:rsid w:val="009777D9"/>
    <w:rsid w:val="0098124D"/>
    <w:rsid w:val="00991840"/>
    <w:rsid w:val="00991B88"/>
    <w:rsid w:val="00993053"/>
    <w:rsid w:val="0099681D"/>
    <w:rsid w:val="0099742A"/>
    <w:rsid w:val="009A107B"/>
    <w:rsid w:val="009A5753"/>
    <w:rsid w:val="009A579D"/>
    <w:rsid w:val="009B2881"/>
    <w:rsid w:val="009B34A2"/>
    <w:rsid w:val="009C1D7F"/>
    <w:rsid w:val="009C22DD"/>
    <w:rsid w:val="009C6B6D"/>
    <w:rsid w:val="009C6C05"/>
    <w:rsid w:val="009D1FFB"/>
    <w:rsid w:val="009D360A"/>
    <w:rsid w:val="009D7DFD"/>
    <w:rsid w:val="009E18D1"/>
    <w:rsid w:val="009E3297"/>
    <w:rsid w:val="009E4FD8"/>
    <w:rsid w:val="009F3D06"/>
    <w:rsid w:val="009F58C8"/>
    <w:rsid w:val="009F734F"/>
    <w:rsid w:val="00A04987"/>
    <w:rsid w:val="00A0680F"/>
    <w:rsid w:val="00A1069F"/>
    <w:rsid w:val="00A246B6"/>
    <w:rsid w:val="00A307B5"/>
    <w:rsid w:val="00A37903"/>
    <w:rsid w:val="00A46B9B"/>
    <w:rsid w:val="00A47E70"/>
    <w:rsid w:val="00A50CF0"/>
    <w:rsid w:val="00A50EE2"/>
    <w:rsid w:val="00A52133"/>
    <w:rsid w:val="00A55969"/>
    <w:rsid w:val="00A7671C"/>
    <w:rsid w:val="00A82AD0"/>
    <w:rsid w:val="00A8427F"/>
    <w:rsid w:val="00A846EB"/>
    <w:rsid w:val="00A94969"/>
    <w:rsid w:val="00AA2CBC"/>
    <w:rsid w:val="00AA7373"/>
    <w:rsid w:val="00AC1BBA"/>
    <w:rsid w:val="00AC5820"/>
    <w:rsid w:val="00AD03AE"/>
    <w:rsid w:val="00AD1CD8"/>
    <w:rsid w:val="00AD24A0"/>
    <w:rsid w:val="00AD3CB8"/>
    <w:rsid w:val="00AD4026"/>
    <w:rsid w:val="00AE0FB4"/>
    <w:rsid w:val="00AF442A"/>
    <w:rsid w:val="00B13F88"/>
    <w:rsid w:val="00B219BE"/>
    <w:rsid w:val="00B258BB"/>
    <w:rsid w:val="00B32ED5"/>
    <w:rsid w:val="00B3435B"/>
    <w:rsid w:val="00B37C46"/>
    <w:rsid w:val="00B42B2E"/>
    <w:rsid w:val="00B46E12"/>
    <w:rsid w:val="00B65026"/>
    <w:rsid w:val="00B67B97"/>
    <w:rsid w:val="00B72A3D"/>
    <w:rsid w:val="00B804E1"/>
    <w:rsid w:val="00B836D2"/>
    <w:rsid w:val="00B91ECC"/>
    <w:rsid w:val="00B94C49"/>
    <w:rsid w:val="00B968C8"/>
    <w:rsid w:val="00BA0FDC"/>
    <w:rsid w:val="00BA3EC5"/>
    <w:rsid w:val="00BA48DD"/>
    <w:rsid w:val="00BA51D9"/>
    <w:rsid w:val="00BB5257"/>
    <w:rsid w:val="00BB5DFC"/>
    <w:rsid w:val="00BB72E9"/>
    <w:rsid w:val="00BC2932"/>
    <w:rsid w:val="00BC4E6F"/>
    <w:rsid w:val="00BD279D"/>
    <w:rsid w:val="00BD6BB8"/>
    <w:rsid w:val="00BE022E"/>
    <w:rsid w:val="00BF6FBE"/>
    <w:rsid w:val="00C0008E"/>
    <w:rsid w:val="00C12D8A"/>
    <w:rsid w:val="00C304F7"/>
    <w:rsid w:val="00C51B0B"/>
    <w:rsid w:val="00C56A35"/>
    <w:rsid w:val="00C649D5"/>
    <w:rsid w:val="00C66BA2"/>
    <w:rsid w:val="00C82E29"/>
    <w:rsid w:val="00C9419C"/>
    <w:rsid w:val="00C95263"/>
    <w:rsid w:val="00C95980"/>
    <w:rsid w:val="00C95985"/>
    <w:rsid w:val="00C96FC8"/>
    <w:rsid w:val="00CB2297"/>
    <w:rsid w:val="00CB432F"/>
    <w:rsid w:val="00CB7477"/>
    <w:rsid w:val="00CC31C4"/>
    <w:rsid w:val="00CC5026"/>
    <w:rsid w:val="00CC5638"/>
    <w:rsid w:val="00CC68D0"/>
    <w:rsid w:val="00CD2D5C"/>
    <w:rsid w:val="00CE5841"/>
    <w:rsid w:val="00CF5C18"/>
    <w:rsid w:val="00D03F9A"/>
    <w:rsid w:val="00D0531C"/>
    <w:rsid w:val="00D06D51"/>
    <w:rsid w:val="00D07EF4"/>
    <w:rsid w:val="00D113D7"/>
    <w:rsid w:val="00D153D7"/>
    <w:rsid w:val="00D24991"/>
    <w:rsid w:val="00D30F9D"/>
    <w:rsid w:val="00D33626"/>
    <w:rsid w:val="00D33FE1"/>
    <w:rsid w:val="00D350A5"/>
    <w:rsid w:val="00D40459"/>
    <w:rsid w:val="00D41FFD"/>
    <w:rsid w:val="00D43F96"/>
    <w:rsid w:val="00D45EA5"/>
    <w:rsid w:val="00D50255"/>
    <w:rsid w:val="00D5552F"/>
    <w:rsid w:val="00D55BE4"/>
    <w:rsid w:val="00D64192"/>
    <w:rsid w:val="00D66520"/>
    <w:rsid w:val="00D72A66"/>
    <w:rsid w:val="00D76B8F"/>
    <w:rsid w:val="00D876CF"/>
    <w:rsid w:val="00D9340F"/>
    <w:rsid w:val="00D96E7F"/>
    <w:rsid w:val="00DA0F37"/>
    <w:rsid w:val="00DB3422"/>
    <w:rsid w:val="00DB766B"/>
    <w:rsid w:val="00DD1083"/>
    <w:rsid w:val="00DD2884"/>
    <w:rsid w:val="00DD59C3"/>
    <w:rsid w:val="00DE34CF"/>
    <w:rsid w:val="00DE37A3"/>
    <w:rsid w:val="00DF204F"/>
    <w:rsid w:val="00DF7AC4"/>
    <w:rsid w:val="00E03C6A"/>
    <w:rsid w:val="00E03E03"/>
    <w:rsid w:val="00E13F3D"/>
    <w:rsid w:val="00E237E6"/>
    <w:rsid w:val="00E25CB5"/>
    <w:rsid w:val="00E26D5A"/>
    <w:rsid w:val="00E3137E"/>
    <w:rsid w:val="00E3311A"/>
    <w:rsid w:val="00E34898"/>
    <w:rsid w:val="00E35563"/>
    <w:rsid w:val="00E4058C"/>
    <w:rsid w:val="00E54141"/>
    <w:rsid w:val="00E65CDA"/>
    <w:rsid w:val="00E7269D"/>
    <w:rsid w:val="00EA404C"/>
    <w:rsid w:val="00EB09B7"/>
    <w:rsid w:val="00EB734B"/>
    <w:rsid w:val="00ED0ABF"/>
    <w:rsid w:val="00EE3FBE"/>
    <w:rsid w:val="00EE7D7C"/>
    <w:rsid w:val="00EF7BBC"/>
    <w:rsid w:val="00F019C5"/>
    <w:rsid w:val="00F07DAD"/>
    <w:rsid w:val="00F23330"/>
    <w:rsid w:val="00F25D98"/>
    <w:rsid w:val="00F300FB"/>
    <w:rsid w:val="00F31C33"/>
    <w:rsid w:val="00F41521"/>
    <w:rsid w:val="00F470DD"/>
    <w:rsid w:val="00F47FC7"/>
    <w:rsid w:val="00F76450"/>
    <w:rsid w:val="00F81CD9"/>
    <w:rsid w:val="00F84FDE"/>
    <w:rsid w:val="00F93B7F"/>
    <w:rsid w:val="00F94736"/>
    <w:rsid w:val="00F95318"/>
    <w:rsid w:val="00FB399F"/>
    <w:rsid w:val="00FB6386"/>
    <w:rsid w:val="00FC61F8"/>
    <w:rsid w:val="00FD3F23"/>
    <w:rsid w:val="00FE798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9F58C8"/>
  </w:style>
  <w:style w:type="character" w:customStyle="1" w:styleId="eop">
    <w:name w:val="eop"/>
    <w:basedOn w:val="DefaultParagraphFont"/>
    <w:rsid w:val="00B42B2E"/>
  </w:style>
  <w:style w:type="character" w:customStyle="1" w:styleId="Heading1Char">
    <w:name w:val="Heading 1 Char"/>
    <w:link w:val="Heading1"/>
    <w:qFormat/>
    <w:rsid w:val="00090CD7"/>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090CD7"/>
    <w:rPr>
      <w:rFonts w:ascii="Arial" w:hAnsi="Arial"/>
      <w:sz w:val="32"/>
      <w:lang w:val="en-GB" w:eastAsia="en-US"/>
    </w:rPr>
  </w:style>
  <w:style w:type="character" w:customStyle="1" w:styleId="Heading3Char">
    <w:name w:val="Heading 3 Char"/>
    <w:aliases w:val="h3 Char"/>
    <w:link w:val="Heading3"/>
    <w:qFormat/>
    <w:rsid w:val="00090CD7"/>
    <w:rPr>
      <w:rFonts w:ascii="Arial" w:hAnsi="Arial"/>
      <w:sz w:val="28"/>
      <w:lang w:val="en-GB" w:eastAsia="en-US"/>
    </w:rPr>
  </w:style>
  <w:style w:type="character" w:customStyle="1" w:styleId="Heading4Char">
    <w:name w:val="Heading 4 Char"/>
    <w:link w:val="Heading4"/>
    <w:rsid w:val="00090CD7"/>
    <w:rPr>
      <w:rFonts w:ascii="Arial" w:hAnsi="Arial"/>
      <w:sz w:val="24"/>
      <w:lang w:val="en-GB" w:eastAsia="en-US"/>
    </w:rPr>
  </w:style>
  <w:style w:type="character" w:customStyle="1" w:styleId="Heading8Char">
    <w:name w:val="Heading 8 Char"/>
    <w:link w:val="Heading8"/>
    <w:rsid w:val="00090CD7"/>
    <w:rPr>
      <w:rFonts w:ascii="Arial" w:hAnsi="Arial"/>
      <w:sz w:val="36"/>
      <w:lang w:val="en-GB" w:eastAsia="en-US"/>
    </w:rPr>
  </w:style>
  <w:style w:type="character" w:customStyle="1" w:styleId="NOChar">
    <w:name w:val="NO Char"/>
    <w:link w:val="NO"/>
    <w:qFormat/>
    <w:rsid w:val="00090CD7"/>
    <w:rPr>
      <w:rFonts w:ascii="Times New Roman" w:hAnsi="Times New Roman"/>
      <w:lang w:val="en-GB" w:eastAsia="en-US"/>
    </w:rPr>
  </w:style>
  <w:style w:type="character" w:customStyle="1" w:styleId="TALZchn">
    <w:name w:val="TAL Zchn"/>
    <w:link w:val="TAL"/>
    <w:rsid w:val="00090CD7"/>
    <w:rPr>
      <w:rFonts w:ascii="Arial" w:hAnsi="Arial"/>
      <w:sz w:val="18"/>
      <w:lang w:val="en-GB" w:eastAsia="en-US"/>
    </w:rPr>
  </w:style>
  <w:style w:type="character" w:customStyle="1" w:styleId="TAHCar">
    <w:name w:val="TAH Car"/>
    <w:link w:val="TAH"/>
    <w:rsid w:val="00090CD7"/>
    <w:rPr>
      <w:rFonts w:ascii="Arial" w:hAnsi="Arial"/>
      <w:b/>
      <w:sz w:val="18"/>
      <w:lang w:val="en-GB" w:eastAsia="en-US"/>
    </w:rPr>
  </w:style>
  <w:style w:type="character" w:customStyle="1" w:styleId="EXChar">
    <w:name w:val="EX Char"/>
    <w:link w:val="EX"/>
    <w:locked/>
    <w:rsid w:val="00090CD7"/>
    <w:rPr>
      <w:rFonts w:ascii="Times New Roman" w:hAnsi="Times New Roman"/>
      <w:lang w:val="en-GB" w:eastAsia="en-US"/>
    </w:rPr>
  </w:style>
  <w:style w:type="character" w:customStyle="1" w:styleId="B1Char1">
    <w:name w:val="B1 Char1"/>
    <w:link w:val="B1"/>
    <w:qFormat/>
    <w:locked/>
    <w:rsid w:val="00090CD7"/>
    <w:rPr>
      <w:rFonts w:ascii="Times New Roman" w:hAnsi="Times New Roman"/>
      <w:lang w:val="en-GB" w:eastAsia="en-US"/>
    </w:rPr>
  </w:style>
  <w:style w:type="character" w:customStyle="1" w:styleId="ENChar">
    <w:name w:val="EN Char"/>
    <w:aliases w:val="Editor's Note Char1,Editor's Note Char"/>
    <w:link w:val="EditorsNote"/>
    <w:qFormat/>
    <w:locked/>
    <w:rsid w:val="00090CD7"/>
    <w:rPr>
      <w:rFonts w:ascii="Times New Roman" w:hAnsi="Times New Roman"/>
      <w:color w:val="FF0000"/>
      <w:lang w:val="en-GB" w:eastAsia="en-US"/>
    </w:rPr>
  </w:style>
  <w:style w:type="character" w:customStyle="1" w:styleId="THChar">
    <w:name w:val="TH Char"/>
    <w:link w:val="TH"/>
    <w:qFormat/>
    <w:rsid w:val="00090CD7"/>
    <w:rPr>
      <w:rFonts w:ascii="Arial" w:hAnsi="Arial"/>
      <w:b/>
      <w:lang w:val="en-GB" w:eastAsia="en-US"/>
    </w:rPr>
  </w:style>
  <w:style w:type="character" w:customStyle="1" w:styleId="TF0">
    <w:name w:val="TF (文字)"/>
    <w:link w:val="TF"/>
    <w:qFormat/>
    <w:rsid w:val="00090CD7"/>
    <w:rPr>
      <w:rFonts w:ascii="Arial" w:hAnsi="Arial"/>
      <w:b/>
      <w:lang w:val="en-GB" w:eastAsia="en-US"/>
    </w:rPr>
  </w:style>
  <w:style w:type="character" w:customStyle="1" w:styleId="B2Char">
    <w:name w:val="B2 Char"/>
    <w:link w:val="B2"/>
    <w:rsid w:val="00090CD7"/>
    <w:rPr>
      <w:rFonts w:ascii="Times New Roman" w:hAnsi="Times New Roman"/>
      <w:lang w:val="en-GB" w:eastAsia="en-US"/>
    </w:rPr>
  </w:style>
  <w:style w:type="character" w:customStyle="1" w:styleId="BalloonTextChar">
    <w:name w:val="Balloon Text Char"/>
    <w:link w:val="BalloonText"/>
    <w:rsid w:val="00090CD7"/>
    <w:rPr>
      <w:rFonts w:ascii="Tahoma" w:hAnsi="Tahoma" w:cs="Tahoma"/>
      <w:sz w:val="16"/>
      <w:szCs w:val="16"/>
      <w:lang w:val="en-GB" w:eastAsia="en-US"/>
    </w:rPr>
  </w:style>
  <w:style w:type="character" w:customStyle="1" w:styleId="CommentTextChar">
    <w:name w:val="Comment Text Char"/>
    <w:link w:val="CommentText"/>
    <w:rsid w:val="00090CD7"/>
    <w:rPr>
      <w:rFonts w:ascii="Times New Roman" w:hAnsi="Times New Roman"/>
      <w:lang w:val="en-GB" w:eastAsia="en-US"/>
    </w:rPr>
  </w:style>
  <w:style w:type="character" w:customStyle="1" w:styleId="CommentSubjectChar">
    <w:name w:val="Comment Subject Char"/>
    <w:link w:val="CommentSubject"/>
    <w:rsid w:val="00090CD7"/>
    <w:rPr>
      <w:rFonts w:ascii="Times New Roman" w:hAnsi="Times New Roman"/>
      <w:b/>
      <w:bCs/>
      <w:lang w:val="en-GB" w:eastAsia="en-US"/>
    </w:rPr>
  </w:style>
  <w:style w:type="paragraph" w:styleId="Revision">
    <w:name w:val="Revision"/>
    <w:hidden/>
    <w:uiPriority w:val="99"/>
    <w:semiHidden/>
    <w:rsid w:val="00090CD7"/>
    <w:rPr>
      <w:rFonts w:ascii="Times New Roman" w:hAnsi="Times New Roman"/>
      <w:lang w:val="en-GB" w:eastAsia="en-US"/>
    </w:rPr>
  </w:style>
  <w:style w:type="table" w:styleId="TableGrid">
    <w:name w:val="Table Grid"/>
    <w:basedOn w:val="TableNormal"/>
    <w:rsid w:val="00090CD7"/>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090CD7"/>
    <w:rPr>
      <w:rFonts w:ascii="Times New Roman" w:hAnsi="Times New Roman"/>
      <w:sz w:val="16"/>
      <w:lang w:val="en-GB" w:eastAsia="en-US"/>
    </w:rPr>
  </w:style>
  <w:style w:type="character" w:styleId="PlaceholderText">
    <w:name w:val="Placeholder Text"/>
    <w:uiPriority w:val="99"/>
    <w:semiHidden/>
    <w:rsid w:val="00090CD7"/>
    <w:rPr>
      <w:color w:val="808080"/>
    </w:rPr>
  </w:style>
  <w:style w:type="character" w:customStyle="1" w:styleId="DocumentMapChar">
    <w:name w:val="Document Map Char"/>
    <w:link w:val="DocumentMap"/>
    <w:semiHidden/>
    <w:rsid w:val="00090CD7"/>
    <w:rPr>
      <w:rFonts w:ascii="Tahoma" w:hAnsi="Tahoma" w:cs="Tahoma"/>
      <w:shd w:val="clear" w:color="auto" w:fill="000080"/>
      <w:lang w:val="en-GB" w:eastAsia="en-US"/>
    </w:rPr>
  </w:style>
  <w:style w:type="character" w:customStyle="1" w:styleId="ui-provider">
    <w:name w:val="ui-provider"/>
    <w:basedOn w:val="DefaultParagraphFont"/>
    <w:rsid w:val="00090CD7"/>
  </w:style>
  <w:style w:type="character" w:customStyle="1" w:styleId="B1Char">
    <w:name w:val="B1 Char"/>
    <w:rsid w:val="00265061"/>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comments" Target="comments.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2024-02-18T19:18:00Z</dcterms:created>
  <dcterms:modified xsi:type="dcterms:W3CDTF">2024-02-29T10:46:00Z</dcterms:modified>
</cp:coreProperties>
</file>