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00B4" w14:textId="25F6A6F1" w:rsidR="001A0A28" w:rsidRPr="00973BBE" w:rsidRDefault="001A0A28" w:rsidP="001A0A28">
      <w:pPr>
        <w:pStyle w:val="CRCoverPage"/>
        <w:tabs>
          <w:tab w:val="right" w:pos="9639"/>
        </w:tabs>
        <w:spacing w:after="0"/>
        <w:rPr>
          <w:rFonts w:cs="Arial"/>
          <w:b/>
          <w:i/>
          <w:noProof/>
          <w:sz w:val="28"/>
          <w:lang w:val="sv-SE"/>
          <w:rPrChange w:id="0" w:author="Ericsson1" w:date="2024-02-28T08:24:00Z">
            <w:rPr>
              <w:rFonts w:cs="Arial"/>
              <w:b/>
              <w:i/>
              <w:noProof/>
              <w:sz w:val="28"/>
            </w:rPr>
          </w:rPrChange>
        </w:rPr>
      </w:pPr>
      <w:bookmarkStart w:id="1" w:name="_Hlk134168947"/>
      <w:bookmarkStart w:id="2" w:name="_Hlk149295830"/>
      <w:r w:rsidRPr="00973BBE">
        <w:rPr>
          <w:rFonts w:cs="Arial"/>
          <w:b/>
          <w:noProof/>
          <w:sz w:val="24"/>
          <w:lang w:val="sv-SE"/>
          <w:rPrChange w:id="3" w:author="Ericsson1" w:date="2024-02-28T08:24:00Z">
            <w:rPr>
              <w:rFonts w:cs="Arial"/>
              <w:b/>
              <w:noProof/>
              <w:sz w:val="24"/>
            </w:rPr>
          </w:rPrChange>
        </w:rPr>
        <w:t>3GPP TSG-SA3 Meeting #115</w:t>
      </w:r>
      <w:r w:rsidRPr="00973BBE">
        <w:rPr>
          <w:rFonts w:cs="Arial"/>
          <w:b/>
          <w:i/>
          <w:noProof/>
          <w:sz w:val="28"/>
          <w:lang w:val="sv-SE"/>
          <w:rPrChange w:id="4" w:author="Ericsson1" w:date="2024-02-28T08:24:00Z">
            <w:rPr>
              <w:rFonts w:cs="Arial"/>
              <w:b/>
              <w:i/>
              <w:noProof/>
              <w:sz w:val="28"/>
            </w:rPr>
          </w:rPrChange>
        </w:rPr>
        <w:tab/>
      </w:r>
      <w:ins w:id="5" w:author="Samsung-r1" w:date="2024-02-27T01:13:00Z">
        <w:r w:rsidR="00424B83" w:rsidRPr="00973BBE">
          <w:rPr>
            <w:rFonts w:cs="Arial"/>
            <w:b/>
            <w:i/>
            <w:noProof/>
            <w:sz w:val="28"/>
            <w:lang w:val="sv-SE"/>
            <w:rPrChange w:id="6" w:author="Ericsson1" w:date="2024-02-28T08:24:00Z">
              <w:rPr>
                <w:rFonts w:cs="Arial"/>
                <w:b/>
                <w:i/>
                <w:noProof/>
                <w:sz w:val="28"/>
              </w:rPr>
            </w:rPrChange>
          </w:rPr>
          <w:t>draft_</w:t>
        </w:r>
      </w:ins>
      <w:r w:rsidRPr="00973BBE">
        <w:rPr>
          <w:rFonts w:cs="Arial"/>
          <w:b/>
          <w:i/>
          <w:noProof/>
          <w:sz w:val="28"/>
          <w:lang w:val="sv-SE"/>
          <w:rPrChange w:id="7" w:author="Ericsson1" w:date="2024-02-28T08:24:00Z">
            <w:rPr>
              <w:rFonts w:cs="Arial"/>
              <w:b/>
              <w:i/>
              <w:noProof/>
              <w:sz w:val="28"/>
            </w:rPr>
          </w:rPrChange>
        </w:rPr>
        <w:t>S3-</w:t>
      </w:r>
      <w:del w:id="8" w:author="Samsung-r1" w:date="2024-02-27T01:14:00Z">
        <w:r w:rsidRPr="00973BBE" w:rsidDel="00424B83">
          <w:rPr>
            <w:rFonts w:cs="Arial"/>
            <w:b/>
            <w:i/>
            <w:noProof/>
            <w:sz w:val="28"/>
            <w:lang w:val="sv-SE"/>
            <w:rPrChange w:id="9" w:author="Ericsson1" w:date="2024-02-28T08:24:00Z">
              <w:rPr>
                <w:rFonts w:cs="Arial"/>
                <w:b/>
                <w:i/>
                <w:noProof/>
                <w:sz w:val="28"/>
              </w:rPr>
            </w:rPrChange>
          </w:rPr>
          <w:delText>24</w:delText>
        </w:r>
        <w:r w:rsidR="00031A52" w:rsidRPr="00973BBE" w:rsidDel="00424B83">
          <w:rPr>
            <w:rFonts w:cs="Arial"/>
            <w:b/>
            <w:i/>
            <w:noProof/>
            <w:sz w:val="28"/>
            <w:lang w:val="sv-SE"/>
            <w:rPrChange w:id="10" w:author="Ericsson1" w:date="2024-02-28T08:24:00Z">
              <w:rPr>
                <w:rFonts w:cs="Arial"/>
                <w:b/>
                <w:i/>
                <w:noProof/>
                <w:sz w:val="28"/>
              </w:rPr>
            </w:rPrChange>
          </w:rPr>
          <w:delText>0743</w:delText>
        </w:r>
      </w:del>
      <w:ins w:id="11" w:author="Samsung-r1" w:date="2024-02-27T01:14:00Z">
        <w:r w:rsidR="00424B83" w:rsidRPr="00973BBE">
          <w:rPr>
            <w:rFonts w:cs="Arial"/>
            <w:b/>
            <w:i/>
            <w:noProof/>
            <w:sz w:val="28"/>
            <w:lang w:val="sv-SE"/>
            <w:rPrChange w:id="12" w:author="Ericsson1" w:date="2024-02-28T08:24:00Z">
              <w:rPr>
                <w:rFonts w:cs="Arial"/>
                <w:b/>
                <w:i/>
                <w:noProof/>
                <w:sz w:val="28"/>
              </w:rPr>
            </w:rPrChange>
          </w:rPr>
          <w:t>240</w:t>
        </w:r>
        <w:r w:rsidR="00C136FE" w:rsidRPr="00973BBE">
          <w:rPr>
            <w:rFonts w:cs="Arial"/>
            <w:b/>
            <w:i/>
            <w:noProof/>
            <w:sz w:val="28"/>
            <w:lang w:val="sv-SE"/>
            <w:rPrChange w:id="13" w:author="Ericsson1" w:date="2024-02-28T08:24:00Z">
              <w:rPr>
                <w:rFonts w:cs="Arial"/>
                <w:b/>
                <w:i/>
                <w:noProof/>
                <w:sz w:val="28"/>
              </w:rPr>
            </w:rPrChange>
          </w:rPr>
          <w:t>8</w:t>
        </w:r>
        <w:r w:rsidR="00424B83" w:rsidRPr="00973BBE">
          <w:rPr>
            <w:rFonts w:cs="Arial"/>
            <w:b/>
            <w:i/>
            <w:noProof/>
            <w:sz w:val="28"/>
            <w:lang w:val="sv-SE"/>
            <w:rPrChange w:id="14" w:author="Ericsson1" w:date="2024-02-28T08:24:00Z">
              <w:rPr>
                <w:rFonts w:cs="Arial"/>
                <w:b/>
                <w:i/>
                <w:noProof/>
                <w:sz w:val="28"/>
              </w:rPr>
            </w:rPrChange>
          </w:rPr>
          <w:t>4</w:t>
        </w:r>
      </w:ins>
      <w:ins w:id="15" w:author="Samsung-r1" w:date="2024-02-27T01:15:00Z">
        <w:r w:rsidR="00C136FE" w:rsidRPr="00973BBE">
          <w:rPr>
            <w:rFonts w:cs="Arial"/>
            <w:b/>
            <w:i/>
            <w:noProof/>
            <w:sz w:val="28"/>
            <w:lang w:val="sv-SE"/>
            <w:rPrChange w:id="16" w:author="Ericsson1" w:date="2024-02-28T08:24:00Z">
              <w:rPr>
                <w:rFonts w:cs="Arial"/>
                <w:b/>
                <w:i/>
                <w:noProof/>
                <w:sz w:val="28"/>
              </w:rPr>
            </w:rPrChange>
          </w:rPr>
          <w:t>1</w:t>
        </w:r>
      </w:ins>
      <w:ins w:id="17" w:author="Samsung-r1" w:date="2024-02-27T01:14:00Z">
        <w:r w:rsidR="00424B83" w:rsidRPr="00973BBE">
          <w:rPr>
            <w:rFonts w:cs="Arial"/>
            <w:b/>
            <w:i/>
            <w:noProof/>
            <w:sz w:val="28"/>
            <w:lang w:val="sv-SE"/>
            <w:rPrChange w:id="18" w:author="Ericsson1" w:date="2024-02-28T08:24:00Z">
              <w:rPr>
                <w:rFonts w:cs="Arial"/>
                <w:b/>
                <w:i/>
                <w:noProof/>
                <w:sz w:val="28"/>
              </w:rPr>
            </w:rPrChange>
          </w:rPr>
          <w:t>-r</w:t>
        </w:r>
        <w:del w:id="19" w:author="Huawei-r2" w:date="2024-02-27T16:48:00Z">
          <w:r w:rsidR="00424B83" w:rsidRPr="00973BBE" w:rsidDel="004C6895">
            <w:rPr>
              <w:rFonts w:cs="Arial"/>
              <w:b/>
              <w:i/>
              <w:noProof/>
              <w:sz w:val="28"/>
              <w:lang w:val="sv-SE"/>
              <w:rPrChange w:id="20" w:author="Ericsson1" w:date="2024-02-28T08:24:00Z">
                <w:rPr>
                  <w:rFonts w:cs="Arial"/>
                  <w:b/>
                  <w:i/>
                  <w:noProof/>
                  <w:sz w:val="28"/>
                </w:rPr>
              </w:rPrChange>
            </w:rPr>
            <w:delText>1</w:delText>
          </w:r>
        </w:del>
      </w:ins>
      <w:ins w:id="21" w:author="Nokia" w:date="2024-02-27T16:49:00Z">
        <w:del w:id="22" w:author="Ericsson1" w:date="2024-02-28T08:27:00Z">
          <w:r w:rsidR="00607D7B" w:rsidRPr="00973BBE" w:rsidDel="00EE69F2">
            <w:rPr>
              <w:rFonts w:cs="Arial"/>
              <w:b/>
              <w:i/>
              <w:noProof/>
              <w:sz w:val="28"/>
              <w:lang w:val="sv-SE"/>
              <w:rPrChange w:id="23" w:author="Ericsson1" w:date="2024-02-28T08:24:00Z">
                <w:rPr>
                  <w:rFonts w:cs="Arial"/>
                  <w:b/>
                  <w:i/>
                  <w:noProof/>
                  <w:sz w:val="28"/>
                </w:rPr>
              </w:rPrChange>
            </w:rPr>
            <w:delText>4</w:delText>
          </w:r>
        </w:del>
      </w:ins>
      <w:ins w:id="24" w:author="Huawei-r2" w:date="2024-02-27T16:48:00Z">
        <w:del w:id="25" w:author="Nokia" w:date="2024-02-27T16:49:00Z">
          <w:r w:rsidR="004C6895" w:rsidRPr="00973BBE" w:rsidDel="00607D7B">
            <w:rPr>
              <w:rFonts w:cs="Arial"/>
              <w:b/>
              <w:i/>
              <w:noProof/>
              <w:sz w:val="28"/>
              <w:lang w:val="sv-SE"/>
              <w:rPrChange w:id="26" w:author="Ericsson1" w:date="2024-02-28T08:24:00Z">
                <w:rPr>
                  <w:rFonts w:cs="Arial"/>
                  <w:b/>
                  <w:i/>
                  <w:noProof/>
                  <w:sz w:val="28"/>
                </w:rPr>
              </w:rPrChange>
            </w:rPr>
            <w:delText>2</w:delText>
          </w:r>
        </w:del>
      </w:ins>
      <w:ins w:id="27" w:author="Ericsson1" w:date="2024-02-28T08:27:00Z">
        <w:r w:rsidR="00EE69F2">
          <w:rPr>
            <w:rFonts w:cs="Arial"/>
            <w:b/>
            <w:i/>
            <w:noProof/>
            <w:sz w:val="28"/>
            <w:lang w:val="sv-SE"/>
          </w:rPr>
          <w:t>7</w:t>
        </w:r>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1"/>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28" w:name="_Hlt497126619"/>
              <w:r>
                <w:rPr>
                  <w:rStyle w:val="Hyperlink"/>
                  <w:rFonts w:cs="Arial"/>
                  <w:b/>
                  <w:i/>
                  <w:noProof/>
                  <w:color w:val="FF0000"/>
                  <w:lang w:eastAsia="fr-FR"/>
                </w:rPr>
                <w:t>L</w:t>
              </w:r>
              <w:bookmarkEnd w:id="28"/>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33E33968" w:rsidR="000B4DAF" w:rsidRDefault="00113DEB" w:rsidP="00C153CB">
            <w:pPr>
              <w:pStyle w:val="CRCoverPage"/>
              <w:spacing w:after="0"/>
              <w:ind w:left="100"/>
              <w:rPr>
                <w:noProof/>
                <w:lang w:val="en-US" w:eastAsia="fr-FR"/>
              </w:rPr>
            </w:pPr>
            <w:r w:rsidRPr="00C136FE">
              <w:rPr>
                <w:noProof/>
                <w:highlight w:val="yellow"/>
                <w:lang w:eastAsia="zh-CN"/>
                <w:rPrChange w:id="29" w:author="Samsung-r1" w:date="2024-02-27T01:15:00Z">
                  <w:rPr>
                    <w:noProof/>
                    <w:lang w:eastAsia="zh-CN"/>
                  </w:rPr>
                </w:rPrChange>
              </w:rPr>
              <w:t>Ericsson</w:t>
            </w:r>
            <w:ins w:id="30" w:author="Samsung-r1" w:date="2024-02-27T01:15:00Z">
              <w:del w:id="31" w:author="Ericsson1" w:date="2024-02-28T08:27:00Z">
                <w:r w:rsidR="00C136FE" w:rsidDel="00EE69F2">
                  <w:rPr>
                    <w:noProof/>
                    <w:lang w:eastAsia="zh-CN"/>
                  </w:rPr>
                  <w:delText>?</w:delText>
                </w:r>
              </w:del>
              <w:r w:rsidR="00C136FE">
                <w:rPr>
                  <w:noProof/>
                  <w:lang w:eastAsia="zh-CN"/>
                </w:rPr>
                <w:t>, Samsung</w:t>
              </w:r>
            </w:ins>
            <w:ins w:id="32" w:author="Samsung-r1" w:date="2024-02-27T11:39:00Z">
              <w:r w:rsidR="00C568B3">
                <w:rPr>
                  <w:noProof/>
                  <w:lang w:eastAsia="zh-CN"/>
                </w:rPr>
                <w:t>,</w:t>
              </w:r>
            </w:ins>
            <w:ins w:id="33" w:author="Huawei-r2" w:date="2024-02-27T16:48:00Z">
              <w:r w:rsidR="004C6895">
                <w:rPr>
                  <w:noProof/>
                  <w:lang w:eastAsia="zh-CN"/>
                </w:rPr>
                <w:t xml:space="preserve"> Huawei, HiSilicon</w:t>
              </w:r>
            </w:ins>
            <w:ins w:id="34" w:author="Ivy Guo" w:date="2024-02-27T17:38:00Z">
              <w:r w:rsidR="00BF6E35">
                <w:rPr>
                  <w:noProof/>
                  <w:lang w:eastAsia="zh-CN"/>
                </w:rPr>
                <w:t>, Apple</w:t>
              </w:r>
            </w:ins>
            <w:ins w:id="35" w:author="Nokia" w:date="2024-02-27T16:49:00Z">
              <w:r w:rsidR="00607D7B">
                <w:rPr>
                  <w:noProof/>
                  <w:lang w:eastAsia="zh-CN"/>
                </w:rPr>
                <w:t>, Nokia, Nokia Shanghai Bell</w:t>
              </w:r>
            </w:ins>
            <w:ins w:id="36" w:author="Abhijeet Kolekar" w:date="2024-02-28T07:47:00Z">
              <w:r w:rsidR="00944422">
                <w:rPr>
                  <w:noProof/>
                  <w:lang w:eastAsia="zh-CN"/>
                </w:rPr>
                <w:t>, Intel</w:t>
              </w:r>
            </w:ins>
            <w:ins w:id="37" w:author="Samsung-r1" w:date="2024-02-27T11:39:00Z">
              <w:r w:rsidR="00C568B3">
                <w:rPr>
                  <w:noProof/>
                  <w:lang w:eastAsia="zh-CN"/>
                </w:rPr>
                <w:t xml:space="preserve">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rsidSect="00420D0D">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38"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39" w:name="_Toc137558932"/>
      <w:bookmarkStart w:id="40" w:name="_Toc51168167"/>
      <w:bookmarkStart w:id="41" w:name="_Toc45274910"/>
      <w:bookmarkStart w:id="42" w:name="_Toc45274323"/>
      <w:bookmarkStart w:id="43" w:name="_Toc45028658"/>
      <w:bookmarkStart w:id="44" w:name="_Toc35533315"/>
      <w:bookmarkStart w:id="45" w:name="_Toc35528554"/>
      <w:bookmarkStart w:id="46" w:name="_Toc26875803"/>
      <w:bookmarkStart w:id="47" w:name="_Toc19634743"/>
      <w:bookmarkEnd w:id="38"/>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t>AUthentication TokeN</w:t>
      </w:r>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r w:rsidRPr="006349FE">
        <w:rPr>
          <w:rFonts w:eastAsia="SimSun"/>
        </w:rPr>
        <w:t>CIoT</w:t>
      </w:r>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r w:rsidRPr="006349FE">
        <w:rPr>
          <w:rFonts w:eastAsia="SimSun"/>
        </w:rPr>
        <w:t>cIPX</w:t>
      </w:r>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r w:rsidRPr="006349FE">
        <w:rPr>
          <w:rFonts w:eastAsia="SimSun"/>
        </w:rPr>
        <w:t>cNRF</w:t>
      </w:r>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48" w:author="Monica Wifvesson2" w:date="2023-10-23T17:20:00Z"/>
          <w:rFonts w:eastAsia="SimSun"/>
        </w:rPr>
      </w:pPr>
      <w:ins w:id="49" w:author="Monica Wifvesson2" w:date="2023-10-23T17:20:00Z">
        <w:r w:rsidRPr="006349FE">
          <w:rPr>
            <w:rFonts w:eastAsia="SimSun"/>
          </w:rPr>
          <w:t>CPAC</w:t>
        </w:r>
        <w:r w:rsidRPr="006349FE">
          <w:rPr>
            <w:rFonts w:eastAsia="SimSun"/>
          </w:rPr>
          <w:tab/>
          <w:t>Conditional PSCell Addition or Change</w:t>
        </w:r>
      </w:ins>
    </w:p>
    <w:p w14:paraId="197D0330" w14:textId="77777777" w:rsidR="006349FE" w:rsidRPr="006349FE" w:rsidRDefault="006349FE" w:rsidP="006349FE">
      <w:pPr>
        <w:keepLines/>
        <w:spacing w:after="0"/>
        <w:ind w:left="1702" w:hanging="1418"/>
        <w:rPr>
          <w:rFonts w:eastAsia="SimSun"/>
        </w:rPr>
      </w:pPr>
      <w:r w:rsidRPr="006349FE">
        <w:rPr>
          <w:rFonts w:eastAsia="SimSun"/>
        </w:rPr>
        <w:t>cPLMN</w:t>
      </w:r>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r w:rsidRPr="006349FE">
        <w:rPr>
          <w:rFonts w:eastAsia="SimSun"/>
        </w:rPr>
        <w:t>cSEPP</w:t>
      </w:r>
      <w:r w:rsidRPr="006349FE">
        <w:rPr>
          <w:rFonts w:eastAsia="SimSun"/>
        </w:rPr>
        <w:tab/>
        <w:t>consumer's SEPP</w:t>
      </w:r>
    </w:p>
    <w:p w14:paraId="7423C933" w14:textId="77777777" w:rsidR="006349FE" w:rsidRPr="005E5C80" w:rsidRDefault="006349FE" w:rsidP="006349FE">
      <w:pPr>
        <w:keepLines/>
        <w:spacing w:after="0"/>
        <w:ind w:left="1702" w:hanging="1418"/>
        <w:rPr>
          <w:rFonts w:eastAsia="SimSun"/>
          <w:lang w:val="fr-FR"/>
          <w:rPrChange w:id="50" w:author="Ivy Guo" w:date="2024-02-27T16:36:00Z">
            <w:rPr>
              <w:rFonts w:eastAsia="SimSun"/>
            </w:rPr>
          </w:rPrChange>
        </w:rPr>
      </w:pPr>
      <w:r w:rsidRPr="005E5C80">
        <w:rPr>
          <w:rFonts w:eastAsia="SimSun"/>
          <w:lang w:val="fr-FR"/>
          <w:rPrChange w:id="51" w:author="Ivy Guo" w:date="2024-02-27T16:36:00Z">
            <w:rPr>
              <w:rFonts w:eastAsia="SimSun"/>
            </w:rPr>
          </w:rPrChange>
        </w:rPr>
        <w:t>CTR</w:t>
      </w:r>
      <w:r w:rsidRPr="005E5C80">
        <w:rPr>
          <w:rFonts w:eastAsia="SimSun"/>
          <w:lang w:val="fr-FR"/>
          <w:rPrChange w:id="52" w:author="Ivy Guo" w:date="2024-02-27T16:36:00Z">
            <w:rPr>
              <w:rFonts w:eastAsia="SimSun"/>
            </w:rPr>
          </w:rPrChange>
        </w:rPr>
        <w:tab/>
        <w:t>Counter (mode)</w:t>
      </w:r>
    </w:p>
    <w:p w14:paraId="1BEA9175" w14:textId="77777777" w:rsidR="006349FE" w:rsidRPr="005E5C80" w:rsidRDefault="006349FE" w:rsidP="006349FE">
      <w:pPr>
        <w:keepLines/>
        <w:spacing w:after="0"/>
        <w:ind w:left="1702" w:hanging="1418"/>
        <w:rPr>
          <w:rFonts w:eastAsia="SimSun"/>
          <w:lang w:val="fr-FR"/>
          <w:rPrChange w:id="53" w:author="Ivy Guo" w:date="2024-02-27T16:36:00Z">
            <w:rPr>
              <w:rFonts w:eastAsia="SimSun"/>
            </w:rPr>
          </w:rPrChange>
        </w:rPr>
      </w:pPr>
      <w:r w:rsidRPr="005E5C80">
        <w:rPr>
          <w:rFonts w:eastAsia="SimSun"/>
          <w:lang w:val="fr-FR"/>
          <w:rPrChange w:id="54" w:author="Ivy Guo" w:date="2024-02-27T16:36:00Z">
            <w:rPr>
              <w:rFonts w:eastAsia="SimSun"/>
            </w:rPr>
          </w:rPrChange>
        </w:rPr>
        <w:t>CU</w:t>
      </w:r>
      <w:r w:rsidRPr="005E5C80">
        <w:rPr>
          <w:rFonts w:eastAsia="SimSun"/>
          <w:lang w:val="fr-FR"/>
          <w:rPrChange w:id="55" w:author="Ivy Guo" w:date="2024-02-27T16:36:00Z">
            <w:rPr>
              <w:rFonts w:eastAsia="SimSun"/>
            </w:rPr>
          </w:rPrChange>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r w:rsidRPr="006349FE">
        <w:rPr>
          <w:rFonts w:eastAsia="SimSun"/>
        </w:rPr>
        <w:t>gNB</w:t>
      </w:r>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Hash RESponse</w:t>
      </w:r>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Hash eXpected RESponse</w:t>
      </w:r>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r w:rsidRPr="006349FE">
        <w:rPr>
          <w:rFonts w:eastAsia="SimSun"/>
          <w:lang w:val="sv-SE"/>
        </w:rPr>
        <w:t>MeNB</w:t>
      </w:r>
      <w:r w:rsidRPr="006349FE">
        <w:rPr>
          <w:rFonts w:eastAsia="SimSun"/>
          <w:lang w:val="sv-SE"/>
        </w:rPr>
        <w:tab/>
        <w:t>Master eNB</w:t>
      </w:r>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Master Node</w:t>
      </w:r>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Non-3GPP access InterWorking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t xml:space="preserve">Non Access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ng-eNB</w:t>
      </w:r>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r w:rsidRPr="006349FE">
        <w:rPr>
          <w:rFonts w:eastAsia="SimSun"/>
        </w:rPr>
        <w:t>ngKSI</w:t>
      </w:r>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r w:rsidRPr="006349FE">
        <w:rPr>
          <w:rFonts w:eastAsia="SimSun"/>
        </w:rPr>
        <w:t>pIPX</w:t>
      </w:r>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r w:rsidRPr="006349FE">
        <w:rPr>
          <w:rFonts w:eastAsia="SimSun"/>
        </w:rPr>
        <w:t>pNRF</w:t>
      </w:r>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r w:rsidRPr="006349FE">
        <w:rPr>
          <w:rFonts w:eastAsia="SimSun"/>
        </w:rPr>
        <w:t>pPLMN</w:t>
      </w:r>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t xml:space="preserve">PRotocol for N32 INterconnect Security </w:t>
      </w:r>
    </w:p>
    <w:p w14:paraId="49AD81DD" w14:textId="77777777" w:rsidR="006349FE" w:rsidRPr="006349FE" w:rsidRDefault="006349FE" w:rsidP="006349FE">
      <w:pPr>
        <w:keepLines/>
        <w:spacing w:after="0"/>
        <w:ind w:left="1702" w:hanging="1418"/>
        <w:rPr>
          <w:rFonts w:eastAsia="SimSun"/>
        </w:rPr>
      </w:pPr>
      <w:r w:rsidRPr="006349FE">
        <w:rPr>
          <w:rFonts w:eastAsia="SimSun"/>
        </w:rPr>
        <w:t>pSEPP</w:t>
      </w:r>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t>RESponse</w:t>
      </w:r>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t>SEcurity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r w:rsidRPr="006349FE">
        <w:rPr>
          <w:rFonts w:eastAsia="SimSun"/>
          <w:lang w:val="fr-FR"/>
        </w:rPr>
        <w:t>NOTE: Void.</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56" w:author="Monica Wifvesson2" w:date="2023-10-23T17:21:00Z"/>
          <w:rFonts w:eastAsia="SimSun"/>
        </w:rPr>
      </w:pPr>
      <w:ins w:id="57" w:author="Monica Wifvesson2" w:date="2023-10-23T17:21:00Z">
        <w:r w:rsidRPr="006349FE">
          <w:rPr>
            <w:rFonts w:eastAsia="SimSun"/>
          </w:rPr>
          <w:t>SCPAC</w:t>
        </w:r>
        <w:r w:rsidRPr="006349FE">
          <w:rPr>
            <w:rFonts w:eastAsia="SimSun"/>
          </w:rPr>
          <w:tab/>
          <w:t>Subsequent Conditional PSCell Addition or Change</w:t>
        </w:r>
      </w:ins>
    </w:p>
    <w:p w14:paraId="147D45FD" w14:textId="77777777" w:rsidR="006349FE" w:rsidRPr="006349FE" w:rsidRDefault="006349FE" w:rsidP="006349FE">
      <w:pPr>
        <w:keepLines/>
        <w:spacing w:after="0"/>
        <w:ind w:left="1702" w:hanging="1418"/>
        <w:rPr>
          <w:rFonts w:eastAsia="SimSun"/>
        </w:rPr>
      </w:pPr>
      <w:r w:rsidRPr="006349FE">
        <w:rPr>
          <w:rFonts w:eastAsia="SimSun"/>
        </w:rPr>
        <w:t>SgNB</w:t>
      </w:r>
      <w:r w:rsidRPr="006349FE">
        <w:rPr>
          <w:rFonts w:eastAsia="SimSun"/>
        </w:rPr>
        <w:tab/>
        <w:t>Secondary gNB</w:t>
      </w:r>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 xml:space="preserve">Subscription Identifier De-concealing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t xml:space="preserve">Subscription Concealed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t xml:space="preserve">Subscription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t>eXpected RESponse</w:t>
      </w:r>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rsidSect="00420D0D">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58"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39"/>
    <w:bookmarkEnd w:id="40"/>
    <w:bookmarkEnd w:id="41"/>
    <w:bookmarkEnd w:id="42"/>
    <w:bookmarkEnd w:id="43"/>
    <w:bookmarkEnd w:id="44"/>
    <w:bookmarkEnd w:id="45"/>
    <w:bookmarkEnd w:id="46"/>
    <w:bookmarkEnd w:id="47"/>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59"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60"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PSCell based on the measurement results on candidate target PSCells.</w:t>
      </w:r>
      <w:r>
        <w:rPr>
          <w:rFonts w:eastAsia="DengXian"/>
          <w:szCs w:val="24"/>
          <w:lang w:eastAsia="zh-CN"/>
        </w:rPr>
        <w:t xml:space="preserve"> The conditional reconfiguration for the selected PScell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635706" w:rsidP="00A67DEB">
      <w:pPr>
        <w:jc w:val="center"/>
        <w:rPr>
          <w:del w:id="61" w:author="S3-240746" w:date="2024-02-27T01:52:00Z"/>
          <w:lang w:eastAsia="zh-CN"/>
        </w:rPr>
      </w:pPr>
      <w:del w:id="62" w:author="S3-240746" w:date="2024-02-27T01:52:00Z">
        <w:r w:rsidRPr="00635706" w:rsidDel="00E75495">
          <w:rPr>
            <w:noProof/>
            <w:lang w:eastAsia="zh-CN"/>
            <w14:ligatures w14:val="standardContextual"/>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2pt;height:440.1pt;mso-width-percent:0;mso-height-percent:0;mso-width-percent:0;mso-height-percent:0" o:ole="">
              <v:imagedata r:id="rId16" o:title=""/>
            </v:shape>
            <o:OLEObject Type="Embed" ProgID="Visio.Drawing.15" ShapeID="_x0000_i1025" DrawAspect="Content" ObjectID="_1770614531" r:id="rId17"/>
          </w:object>
        </w:r>
      </w:del>
    </w:p>
    <w:p w14:paraId="1DBCCD6D" w14:textId="080E690F" w:rsidR="00AC59FF" w:rsidDel="00E75495" w:rsidRDefault="00AC59FF" w:rsidP="00AC59FF">
      <w:pPr>
        <w:pStyle w:val="TF"/>
        <w:rPr>
          <w:del w:id="63" w:author="S3-240746" w:date="2024-02-27T01:52:00Z"/>
          <w:lang w:val="en-US"/>
        </w:rPr>
      </w:pPr>
      <w:del w:id="64"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65"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5F604834" w:rsidR="00B243DD" w:rsidRDefault="00D85AF4" w:rsidP="00B243DD">
      <w:r>
        <w:t>To</w:t>
      </w:r>
      <w:r w:rsidR="000B4DAF">
        <w:t xml:space="preserve"> prevent key-stream reuse when the UE switches back and forth to the same PSCell or </w:t>
      </w:r>
      <w:del w:id="66"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67" w:author="Karl Norrman" w:date="2023-11-13T15:39:00Z">
        <w:r w:rsidR="00AE5AD9">
          <w:rPr>
            <w:rFonts w:eastAsia="DengXian"/>
            <w:szCs w:val="24"/>
            <w:lang w:eastAsia="zh-CN"/>
          </w:rPr>
          <w:t xml:space="preserve">shall </w:t>
        </w:r>
      </w:ins>
      <w:r w:rsidR="0080200A">
        <w:rPr>
          <w:rFonts w:eastAsia="DengXian"/>
          <w:szCs w:val="24"/>
          <w:lang w:eastAsia="zh-CN"/>
        </w:rPr>
        <w:t>assign</w:t>
      </w:r>
      <w:ins w:id="68" w:author="S3-240694" w:date="2024-02-27T01:27:00Z">
        <w:r w:rsidR="00A20695">
          <w:rPr>
            <w:rFonts w:eastAsia="DengXian"/>
            <w:szCs w:val="24"/>
            <w:lang w:eastAsia="zh-CN"/>
          </w:rPr>
          <w:t xml:space="preserve"> </w:t>
        </w:r>
      </w:ins>
      <w:del w:id="69" w:author="Karl Norrman" w:date="2023-11-13T15:39:00Z">
        <w:r w:rsidR="0080200A" w:rsidDel="00AE5AD9">
          <w:rPr>
            <w:rFonts w:eastAsia="DengXian"/>
            <w:szCs w:val="24"/>
            <w:lang w:eastAsia="zh-CN"/>
          </w:rPr>
          <w:delText>s</w:delText>
        </w:r>
      </w:del>
      <w:del w:id="70"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71"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72"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73"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74" w:author="S3-240694" w:date="2024-02-27T01:27:00Z">
        <w:r w:rsidR="00A20695">
          <w:rPr>
            <w:lang w:eastAsia="zh-CN"/>
          </w:rPr>
          <w:t xml:space="preserve"> </w:t>
        </w:r>
      </w:ins>
      <w:del w:id="75"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76"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xml:space="preserve">. </w:t>
      </w:r>
      <w:ins w:id="77" w:author="Ericsson1" w:date="2024-02-28T08:30:00Z">
        <w:r w:rsidR="00CC2899" w:rsidRPr="00CC3ED1">
          <w:rPr>
            <w:rFonts w:eastAsia="DengXian"/>
            <w:szCs w:val="24"/>
            <w:highlight w:val="green"/>
            <w:lang w:eastAsia="zh-CN"/>
          </w:rPr>
          <w:t>The same SN Counter as used for DC shall be used to generate the values also for SCPAC and the MN shall ensure that no generated SN Counter value will accidentally be used to derive a K</w:t>
        </w:r>
        <w:r w:rsidR="00CC2899" w:rsidRPr="00CC3ED1">
          <w:rPr>
            <w:rFonts w:eastAsia="DengXian"/>
            <w:szCs w:val="24"/>
            <w:highlight w:val="green"/>
            <w:vertAlign w:val="subscript"/>
            <w:lang w:eastAsia="zh-CN"/>
          </w:rPr>
          <w:t xml:space="preserve">SN </w:t>
        </w:r>
        <w:r w:rsidR="00CC2899" w:rsidRPr="00CC3ED1">
          <w:rPr>
            <w:rFonts w:eastAsia="DengXian"/>
            <w:szCs w:val="24"/>
            <w:highlight w:val="green"/>
            <w:lang w:eastAsia="zh-CN"/>
          </w:rPr>
          <w:t>more than once.</w:t>
        </w:r>
        <w:r w:rsidR="00CC2899">
          <w:rPr>
            <w:rFonts w:eastAsia="DengXian"/>
            <w:szCs w:val="24"/>
            <w:lang w:eastAsia="zh-CN"/>
          </w:rPr>
          <w:t xml:space="preserve"> </w:t>
        </w:r>
      </w:ins>
      <w:r w:rsidR="000B4DAF">
        <w:rPr>
          <w:rFonts w:eastAsia="DengXian"/>
          <w:szCs w:val="24"/>
          <w:lang w:eastAsia="zh-CN"/>
        </w:rPr>
        <w:t xml:space="preserve">Each SN Counter value is unique, and the </w:t>
      </w:r>
      <w:commentRangeStart w:id="78"/>
      <w:r w:rsidR="000B4DAF">
        <w:rPr>
          <w:rFonts w:eastAsia="DengXian"/>
          <w:szCs w:val="24"/>
          <w:lang w:eastAsia="zh-CN"/>
        </w:rPr>
        <w:t>sequences</w:t>
      </w:r>
      <w:ins w:id="79" w:author="Huawei-r2" w:date="2024-02-27T16:31:00Z">
        <w:r w:rsidR="00ED1CF9">
          <w:rPr>
            <w:rFonts w:eastAsia="DengXian"/>
            <w:szCs w:val="24"/>
            <w:lang w:eastAsia="zh-CN"/>
          </w:rPr>
          <w:t xml:space="preserve"> </w:t>
        </w:r>
      </w:ins>
      <w:ins w:id="80" w:author="Huawei-r2" w:date="2024-02-27T16:33:00Z">
        <w:r w:rsidR="00ED1CF9">
          <w:rPr>
            <w:rFonts w:eastAsia="DengXian"/>
            <w:szCs w:val="24"/>
            <w:lang w:eastAsia="zh-CN"/>
          </w:rPr>
          <w:t xml:space="preserve">(i.e. </w:t>
        </w:r>
      </w:ins>
      <w:ins w:id="81" w:author="Huawei-r2" w:date="2024-02-27T16:34:00Z">
        <w:r w:rsidR="00ED1CF9">
          <w:rPr>
            <w:rFonts w:eastAsia="DengXian"/>
            <w:szCs w:val="24"/>
            <w:lang w:eastAsia="zh-CN"/>
          </w:rPr>
          <w:t xml:space="preserve">sequences </w:t>
        </w:r>
      </w:ins>
      <w:ins w:id="82" w:author="Huawei-r2" w:date="2024-02-27T16:31:00Z">
        <w:r w:rsidR="00ED1CF9">
          <w:rPr>
            <w:rFonts w:eastAsia="DengXian"/>
            <w:szCs w:val="24"/>
            <w:lang w:eastAsia="zh-CN"/>
          </w:rPr>
          <w:t>of SN Counter values</w:t>
        </w:r>
      </w:ins>
      <w:ins w:id="83" w:author="Huawei-r2" w:date="2024-02-27T16:49:00Z">
        <w:r w:rsidR="009A190C">
          <w:rPr>
            <w:rFonts w:eastAsia="DengXian"/>
            <w:szCs w:val="24"/>
            <w:lang w:eastAsia="zh-CN"/>
          </w:rPr>
          <w:t xml:space="preserve"> of candidate SNs</w:t>
        </w:r>
      </w:ins>
      <w:ins w:id="84" w:author="Huawei-r2" w:date="2024-02-27T16:34:00Z">
        <w:r w:rsidR="00ED1CF9">
          <w:rPr>
            <w:rFonts w:eastAsia="DengXian"/>
            <w:szCs w:val="24"/>
            <w:lang w:eastAsia="zh-CN"/>
          </w:rPr>
          <w:t>)</w:t>
        </w:r>
      </w:ins>
      <w:commentRangeEnd w:id="78"/>
      <w:ins w:id="85" w:author="Huawei-r2" w:date="2024-02-27T16:49:00Z">
        <w:r w:rsidR="009A190C">
          <w:rPr>
            <w:rStyle w:val="CommentReference"/>
          </w:rPr>
          <w:commentReference w:id="78"/>
        </w:r>
      </w:ins>
      <w:r w:rsidR="000B4DAF">
        <w:rPr>
          <w:rFonts w:eastAsia="DengXian"/>
          <w:szCs w:val="24"/>
          <w:lang w:eastAsia="zh-CN"/>
        </w:rPr>
        <w:t xml:space="preserve"> are non-overlapping. These </w:t>
      </w:r>
      <w:del w:id="86" w:author="Huawei-r2" w:date="2024-02-27T16:36:00Z">
        <w:r w:rsidR="000B4DAF" w:rsidDel="00ED1CF9">
          <w:rPr>
            <w:rFonts w:eastAsia="DengXian"/>
            <w:szCs w:val="24"/>
            <w:lang w:eastAsia="zh-CN"/>
          </w:rPr>
          <w:delText>SN Counter value</w:delText>
        </w:r>
      </w:del>
      <w:ins w:id="87" w:author="Karl Norrman" w:date="2023-11-13T15:41:00Z">
        <w:del w:id="88" w:author="Huawei-r2" w:date="2024-02-27T16:36:00Z">
          <w:r w:rsidR="00703EAF" w:rsidDel="00ED1CF9">
            <w:rPr>
              <w:rFonts w:eastAsia="DengXian"/>
              <w:szCs w:val="24"/>
              <w:lang w:eastAsia="zh-CN"/>
            </w:rPr>
            <w:delText xml:space="preserve"> </w:delText>
          </w:r>
        </w:del>
        <w:r w:rsidR="00703EAF">
          <w:rPr>
            <w:rFonts w:eastAsia="DengXian"/>
            <w:szCs w:val="24"/>
            <w:lang w:eastAsia="zh-CN"/>
          </w:rPr>
          <w:t>sequence</w:t>
        </w:r>
      </w:ins>
      <w:r w:rsidR="000B4DAF">
        <w:rPr>
          <w:rFonts w:eastAsia="DengXian"/>
          <w:szCs w:val="24"/>
          <w:lang w:eastAsia="zh-CN"/>
        </w:rPr>
        <w:t xml:space="preserve">s </w:t>
      </w:r>
      <w:del w:id="89"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90" w:author="Karl Norrman" w:date="2023-11-13T15:42:00Z">
        <w:r w:rsidR="000B4DAF" w:rsidDel="007C359F">
          <w:delText>values</w:delText>
        </w:r>
      </w:del>
      <w:ins w:id="91" w:author="Huawei-r2" w:date="2024-02-27T16:26:00Z">
        <w:r w:rsidR="00DE4DBB">
          <w:t xml:space="preserve"> </w:t>
        </w:r>
      </w:ins>
      <w:ins w:id="92" w:author="Karl Norrman" w:date="2023-11-13T15:42:00Z">
        <w:r w:rsidR="007C359F">
          <w:t>sequences</w:t>
        </w:r>
      </w:ins>
      <w:r w:rsidR="000B4DAF">
        <w:t>.</w:t>
      </w:r>
    </w:p>
    <w:p w14:paraId="479BFC36" w14:textId="51B00A1E" w:rsidR="000B4DAF" w:rsidRDefault="004D4F5E" w:rsidP="000B4DAF">
      <w:r>
        <w:t>T</w:t>
      </w:r>
      <w:r w:rsidR="000B4DAF">
        <w:t xml:space="preserve">he MN </w:t>
      </w:r>
      <w:ins w:id="93" w:author="Karl Norrman" w:date="2023-11-13T15:42:00Z">
        <w:r w:rsidR="00F237D4">
          <w:t xml:space="preserve">shall </w:t>
        </w:r>
      </w:ins>
      <w:r w:rsidR="000B4DAF">
        <w:t>derive</w:t>
      </w:r>
      <w:del w:id="94" w:author="Karl Norrman" w:date="2023-11-13T15:42:00Z">
        <w:r w:rsidR="000B4DAF" w:rsidDel="00F237D4">
          <w:delText>s</w:delText>
        </w:r>
      </w:del>
      <w:r w:rsidR="000B4DAF">
        <w:t xml:space="preserve"> the </w:t>
      </w:r>
      <w:del w:id="95"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96" w:author="Karl Norrman" w:date="2023-11-13T15:42:00Z">
        <w:r w:rsidR="002F328B">
          <w:t xml:space="preserve">corresponding to </w:t>
        </w:r>
      </w:ins>
      <w:ins w:id="97" w:author="Karl Norrman" w:date="2023-11-13T15:43:00Z">
        <w:r w:rsidR="00B07D83">
          <w:t xml:space="preserve">the SN Counter values </w:t>
        </w:r>
        <w:r w:rsidR="00DB30E7">
          <w:t xml:space="preserve">from the </w:t>
        </w:r>
      </w:ins>
      <w:ins w:id="98" w:author="Karl Norrman" w:date="2023-11-13T15:58:00Z">
        <w:r w:rsidR="005E17A7" w:rsidRPr="003A2631">
          <w:t>K</w:t>
        </w:r>
        <w:r w:rsidR="005E17A7" w:rsidRPr="003A2631">
          <w:rPr>
            <w:vertAlign w:val="subscript"/>
          </w:rPr>
          <w:t>NG-RAN</w:t>
        </w:r>
      </w:ins>
      <w:ins w:id="99" w:author="Karl Norrman" w:date="2023-11-13T15:43:00Z">
        <w:r w:rsidR="003B6BA0">
          <w:t xml:space="preserve"> </w:t>
        </w:r>
      </w:ins>
      <w:ins w:id="100" w:author="Samsung-r1" w:date="2024-02-27T02:03:00Z">
        <w:r w:rsidR="00DC0921">
          <w:t xml:space="preserve">of the UE </w:t>
        </w:r>
      </w:ins>
      <w:r w:rsidR="00B1666C">
        <w:t xml:space="preserve">as </w:t>
      </w:r>
      <w:r w:rsidR="000B4DAF">
        <w:t>described in Annex A.</w:t>
      </w:r>
      <w:del w:id="101" w:author="Karl Norrman" w:date="2023-11-13T15:47:00Z">
        <w:r w:rsidR="000B4DAF" w:rsidDel="003D2D8A">
          <w:delText>16</w:delText>
        </w:r>
      </w:del>
      <w:ins w:id="102" w:author="Karl Norrman" w:date="2023-11-13T15:47:00Z">
        <w:del w:id="103" w:author="S3-240694" w:date="2024-02-27T01:29:00Z">
          <w:r w:rsidR="003D2D8A" w:rsidDel="00A20695">
            <w:delText>x</w:delText>
          </w:r>
        </w:del>
      </w:ins>
      <w:ins w:id="104" w:author="S3-240694" w:date="2024-02-27T01:29:00Z">
        <w:r w:rsidR="00A20695">
          <w:t>16</w:t>
        </w:r>
      </w:ins>
      <w:del w:id="105"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106"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107" w:author="Karl Norrman" w:date="2023-11-13T15:53:00Z">
        <w:r w:rsidR="00A37183">
          <w:t xml:space="preserve">associated with </w:t>
        </w:r>
      </w:ins>
      <w:ins w:id="108" w:author="Karl Norrman" w:date="2023-11-13T15:55:00Z">
        <w:del w:id="109" w:author="Samsung-r1" w:date="2024-02-27T02:04:00Z">
          <w:r w:rsidR="00980DDC" w:rsidDel="00DC0921">
            <w:delText>a</w:delText>
          </w:r>
          <w:r w:rsidR="00E90E89" w:rsidDel="00DC0921">
            <w:delText>n</w:delText>
          </w:r>
        </w:del>
      </w:ins>
      <w:ins w:id="110" w:author="Samsung-r1" w:date="2024-02-27T02:04:00Z">
        <w:r w:rsidR="00DC0921">
          <w:t>the</w:t>
        </w:r>
      </w:ins>
      <w:ins w:id="111" w:author="Karl Norrman" w:date="2023-11-13T15:53:00Z">
        <w:r w:rsidR="00A37183">
          <w:t xml:space="preserve"> SN </w:t>
        </w:r>
        <w:r w:rsidR="003E7BEC">
          <w:t xml:space="preserve">together with </w:t>
        </w:r>
      </w:ins>
      <w:del w:id="112" w:author="Karl Norrman" w:date="2023-11-13T15:53:00Z">
        <w:r w:rsidR="0063447C" w:rsidDel="003E7BEC">
          <w:delText xml:space="preserve">and </w:delText>
        </w:r>
      </w:del>
      <w:r w:rsidR="00580C40">
        <w:t>th</w:t>
      </w:r>
      <w:r w:rsidR="00093894">
        <w:t>e</w:t>
      </w:r>
      <w:ins w:id="113" w:author="Karl Norrman" w:date="2023-11-13T15:51:00Z">
        <w:r w:rsidR="00A532DB">
          <w:t>ir</w:t>
        </w:r>
      </w:ins>
      <w:r w:rsidR="00580C40">
        <w:t xml:space="preserve"> corresponding SN </w:t>
      </w:r>
      <w:del w:id="114" w:author="Karl Norrman" w:date="2023-11-13T15:51:00Z">
        <w:r w:rsidR="008E00F7" w:rsidDel="00A532DB">
          <w:delText>counter</w:delText>
        </w:r>
        <w:r w:rsidR="006D02EE" w:rsidDel="00A532DB">
          <w:delText xml:space="preserve"> </w:delText>
        </w:r>
      </w:del>
      <w:ins w:id="115" w:author="Karl Norrman" w:date="2023-11-13T15:51:00Z">
        <w:r w:rsidR="00A532DB">
          <w:t xml:space="preserve">Counter </w:t>
        </w:r>
      </w:ins>
      <w:r w:rsidR="008E00F7">
        <w:t>value</w:t>
      </w:r>
      <w:ins w:id="116" w:author="Huawei-r2" w:date="2024-02-27T16:38:00Z">
        <w:r w:rsidR="00ED1CF9">
          <w:t>s</w:t>
        </w:r>
      </w:ins>
      <w:ins w:id="117" w:author="Karl Norrman" w:date="2023-11-13T15:56:00Z">
        <w:r w:rsidR="006506B8">
          <w:t xml:space="preserve"> </w:t>
        </w:r>
        <w:del w:id="118" w:author="Huawei-r2" w:date="2024-02-27T16:38:00Z">
          <w:r w:rsidR="006506B8" w:rsidDel="00ED1CF9">
            <w:delText>sequence</w:delText>
          </w:r>
        </w:del>
      </w:ins>
      <w:del w:id="119" w:author="Huawei-r2" w:date="2024-02-27T16:38:00Z">
        <w:r w:rsidR="008E00F7" w:rsidDel="00ED1CF9">
          <w:delText>s</w:delText>
        </w:r>
        <w:r w:rsidR="000B4DAF" w:rsidDel="00ED1CF9">
          <w:delText xml:space="preserve"> </w:delText>
        </w:r>
      </w:del>
      <w:del w:id="120" w:author="Karl Norrman" w:date="2023-11-13T15:52:00Z">
        <w:r w:rsidR="000B4DAF" w:rsidDel="00A532DB">
          <w:delText xml:space="preserve">are sent </w:delText>
        </w:r>
      </w:del>
      <w:r w:rsidR="000B4DAF">
        <w:t>to th</w:t>
      </w:r>
      <w:ins w:id="121" w:author="Karl Norrman" w:date="2023-11-13T15:55:00Z">
        <w:r w:rsidR="00E90E89">
          <w:t>at</w:t>
        </w:r>
      </w:ins>
      <w:del w:id="122" w:author="Karl Norrman" w:date="2023-11-13T15:55:00Z">
        <w:r w:rsidR="000B4DAF" w:rsidDel="00E90E89">
          <w:delText>e</w:delText>
        </w:r>
      </w:del>
      <w:r w:rsidR="000B4DAF">
        <w:t xml:space="preserve"> SN</w:t>
      </w:r>
      <w:del w:id="123"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124"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125" w:author="Karl Norrman" w:date="2023-11-13T16:01:00Z">
        <w:r w:rsidR="003B48D9" w:rsidDel="00D310F0">
          <w:delText xml:space="preserve">corresponding </w:delText>
        </w:r>
      </w:del>
      <w:r w:rsidR="003B48D9">
        <w:t xml:space="preserve">SN </w:t>
      </w:r>
      <w:del w:id="126" w:author="Karl Norrman" w:date="2023-11-13T15:58:00Z">
        <w:r w:rsidR="006804F0" w:rsidDel="005E6C6F">
          <w:delText xml:space="preserve">counter </w:delText>
        </w:r>
      </w:del>
      <w:ins w:id="127" w:author="Karl Norrman" w:date="2023-11-13T15:58:00Z">
        <w:r w:rsidR="005E6C6F">
          <w:t xml:space="preserve">Counter </w:t>
        </w:r>
      </w:ins>
      <w:r w:rsidR="006804F0">
        <w:t>value</w:t>
      </w:r>
      <w:ins w:id="128" w:author="Huawei-r2" w:date="2024-02-27T16:38:00Z">
        <w:r w:rsidR="00ED1CF9">
          <w:t>s</w:t>
        </w:r>
      </w:ins>
      <w:ins w:id="129" w:author="Karl Norrman" w:date="2023-11-13T15:58:00Z">
        <w:r w:rsidR="005E6C6F">
          <w:t xml:space="preserve"> </w:t>
        </w:r>
        <w:del w:id="130" w:author="Huawei-r2" w:date="2024-02-27T16:38:00Z">
          <w:r w:rsidR="005E6C6F" w:rsidDel="00ED1CF9">
            <w:delText>sequence</w:delText>
          </w:r>
        </w:del>
      </w:ins>
      <w:del w:id="131" w:author="Huawei-r2" w:date="2024-02-27T16:38:00Z">
        <w:r w:rsidR="006804F0" w:rsidDel="00ED1CF9">
          <w:delText>s</w:delText>
        </w:r>
        <w:r w:rsidR="003B48D9" w:rsidDel="00ED1CF9">
          <w:delText xml:space="preserve"> </w:delText>
        </w:r>
        <w:r w:rsidR="000B4DAF" w:rsidDel="00ED1CF9">
          <w:delText>i</w:delText>
        </w:r>
      </w:del>
      <w:del w:id="132" w:author="Samsung-r1" w:date="2024-02-27T02:05:00Z">
        <w:r w:rsidR="000B4DAF" w:rsidDel="00DC0921">
          <w:delText>n its security context</w:delText>
        </w:r>
      </w:del>
      <w:ins w:id="133" w:author="Samsung-r1" w:date="2024-02-27T02:05:00Z">
        <w:r w:rsidR="00DC0921">
          <w:t>of the UE</w:t>
        </w:r>
      </w:ins>
      <w:r w:rsidR="000B4DAF">
        <w:t>.</w:t>
      </w:r>
      <w:ins w:id="134"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135" w:author="Samsung-r1" w:date="2024-02-27T02:05:00Z">
        <w:r w:rsidR="00DC0921">
          <w:rPr>
            <w:rFonts w:eastAsia="DengXian"/>
            <w:szCs w:val="24"/>
            <w:lang w:eastAsia="zh-CN"/>
          </w:rPr>
          <w:t xml:space="preserve">either </w:t>
        </w:r>
      </w:ins>
      <w:ins w:id="136"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137"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6E12CC49"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138" w:author="Samsung-r1" w:date="2024-02-27T02:07:00Z">
        <w:r w:rsidR="00DC0921">
          <w:t xml:space="preserve">of the UE </w:t>
        </w:r>
      </w:ins>
      <w:r w:rsidRPr="003A2631">
        <w:t>is established</w:t>
      </w:r>
      <w:r w:rsidR="00BD7565">
        <w:t>, and the SN Counter is set to ‘0’</w:t>
      </w:r>
      <w:ins w:id="139" w:author="Karl Norrman" w:date="2023-12-11T17:01:00Z">
        <w:r w:rsidR="00C63DEA">
          <w:t xml:space="preserve"> as specified in clause 6.10.3.1</w:t>
        </w:r>
      </w:ins>
      <w:r w:rsidR="00BD7565">
        <w:t xml:space="preserve">, the MN </w:t>
      </w:r>
      <w:del w:id="140" w:author="Karl Norrman" w:date="2023-11-13T16:07:00Z">
        <w:r w:rsidR="00BD7565" w:rsidDel="004F75EE">
          <w:delText xml:space="preserve">assigns </w:delText>
        </w:r>
      </w:del>
      <w:ins w:id="141"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142"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143"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144" w:author="Karl Norrman" w:date="2023-11-13T16:07:00Z">
        <w:r w:rsidR="00A30B26">
          <w:rPr>
            <w:rFonts w:eastAsia="DengXian"/>
            <w:szCs w:val="24"/>
            <w:lang w:eastAsia="zh-CN"/>
          </w:rPr>
          <w:t xml:space="preserve"> in the same RRC Reconfiguration as the </w:t>
        </w:r>
      </w:ins>
      <w:ins w:id="145" w:author="Karl Norrman" w:date="2023-11-13T16:08:00Z">
        <w:r w:rsidR="00A30B26">
          <w:rPr>
            <w:rFonts w:eastAsia="DengXian"/>
            <w:szCs w:val="24"/>
            <w:lang w:eastAsia="zh-CN"/>
          </w:rPr>
          <w:t xml:space="preserve">one </w:t>
        </w:r>
      </w:ins>
      <w:ins w:id="146" w:author="Karl Norrman" w:date="2023-11-13T16:09:00Z">
        <w:r w:rsidR="00B63B2C">
          <w:rPr>
            <w:rFonts w:eastAsia="DengXian"/>
            <w:szCs w:val="24"/>
            <w:lang w:eastAsia="zh-CN"/>
          </w:rPr>
          <w:t xml:space="preserve">that </w:t>
        </w:r>
      </w:ins>
      <w:ins w:id="147" w:author="Karl Norrman" w:date="2023-11-13T16:08:00Z">
        <w:r w:rsidR="00A30B26">
          <w:rPr>
            <w:rFonts w:eastAsia="DengXian"/>
            <w:szCs w:val="24"/>
            <w:lang w:eastAsia="zh-CN"/>
          </w:rPr>
          <w:t>activate</w:t>
        </w:r>
      </w:ins>
      <w:ins w:id="148" w:author="Karl Norrman" w:date="2023-11-13T16:09:00Z">
        <w:r w:rsidR="00B63B2C">
          <w:rPr>
            <w:rFonts w:eastAsia="DengXian"/>
            <w:szCs w:val="24"/>
            <w:lang w:eastAsia="zh-CN"/>
          </w:rPr>
          <w:t>s</w:t>
        </w:r>
      </w:ins>
      <w:ins w:id="149"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50" w:author="Karl Norrman" w:date="2023-11-13T16:09:00Z">
        <w:r w:rsidR="007A4412">
          <w:rPr>
            <w:rFonts w:eastAsia="DengXian"/>
            <w:szCs w:val="24"/>
            <w:lang w:eastAsia="zh-CN"/>
          </w:rPr>
          <w:t>K</w:t>
        </w:r>
        <w:r w:rsidR="007A4412">
          <w:rPr>
            <w:rFonts w:eastAsia="DengXian"/>
            <w:szCs w:val="24"/>
            <w:vertAlign w:val="subscript"/>
            <w:lang w:eastAsia="zh-CN"/>
          </w:rPr>
          <w:t>SN</w:t>
        </w:r>
        <w:r w:rsidR="007A4412">
          <w:rPr>
            <w:rFonts w:eastAsia="DengXian"/>
            <w:szCs w:val="24"/>
            <w:lang w:eastAsia="zh-CN"/>
          </w:rPr>
          <w:t xml:space="preserve">s and </w:t>
        </w:r>
      </w:ins>
      <w:r w:rsidRPr="005C2BA9">
        <w:rPr>
          <w:rFonts w:eastAsia="DengXian"/>
          <w:szCs w:val="24"/>
          <w:lang w:eastAsia="zh-CN"/>
        </w:rPr>
        <w:t>SN Counter value</w:t>
      </w:r>
      <w:ins w:id="151" w:author="Karl Norrman" w:date="2023-11-13T16:09:00Z">
        <w:r w:rsidR="007A4412" w:rsidRPr="005C2BA9">
          <w:rPr>
            <w:rFonts w:eastAsia="DengXian"/>
            <w:szCs w:val="24"/>
            <w:lang w:eastAsia="zh-CN"/>
          </w:rPr>
          <w:t xml:space="preserve"> sequence</w:t>
        </w:r>
      </w:ins>
      <w:r w:rsidRPr="005C2BA9">
        <w:rPr>
          <w:rFonts w:eastAsia="DengXian"/>
          <w:szCs w:val="24"/>
          <w:lang w:eastAsia="zh-CN"/>
        </w:rPr>
        <w:t>s</w:t>
      </w:r>
      <w:r>
        <w:rPr>
          <w:rFonts w:eastAsia="DengXian"/>
          <w:szCs w:val="24"/>
          <w:lang w:eastAsia="zh-CN"/>
        </w:rPr>
        <w:t xml:space="preserve"> and store the received new SN Counter values. Further, </w:t>
      </w:r>
      <w:ins w:id="152" w:author="Karl Norrman" w:date="2023-11-13T16:10:00Z">
        <w:r w:rsidR="00A33902">
          <w:rPr>
            <w:rFonts w:eastAsia="DengXian"/>
            <w:szCs w:val="24"/>
            <w:lang w:eastAsia="zh-CN"/>
          </w:rPr>
          <w:t>the</w:t>
        </w:r>
      </w:ins>
      <w:ins w:id="153"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54" w:author="Karl Norrman" w:date="2023-11-13T16:11:00Z">
        <w:r w:rsidR="00371B06" w:rsidDel="00FA4190">
          <w:delText xml:space="preserve">counter </w:delText>
        </w:r>
      </w:del>
      <w:ins w:id="155" w:author="Karl Norrman" w:date="2023-11-13T16:11:00Z">
        <w:r w:rsidR="00FA4190">
          <w:t xml:space="preserve">Counter </w:t>
        </w:r>
      </w:ins>
      <w:r w:rsidR="00371B06">
        <w:t>value</w:t>
      </w:r>
      <w:ins w:id="156" w:author="Huawei-r2" w:date="2024-02-27T16:39:00Z">
        <w:r w:rsidR="00853354">
          <w:t>s</w:t>
        </w:r>
      </w:ins>
      <w:ins w:id="157" w:author="Karl Norrman" w:date="2023-11-13T16:11:00Z">
        <w:del w:id="158" w:author="Huawei-r2" w:date="2024-02-27T16:39:00Z">
          <w:r w:rsidR="00FA4190" w:rsidDel="00853354">
            <w:delText xml:space="preserve"> sequence</w:delText>
          </w:r>
        </w:del>
      </w:ins>
      <w:del w:id="159" w:author="Karl Norrman" w:date="2023-11-13T16:11:00Z">
        <w:r w:rsidR="00371B06" w:rsidDel="00FA4190">
          <w:delText>s</w:delText>
        </w:r>
      </w:del>
      <w:r>
        <w:t xml:space="preserve"> are sent to the SN from the MN.</w:t>
      </w:r>
      <w:ins w:id="160"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4EFD5A09" w:rsidR="006E0E51" w:rsidRDefault="0B63F355" w:rsidP="006E0E51">
      <w:ins w:id="161" w:author="Karl Norrman" w:date="2024-02-06T13:43:00Z">
        <w:r>
          <w:t xml:space="preserve">A UE can access an SN, disconnect to it and then access it again. </w:t>
        </w:r>
      </w:ins>
      <w:del w:id="162" w:author="Karl Norrman" w:date="2023-12-11T17:02:00Z">
        <w:r w:rsidR="003D5A1B" w:rsidDel="000B4DAF">
          <w:delText xml:space="preserve">When the UE accesses an </w:delText>
        </w:r>
      </w:del>
      <w:del w:id="163" w:author="Karl Norrman" w:date="2023-11-13T16:28:00Z">
        <w:r w:rsidR="003D5A1B" w:rsidDel="000B4DAF">
          <w:delText xml:space="preserve">SCG </w:delText>
        </w:r>
      </w:del>
      <w:del w:id="164"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65" w:author="Karl Norrman" w:date="2023-11-13T16:29:00Z">
        <w:r w:rsidR="003D5A1B" w:rsidDel="000B4DAF">
          <w:delText xml:space="preserve">subsequent </w:delText>
        </w:r>
      </w:del>
      <w:del w:id="166" w:author="Karl Norrman" w:date="2023-12-11T17:02:00Z">
        <w:r w:rsidR="003D5A1B" w:rsidDel="000B4DAF">
          <w:delText>time based on the same conditional reconfiguration</w:delText>
        </w:r>
      </w:del>
      <w:del w:id="167" w:author="Karl Norrman" w:date="2024-02-06T13:44:00Z">
        <w:r w:rsidR="003D5A1B" w:rsidDel="000B4DAF">
          <w:delText>,</w:delText>
        </w:r>
      </w:del>
      <w:r w:rsidR="000B4DAF">
        <w:t xml:space="preserve"> </w:t>
      </w:r>
      <w:ins w:id="168" w:author="Karl Norrman" w:date="2024-02-06T13:44:00Z">
        <w:r w:rsidR="5A9BF036">
          <w:t>Regardless of whether the U</w:t>
        </w:r>
      </w:ins>
      <w:ins w:id="169" w:author="Karl Norrman" w:date="2024-02-06T13:45:00Z">
        <w:r w:rsidR="5A9BF036">
          <w:t>E has accessed the SN earlier,</w:t>
        </w:r>
      </w:ins>
      <w:ins w:id="170" w:author="Karl Norrman" w:date="2024-02-06T13:44:00Z">
        <w:r w:rsidR="5A9BF036">
          <w:t xml:space="preserve"> </w:t>
        </w:r>
      </w:ins>
      <w:r w:rsidR="000B4DAF">
        <w:t xml:space="preserve">the UE shall select the first unused SN </w:t>
      </w:r>
      <w:del w:id="171" w:author="Karl Norrman" w:date="2023-11-13T16:29:00Z">
        <w:r w:rsidR="003D5A1B" w:rsidDel="000B4DAF">
          <w:delText xml:space="preserve">counter </w:delText>
        </w:r>
      </w:del>
      <w:ins w:id="172" w:author="Karl Norrman" w:date="2023-11-13T16:29:00Z">
        <w:r w:rsidR="008E506B">
          <w:t xml:space="preserve">Counter </w:t>
        </w:r>
      </w:ins>
      <w:r w:rsidR="000B4DAF">
        <w:t xml:space="preserve">value </w:t>
      </w:r>
      <w:del w:id="173" w:author="Karl Norrman" w:date="2023-11-13T16:30:00Z">
        <w:r w:rsidR="003D5A1B" w:rsidDel="000B4DAF">
          <w:delText>in order among the stored ones</w:delText>
        </w:r>
      </w:del>
      <w:ins w:id="174" w:author="Karl Norrman" w:date="2023-12-11T17:03:00Z">
        <w:del w:id="175" w:author="Samsung-r1" w:date="2024-02-27T02:11:00Z">
          <w:r w:rsidR="00E87BC6" w:rsidDel="00DC0921">
            <w:delText xml:space="preserve"> </w:delText>
          </w:r>
        </w:del>
        <w:r w:rsidR="00E87BC6">
          <w:t xml:space="preserve">in the </w:t>
        </w:r>
      </w:ins>
      <w:ins w:id="176" w:author="Ericsson1" w:date="2024-02-28T08:31:00Z">
        <w:r w:rsidR="00264F25" w:rsidRPr="00CC3ED1">
          <w:rPr>
            <w:highlight w:val="green"/>
          </w:rPr>
          <w:t>sequence of</w:t>
        </w:r>
        <w:r w:rsidR="00264F25">
          <w:t xml:space="preserve"> </w:t>
        </w:r>
      </w:ins>
      <w:ins w:id="177" w:author="Karl Norrman" w:date="2023-11-13T16:30:00Z">
        <w:r w:rsidR="00AA1C4C" w:rsidRPr="005C2BA9">
          <w:t>SN Counter value</w:t>
        </w:r>
      </w:ins>
      <w:ins w:id="178" w:author="Huawei-r2" w:date="2024-02-27T16:40:00Z">
        <w:r w:rsidR="00853354" w:rsidRPr="005C2BA9">
          <w:t>s</w:t>
        </w:r>
      </w:ins>
      <w:ins w:id="179" w:author="Karl Norrman" w:date="2023-11-13T16:30:00Z">
        <w:r w:rsidR="00AA1C4C" w:rsidRPr="005C2BA9">
          <w:t xml:space="preserve"> </w:t>
        </w:r>
      </w:ins>
      <w:ins w:id="180" w:author="Huawei-r2" w:date="2024-02-27T16:40:00Z">
        <w:r w:rsidR="00853354" w:rsidRPr="005C2BA9">
          <w:t xml:space="preserve">(i.e. </w:t>
        </w:r>
      </w:ins>
      <w:ins w:id="181" w:author="Karl Norrman" w:date="2023-11-13T16:30:00Z">
        <w:r w:rsidR="00AA1C4C" w:rsidRPr="005C2BA9">
          <w:t>sequence</w:t>
        </w:r>
      </w:ins>
      <w:ins w:id="182" w:author="Huawei-r2" w:date="2024-02-27T16:40:00Z">
        <w:r w:rsidR="00853354" w:rsidRPr="005C2BA9">
          <w:t xml:space="preserve"> per SN)</w:t>
        </w:r>
      </w:ins>
      <w:r w:rsidR="000B4DAF">
        <w:t xml:space="preserve"> associated with the </w:t>
      </w:r>
      <w:commentRangeStart w:id="183"/>
      <w:del w:id="184" w:author="Huawei-r2" w:date="2024-02-27T16:17:00Z">
        <w:r w:rsidR="003C6629" w:rsidRPr="00F51CA5" w:rsidDel="00F51CA5">
          <w:rPr>
            <w:highlight w:val="yellow"/>
            <w:rPrChange w:id="185" w:author="Huawei-r2" w:date="2024-02-27T16:17:00Z">
              <w:rPr/>
            </w:rPrChange>
          </w:rPr>
          <w:delText>target</w:delText>
        </w:r>
      </w:del>
      <w:commentRangeEnd w:id="183"/>
      <w:r w:rsidR="00853354">
        <w:rPr>
          <w:rStyle w:val="CommentReference"/>
        </w:rPr>
        <w:commentReference w:id="183"/>
      </w:r>
      <w:del w:id="186" w:author="Huawei-r2" w:date="2024-02-27T16:17:00Z">
        <w:r w:rsidR="003C6629" w:rsidRPr="00F51CA5" w:rsidDel="00F51CA5">
          <w:rPr>
            <w:highlight w:val="yellow"/>
            <w:rPrChange w:id="187" w:author="Huawei-r2" w:date="2024-02-27T16:17:00Z">
              <w:rPr/>
            </w:rPrChange>
          </w:rPr>
          <w:delText xml:space="preserve"> PSCell </w:delText>
        </w:r>
        <w:r w:rsidR="003D5A1B" w:rsidRPr="00F51CA5" w:rsidDel="00F51CA5">
          <w:rPr>
            <w:highlight w:val="yellow"/>
            <w:rPrChange w:id="188" w:author="Huawei-r2" w:date="2024-02-27T16:17:00Z">
              <w:rPr/>
            </w:rPrChange>
          </w:rPr>
          <w:delText xml:space="preserve">or </w:delText>
        </w:r>
      </w:del>
      <w:ins w:id="189" w:author="Karl Norrman" w:date="2023-12-11T17:04:00Z">
        <w:del w:id="190" w:author="Huawei-r2" w:date="2024-02-27T16:17:00Z">
          <w:r w:rsidR="00F524A5" w:rsidRPr="00F51CA5" w:rsidDel="00F51CA5">
            <w:rPr>
              <w:highlight w:val="yellow"/>
              <w:rPrChange w:id="191" w:author="Huawei-r2" w:date="2024-02-27T16:17:00Z">
                <w:rPr/>
              </w:rPrChange>
            </w:rPr>
            <w:delText>of that</w:delText>
          </w:r>
        </w:del>
      </w:ins>
      <w:ins w:id="192" w:author="Karl Norrman" w:date="2023-12-11T17:03:00Z">
        <w:del w:id="193" w:author="Huawei-r2" w:date="2024-02-27T16:17:00Z">
          <w:r w:rsidR="00F524A5" w:rsidDel="00F51CA5">
            <w:delText xml:space="preserve"> </w:delText>
          </w:r>
        </w:del>
      </w:ins>
      <w:r w:rsidR="003C6629">
        <w:t>SN</w:t>
      </w:r>
      <w:r w:rsidR="000B4DAF">
        <w:t xml:space="preserve">. Because all </w:t>
      </w:r>
      <w:ins w:id="194" w:author="Karl Norrman" w:date="2023-11-13T16:31:00Z">
        <w:r w:rsidR="00B777BD">
          <w:t xml:space="preserve">counter </w:t>
        </w:r>
      </w:ins>
      <w:r w:rsidR="000B4DAF">
        <w:t>values are distinct, selecting the first unused one ensures that it is not previously used with the current K</w:t>
      </w:r>
      <w:r w:rsidR="000B4DAF" w:rsidRPr="51610E14">
        <w:rPr>
          <w:vertAlign w:val="subscript"/>
        </w:rPr>
        <w:t>gNB</w:t>
      </w:r>
      <w:r w:rsidR="000B4DAF">
        <w:t xml:space="preserve">. The UE </w:t>
      </w:r>
      <w:ins w:id="195" w:author="Karl Norrman" w:date="2023-11-13T16:32:00Z">
        <w:r w:rsidR="00546A10">
          <w:t xml:space="preserve">shall </w:t>
        </w:r>
      </w:ins>
      <w:r w:rsidR="000B4DAF">
        <w:t>then derive</w:t>
      </w:r>
      <w:del w:id="196"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w:t>
      </w:r>
      <w:r w:rsidR="000B4DAF" w:rsidRPr="005C2BA9">
        <w:t>SN Counter</w:t>
      </w:r>
      <w:ins w:id="197" w:author="Ivy Guo" w:date="2024-02-27T17:39:00Z">
        <w:r w:rsidR="005C2BA9">
          <w:t xml:space="preserve"> value</w:t>
        </w:r>
      </w:ins>
      <w:r w:rsidR="000B4DAF">
        <w:t xml:space="preserve"> as described in Annex A.</w:t>
      </w:r>
      <w:del w:id="198" w:author="Karl Norrman" w:date="2023-11-13T16:32:00Z">
        <w:r w:rsidR="003D5A1B" w:rsidDel="000B4DAF">
          <w:delText>16</w:delText>
        </w:r>
        <w:r w:rsidR="003D5A1B" w:rsidDel="00474203">
          <w:delText xml:space="preserve"> </w:delText>
        </w:r>
      </w:del>
      <w:ins w:id="199" w:author="Karl Norrman" w:date="2023-11-13T16:32:00Z">
        <w:del w:id="200" w:author="Samsung-r1" w:date="2024-02-27T02:11:00Z">
          <w:r w:rsidR="00546A10" w:rsidDel="00DC0921">
            <w:delText>x</w:delText>
          </w:r>
        </w:del>
      </w:ins>
      <w:ins w:id="201" w:author="Samsung-r1" w:date="2024-02-27T02:11:00Z">
        <w:r w:rsidR="00DC0921">
          <w:t>16</w:t>
        </w:r>
      </w:ins>
      <w:ins w:id="202" w:author="Karl Norrman" w:date="2023-11-13T16:32:00Z">
        <w:r w:rsidR="00546A10">
          <w:t xml:space="preserve"> </w:t>
        </w:r>
      </w:ins>
      <w:r w:rsidR="00474203">
        <w:t xml:space="preserve">of this document and </w:t>
      </w:r>
      <w:ins w:id="203" w:author="Karl Norrman" w:date="2023-11-13T16:32:00Z">
        <w:r w:rsidR="00546A10">
          <w:t xml:space="preserve">shall </w:t>
        </w:r>
      </w:ins>
      <w:r w:rsidR="0059750C">
        <w:t>initiate</w:t>
      </w:r>
      <w:del w:id="204"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205"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206" w:author="Karl Norrman" w:date="2023-11-13T16:33:00Z">
        <w:del w:id="207" w:author="Samsung-r1" w:date="2024-02-27T11:55:00Z">
          <w:r w:rsidR="00CF3FFE" w:rsidDel="00A73D8F">
            <w:delText xml:space="preserve"> The UE and the SN shall derive the user plane encryption key, and user</w:delText>
          </w:r>
        </w:del>
      </w:ins>
      <w:ins w:id="208" w:author="Karl Norrman" w:date="2023-12-11T17:05:00Z">
        <w:del w:id="209" w:author="Samsung-r1" w:date="2024-02-27T11:55:00Z">
          <w:r w:rsidR="00C91F07" w:rsidDel="00A73D8F">
            <w:delText xml:space="preserve"> </w:delText>
          </w:r>
        </w:del>
      </w:ins>
      <w:ins w:id="210" w:author="Karl Norrman" w:date="2023-11-13T16:33:00Z">
        <w:del w:id="211" w:author="Samsung-r1" w:date="2024-02-27T11:55:00Z">
          <w:r w:rsidR="00CF3FFE" w:rsidDel="00A73D8F">
            <w:delText>plane integrity key when configured, from the K</w:delText>
          </w:r>
          <w:r w:rsidR="00CF3FFE" w:rsidRPr="007D79F3" w:rsidDel="00A73D8F">
            <w:rPr>
              <w:vertAlign w:val="subscript"/>
              <w:rPrChange w:id="212"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213" w:author="Samsung-r1" w:date="2024-02-27T11:56:00Z"/>
        </w:rPr>
      </w:pPr>
      <w:r>
        <w:t>In parallel</w:t>
      </w:r>
      <w:r w:rsidR="00CF0D94">
        <w:t xml:space="preserve">, </w:t>
      </w:r>
      <w:r w:rsidR="00734A50">
        <w:t xml:space="preserve">UE </w:t>
      </w:r>
      <w:ins w:id="214" w:author="Karl Norrman" w:date="2023-11-13T16:33:00Z">
        <w:r w:rsidR="00283F1E">
          <w:t xml:space="preserve">shall </w:t>
        </w:r>
      </w:ins>
      <w:r w:rsidR="00734A50">
        <w:t>inform</w:t>
      </w:r>
      <w:del w:id="215" w:author="Karl Norrman" w:date="2023-11-13T16:33:00Z">
        <w:r w:rsidR="00734A50" w:rsidDel="00283F1E">
          <w:delText>s</w:delText>
        </w:r>
      </w:del>
      <w:r w:rsidR="00734A50">
        <w:t xml:space="preserve"> </w:t>
      </w:r>
      <w:del w:id="216" w:author="Samsung-r1" w:date="2024-02-27T02:13:00Z">
        <w:r w:rsidR="00734A50" w:rsidDel="007D79F3">
          <w:delText xml:space="preserve">the MN of </w:delText>
        </w:r>
      </w:del>
      <w:r w:rsidR="00734A50">
        <w:t xml:space="preserve">the SN </w:t>
      </w:r>
      <w:del w:id="217" w:author="Karl Norrman" w:date="2023-11-13T16:33:00Z">
        <w:r w:rsidR="00734A50" w:rsidDel="00283F1E">
          <w:delText xml:space="preserve">counter </w:delText>
        </w:r>
      </w:del>
      <w:ins w:id="218"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219" w:author="Karl Norrman" w:date="2023-11-13T16:33:00Z">
        <w:r w:rsidR="00283F1E">
          <w:t xml:space="preserve">the </w:t>
        </w:r>
      </w:ins>
      <w:r w:rsidR="00E12FAF">
        <w:t>RRC Connection Reconfiguration Complete</w:t>
      </w:r>
      <w:ins w:id="220" w:author="Samsung-r1" w:date="2024-02-27T02:13:00Z">
        <w:r w:rsidR="007D79F3">
          <w:t xml:space="preserve"> to the MN</w:t>
        </w:r>
      </w:ins>
      <w:r w:rsidR="00B347BC">
        <w:t xml:space="preserve">. The MN, in turn, </w:t>
      </w:r>
      <w:ins w:id="221" w:author="Karl Norrman" w:date="2023-11-13T16:34:00Z">
        <w:r w:rsidR="009D233E">
          <w:t xml:space="preserve">shall </w:t>
        </w:r>
      </w:ins>
      <w:r w:rsidR="00B347BC">
        <w:t>relay</w:t>
      </w:r>
      <w:del w:id="222"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223" w:author="Karl Norrman" w:date="2023-11-13T16:34:00Z">
        <w:r w:rsidR="00371B06" w:rsidDel="009D233E">
          <w:delText xml:space="preserve">counter </w:delText>
        </w:r>
      </w:del>
      <w:ins w:id="224"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225" w:author="Samsung-r1" w:date="2024-02-27T11:56:00Z">
        <w:r w:rsidR="00A73D8F">
          <w:t xml:space="preserve"> </w:t>
        </w:r>
      </w:ins>
    </w:p>
    <w:p w14:paraId="79826825" w14:textId="77777777" w:rsidR="002F5CFB" w:rsidRDefault="00A73D8F" w:rsidP="000B4DAF">
      <w:pPr>
        <w:rPr>
          <w:ins w:id="226" w:author="Ericsson1" w:date="2024-02-28T08:32:00Z"/>
        </w:rPr>
      </w:pPr>
      <w:ins w:id="227" w:author="Samsung-r1" w:date="2024-02-27T11:58:00Z">
        <w:r>
          <w:t>The protected UP messages may reach the SN before the SN has received the SN counter value</w:t>
        </w:r>
        <w:r w:rsidRPr="0045086E">
          <w:t xml:space="preserve"> </w:t>
        </w:r>
        <w:r>
          <w:t>in the SN Reconfiguration Complete</w:t>
        </w:r>
        <w:r w:rsidRPr="00F344D2">
          <w:t xml:space="preserve"> message</w:t>
        </w:r>
        <w:r>
          <w:t xml:space="preserve">. In this scenario, </w:t>
        </w:r>
      </w:ins>
      <w:ins w:id="228" w:author="Samsung-r1" w:date="2024-02-27T11:56:00Z">
        <w:r>
          <w:t>the SN chooses the first unused K</w:t>
        </w:r>
        <w:r w:rsidRPr="51610E14">
          <w:rPr>
            <w:vertAlign w:val="subscript"/>
          </w:rPr>
          <w:t>SN</w:t>
        </w:r>
        <w:r>
          <w:t xml:space="preserve"> </w:t>
        </w:r>
        <w:r w:rsidRPr="005C2BA9">
          <w:t>key</w:t>
        </w:r>
        <w:r>
          <w:t xml:space="preserve"> of the UE to establish the security association with the UE. </w:t>
        </w:r>
      </w:ins>
    </w:p>
    <w:p w14:paraId="5B55F54F" w14:textId="04B04637" w:rsidR="00A73D8F" w:rsidDel="00A73D8F" w:rsidRDefault="00A73D8F" w:rsidP="000B4DAF">
      <w:pPr>
        <w:rPr>
          <w:del w:id="229" w:author="Samsung-r1" w:date="2024-02-27T11:59:00Z"/>
        </w:rPr>
      </w:pPr>
      <w:ins w:id="230" w:author="Samsung-r1" w:date="2024-02-27T11:56:00Z">
        <w:r w:rsidRPr="002F5CFB">
          <w:rPr>
            <w:highlight w:val="green"/>
            <w:rPrChange w:id="231" w:author="Ericsson1" w:date="2024-02-28T08:32:00Z">
              <w:rPr/>
            </w:rPrChange>
          </w:rPr>
          <w:t>Th</w:t>
        </w:r>
        <w:commentRangeStart w:id="232"/>
        <w:r>
          <w:t>e</w:t>
        </w:r>
      </w:ins>
      <w:commentRangeEnd w:id="232"/>
      <w:r w:rsidR="00A640BC">
        <w:rPr>
          <w:rStyle w:val="CommentReference"/>
        </w:rPr>
        <w:commentReference w:id="232"/>
      </w:r>
      <w:ins w:id="233" w:author="Samsung-r1" w:date="2024-02-27T11:56:00Z">
        <w:r>
          <w:t xml:space="preserve"> UE and the SN shall derive the user plane encryption key</w:t>
        </w:r>
        <w:del w:id="234" w:author="Abhijeet Kolekar" w:date="2024-02-28T07:57:00Z">
          <w:r w:rsidDel="00AE03FA">
            <w:delText xml:space="preserve">, and user plane integrity </w:delText>
          </w:r>
        </w:del>
      </w:ins>
      <w:ins w:id="235" w:author="Ivy Guo" w:date="2024-02-27T17:11:00Z">
        <w:del w:id="236" w:author="Abhijeet Kolekar" w:date="2024-02-28T07:57:00Z">
          <w:r w:rsidR="005E5C80" w:rsidRPr="005C2BA9" w:rsidDel="00AE03FA">
            <w:rPr>
              <w:lang w:val="en-US" w:eastAsia="zh-CN"/>
            </w:rPr>
            <w:delText>protection</w:delText>
          </w:r>
          <w:r w:rsidR="005E5C80" w:rsidDel="00AE03FA">
            <w:rPr>
              <w:lang w:val="en-US" w:eastAsia="zh-CN"/>
            </w:rPr>
            <w:delText xml:space="preserve"> </w:delText>
          </w:r>
        </w:del>
      </w:ins>
      <w:ins w:id="237" w:author="Samsung-r1" w:date="2024-02-27T11:56:00Z">
        <w:del w:id="238" w:author="Abhijeet Kolekar" w:date="2024-02-28T07:57:00Z">
          <w:r w:rsidDel="00AE03FA">
            <w:rPr>
              <w:rFonts w:hint="eastAsia"/>
              <w:lang w:eastAsia="zh-CN"/>
            </w:rPr>
            <w:delText>k</w:delText>
          </w:r>
          <w:r w:rsidDel="00AE03FA">
            <w:delText>ey</w:delText>
          </w:r>
        </w:del>
      </w:ins>
      <w:ins w:id="239" w:author="Abhijeet Kolekar" w:date="2024-02-28T07:57:00Z">
        <w:r w:rsidR="00AE03FA">
          <w:t xml:space="preserve"> and user plane integrity protection key,</w:t>
        </w:r>
      </w:ins>
      <w:ins w:id="240" w:author="Samsung-r1" w:date="2024-02-27T11:56:00Z">
        <w:r>
          <w:t xml:space="preserve"> when configured, from the K</w:t>
        </w:r>
        <w:r w:rsidRPr="00BE5AE7">
          <w:rPr>
            <w:vertAlign w:val="subscript"/>
          </w:rPr>
          <w:t>SN</w:t>
        </w:r>
        <w:r>
          <w:t xml:space="preserve"> for protecting their communications. </w:t>
        </w:r>
      </w:ins>
    </w:p>
    <w:p w14:paraId="36D2FDE0" w14:textId="05B884F1" w:rsidR="000B4DAF" w:rsidRDefault="00C136FE" w:rsidP="000B4DAF">
      <w:pPr>
        <w:rPr>
          <w:lang w:eastAsia="zh-CN"/>
        </w:rPr>
      </w:pPr>
      <w:ins w:id="241" w:author="S3-240512" w:date="2024-02-27T01:20:00Z">
        <w:del w:id="242" w:author="Samsung-r1" w:date="2024-02-27T11:58:00Z">
          <w:r w:rsidDel="00A73D8F">
            <w:delText>The protected UP messages may reach the SN before the SN has received the SN counter value</w:delText>
          </w:r>
          <w:r w:rsidRPr="0045086E" w:rsidDel="00A73D8F">
            <w:delText xml:space="preserve"> </w:delText>
          </w:r>
        </w:del>
        <w:del w:id="243" w:author="Samsung-r1" w:date="2024-02-27T02:16:00Z">
          <w:r w:rsidDel="007D79F3">
            <w:delText>from</w:delText>
          </w:r>
        </w:del>
        <w:del w:id="244" w:author="Samsung-r1" w:date="2024-02-27T11:58:00Z">
          <w:r w:rsidDel="00A73D8F">
            <w:delText xml:space="preserve"> the </w:delText>
          </w:r>
        </w:del>
        <w:del w:id="245" w:author="Samsung-r1" w:date="2024-02-27T02:16:00Z">
          <w:r w:rsidDel="007D79F3">
            <w:delText xml:space="preserve">RRC Connection </w:delText>
          </w:r>
        </w:del>
        <w:del w:id="246" w:author="Samsung-r1" w:date="2024-02-27T11:58:00Z">
          <w:r w:rsidDel="00A73D8F">
            <w:delText>Reconfiguration Complete</w:delText>
          </w:r>
          <w:r w:rsidRPr="00F344D2" w:rsidDel="00A73D8F">
            <w:delText xml:space="preserve"> message</w:delText>
          </w:r>
          <w:r w:rsidDel="00A73D8F">
            <w:delText xml:space="preserve">. </w:delText>
          </w:r>
        </w:del>
        <w:del w:id="247" w:author="Samsung-r1" w:date="2024-02-27T11:59:00Z">
          <w:r w:rsidDel="00A73D8F">
            <w:delText>In this scenario, t</w:delText>
          </w:r>
        </w:del>
      </w:ins>
      <w:ins w:id="248" w:author="Samsung-r1" w:date="2024-02-27T11:59:00Z">
        <w:r w:rsidR="00A73D8F">
          <w:t>T</w:t>
        </w:r>
      </w:ins>
      <w:ins w:id="249" w:author="S3-240512" w:date="2024-02-27T01:20:00Z">
        <w:r>
          <w:t>he</w:t>
        </w:r>
        <w:r w:rsidRPr="00F344D2">
          <w:t xml:space="preserve"> SN</w:t>
        </w:r>
        <w:del w:id="250" w:author="Abhijeet Kolekar" w:date="2024-02-28T07:54:00Z">
          <w:r w:rsidRPr="00F344D2" w:rsidDel="00B15087">
            <w:delText xml:space="preserve"> uses the SN </w:delText>
          </w:r>
          <w:r w:rsidDel="00B15087">
            <w:delText>c</w:delText>
          </w:r>
          <w:r w:rsidRPr="00F344D2" w:rsidDel="00B15087">
            <w:delText xml:space="preserve">ounter value to recover from mismatch after receiving the </w:delText>
          </w:r>
          <w:r w:rsidDel="00B15087">
            <w:delText>SN counter</w:delText>
          </w:r>
          <w:r w:rsidRPr="00F344D2" w:rsidDel="00B15087">
            <w:delText xml:space="preserve">. </w:delText>
          </w:r>
        </w:del>
      </w:ins>
      <w:ins w:id="251" w:author="S3-240694" w:date="2024-02-27T01:37:00Z">
        <w:del w:id="252" w:author="Abhijeet Kolekar" w:date="2024-02-28T07:54:00Z">
          <w:r w:rsidR="00310586" w:rsidDel="00B15087">
            <w:delText>upon receiving the SN counter value from the UE via the MN, shall check whether the corresponding SN Counter value of the chosen K</w:delText>
          </w:r>
          <w:r w:rsidR="00310586" w:rsidDel="00B15087">
            <w:rPr>
              <w:vertAlign w:val="subscript"/>
            </w:rPr>
            <w:delText>SN</w:delText>
          </w:r>
          <w:r w:rsidR="00310586" w:rsidDel="00B15087">
            <w:delText xml:space="preserve"> is </w:delText>
          </w:r>
        </w:del>
      </w:ins>
      <w:ins w:id="253" w:author="Abhijeet Kolekar" w:date="2024-02-28T07:54:00Z">
        <w:r w:rsidR="00B15087">
          <w:t xml:space="preserve">, upon receiving the SN counter value from the </w:t>
        </w:r>
        <w:r w:rsidR="00B15087">
          <w:lastRenderedPageBreak/>
          <w:t xml:space="preserve">UE via the MN, shall check whether the corresponding SN Counter value of the chosen KSN is the </w:t>
        </w:r>
      </w:ins>
      <w:ins w:id="254" w:author="S3-240694" w:date="2024-02-27T01:37:00Z">
        <w:r w:rsidR="00310586">
          <w:t>same as the received SN Counter value to determine the K</w:t>
        </w:r>
        <w:r w:rsidR="00310586">
          <w:rPr>
            <w:vertAlign w:val="subscript"/>
          </w:rPr>
          <w:t xml:space="preserve">SN </w:t>
        </w:r>
        <w:r w:rsidR="00310586">
          <w:t xml:space="preserve">mismatch. </w:t>
        </w:r>
      </w:ins>
      <w:ins w:id="255" w:author="Karl Norrman" w:date="2023-11-13T16:34:00Z">
        <w:del w:id="256" w:author="S3-240512" w:date="2024-02-27T01:20:00Z">
          <w:r w:rsidR="00F62DE0" w:rsidRPr="00F62DE0" w:rsidDel="00C136FE">
            <w:delText>When the UE sends UP messages protected by 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257" w:author="Karl Norrman" w:date="2023-11-13T16:35:00Z">
        <w:del w:id="258" w:author="S3-240512" w:date="2024-02-27T01:20:00Z">
          <w:r w:rsidR="00F62DE0" w:rsidDel="00C136FE">
            <w:delText>could</w:delText>
          </w:r>
        </w:del>
      </w:ins>
      <w:ins w:id="259" w:author="Karl Norrman" w:date="2023-11-13T16:34:00Z">
        <w:del w:id="260" w:author="S3-240512" w:date="2024-02-27T01:20:00Z">
          <w:r w:rsidR="00F62DE0" w:rsidRPr="00F62DE0" w:rsidDel="00C136FE">
            <w:delText xml:space="preserve"> reach the SN before the SN has received the SN Counter value. Therefore, the SN may not be able to prevent </w:delText>
          </w:r>
        </w:del>
      </w:ins>
      <w:ins w:id="261" w:author="Karl Norrman" w:date="2023-11-13T16:36:00Z">
        <w:del w:id="262" w:author="S3-240512" w:date="2024-02-27T01:20:00Z">
          <w:r w:rsidR="00460A06" w:rsidDel="00C136FE">
            <w:delText>misma</w:delText>
          </w:r>
          <w:r w:rsidR="0095170C" w:rsidDel="00C136FE">
            <w:delText>tch</w:delText>
          </w:r>
        </w:del>
      </w:ins>
      <w:ins w:id="263" w:author="Karl Norrman" w:date="2023-11-13T16:34:00Z">
        <w:del w:id="264" w:author="S3-240512" w:date="2024-02-27T01:20:00Z">
          <w:r w:rsidR="00F62DE0" w:rsidRPr="00F62DE0" w:rsidDel="00C136FE">
            <w:delText xml:space="preserve"> with the UE on the SN Counter value</w:delText>
          </w:r>
        </w:del>
      </w:ins>
      <w:ins w:id="265" w:author="Karl Norrman" w:date="2023-11-13T16:36:00Z">
        <w:del w:id="266" w:author="S3-240512" w:date="2024-02-27T01:20:00Z">
          <w:r w:rsidR="0095170C" w:rsidDel="00C136FE">
            <w:delText xml:space="preserve"> and K</w:delText>
          </w:r>
          <w:r w:rsidR="0095170C" w:rsidDel="00C136FE">
            <w:rPr>
              <w:vertAlign w:val="subscript"/>
            </w:rPr>
            <w:delText>SN</w:delText>
          </w:r>
        </w:del>
      </w:ins>
      <w:ins w:id="267" w:author="Karl Norrman" w:date="2023-11-13T16:34:00Z">
        <w:del w:id="268" w:author="S3-240512" w:date="2024-02-27T01:20:00Z">
          <w:r w:rsidR="00F62DE0" w:rsidRPr="00F62DE0" w:rsidDel="00C136FE">
            <w:delText xml:space="preserve">, but the SN may use </w:delText>
          </w:r>
        </w:del>
      </w:ins>
      <w:ins w:id="269" w:author="Karl Norrman" w:date="2023-11-13T16:36:00Z">
        <w:del w:id="270" w:author="S3-240512" w:date="2024-02-27T01:20:00Z">
          <w:r w:rsidR="0095170C" w:rsidDel="00C136FE">
            <w:delText>the SN Counter value</w:delText>
          </w:r>
        </w:del>
      </w:ins>
      <w:ins w:id="271" w:author="Karl Norrman" w:date="2023-11-13T16:34:00Z">
        <w:del w:id="272" w:author="S3-240512" w:date="2024-02-27T01:20:00Z">
          <w:r w:rsidR="00F62DE0" w:rsidRPr="00F62DE0" w:rsidDel="00C136FE">
            <w:delText xml:space="preserve"> to recover from failure.</w:delText>
          </w:r>
        </w:del>
      </w:ins>
      <w:ins w:id="273" w:author="Karl Norrman" w:date="2023-11-13T16:35:00Z">
        <w:del w:id="274" w:author="S3-240512" w:date="2024-02-27T01:20:00Z">
          <w:r w:rsidR="00801375" w:rsidDel="00C136FE">
            <w:delText xml:space="preserve"> </w:delText>
          </w:r>
        </w:del>
      </w:ins>
      <w:r w:rsidR="006042B1">
        <w:t xml:space="preserve">In case of </w:t>
      </w:r>
      <w:del w:id="275" w:author="S3-240512" w:date="2024-02-27T01:21:00Z">
        <w:r w:rsidR="006704C7" w:rsidDel="00C136FE">
          <w:delText xml:space="preserve">a </w:delText>
        </w:r>
      </w:del>
      <w:ins w:id="276" w:author="Karl Norrman" w:date="2023-11-13T16:35:00Z">
        <w:r w:rsidR="00460A06">
          <w:t>K</w:t>
        </w:r>
        <w:r w:rsidR="00460A06">
          <w:rPr>
            <w:vertAlign w:val="subscript"/>
          </w:rPr>
          <w:t>SN</w:t>
        </w:r>
      </w:ins>
      <w:del w:id="277" w:author="Karl Norrman" w:date="2023-11-13T16:36:00Z">
        <w:r w:rsidR="006042B1" w:rsidDel="00460A06">
          <w:delText>key</w:delText>
        </w:r>
      </w:del>
      <w:r w:rsidR="006042B1">
        <w:t xml:space="preserve"> mismatch</w:t>
      </w:r>
      <w:ins w:id="278" w:author="S3-240512" w:date="2024-02-27T01:21:00Z">
        <w:del w:id="279" w:author="Samsung-r1" w:date="2024-02-27T12:02:00Z">
          <w:r w:rsidDel="00A60A64">
            <w:delText xml:space="preserve"> </w:delText>
          </w:r>
        </w:del>
      </w:ins>
      <w:ins w:id="280" w:author="Samsung-r1" w:date="2024-02-27T02:18:00Z">
        <w:r w:rsidR="007D79F3">
          <w:t xml:space="preserve">, </w:t>
        </w:r>
      </w:ins>
      <w:ins w:id="281" w:author="S3-240512" w:date="2024-02-27T01:21:00Z">
        <w:r>
          <w:t>after</w:t>
        </w:r>
        <w:r w:rsidRPr="00731EC7">
          <w:t xml:space="preserve"> </w:t>
        </w:r>
        <w:r w:rsidRPr="00F344D2">
          <w:t xml:space="preserve">receiving the </w:t>
        </w:r>
        <w:r>
          <w:t xml:space="preserve">SN counter </w:t>
        </w:r>
        <w:del w:id="282" w:author="Samsung-r1" w:date="2024-02-27T02:18:00Z">
          <w:r w:rsidDel="007D79F3">
            <w:delText xml:space="preserve">from </w:delText>
          </w:r>
        </w:del>
      </w:ins>
      <w:ins w:id="283" w:author="Samsung-r1" w:date="2024-02-27T02:18:00Z">
        <w:r w:rsidR="007D79F3">
          <w:t xml:space="preserve">in </w:t>
        </w:r>
      </w:ins>
      <w:ins w:id="284" w:author="S3-240512" w:date="2024-02-27T01:21:00Z">
        <w:r>
          <w:t xml:space="preserve">the </w:t>
        </w:r>
      </w:ins>
      <w:ins w:id="285" w:author="Samsung-r1" w:date="2024-02-27T02:18:00Z">
        <w:r w:rsidR="007D79F3">
          <w:t xml:space="preserve">SN </w:t>
        </w:r>
      </w:ins>
      <w:ins w:id="286" w:author="S3-240512" w:date="2024-02-27T01:21:00Z">
        <w:del w:id="287"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5C2BA9">
        <w:t>keys</w:t>
      </w:r>
      <w:r w:rsidR="009F0187" w:rsidRPr="009F0187">
        <w:t xml:space="preserve">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88" w:author="Karl Norrman" w:date="2023-11-13T16:37:00Z">
        <w:r w:rsidR="005B34DD" w:rsidDel="004D23B7">
          <w:delText xml:space="preserve">counter </w:delText>
        </w:r>
      </w:del>
      <w:ins w:id="289"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90" w:author="S3-240746" w:date="2024-02-27T01:52:00Z"/>
          <w:rFonts w:ascii="Arial" w:hAnsi="Arial"/>
          <w:noProof/>
          <w:sz w:val="22"/>
        </w:rPr>
      </w:pPr>
      <w:ins w:id="291"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3E8B0EEF" w:rsidR="008C5C9A" w:rsidRPr="008C5C9A" w:rsidRDefault="008C5C9A" w:rsidP="008C5C9A">
      <w:pPr>
        <w:rPr>
          <w:ins w:id="292" w:author="S3-240746" w:date="2024-02-27T01:52:00Z"/>
          <w:lang w:val="en-US"/>
        </w:rPr>
      </w:pPr>
      <w:ins w:id="293" w:author="S3-240746" w:date="2024-02-27T01:52:00Z">
        <w:r w:rsidRPr="008C5C9A">
          <w:rPr>
            <w:lang w:val="en-US"/>
          </w:rPr>
          <w:t>The SCPAC procedure in dual connectivity procedure with activation of encryption/decryption and</w:t>
        </w:r>
      </w:ins>
      <w:ins w:id="294" w:author="Samsung-r1" w:date="2024-02-27T02:19:00Z">
        <w:r w:rsidR="00554FA2">
          <w:rPr>
            <w:lang w:val="en-US"/>
          </w:rPr>
          <w:t>/or</w:t>
        </w:r>
      </w:ins>
      <w:ins w:id="295"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w:t>
        </w:r>
        <w:del w:id="296" w:author="Abhijeet Kolekar" w:date="2024-02-28T07:54:00Z">
          <w:r w:rsidRPr="008C5C9A" w:rsidDel="00B15087">
            <w:rPr>
              <w:lang w:val="en-US"/>
            </w:rPr>
            <w:delText xml:space="preserve">on the </w:delText>
          </w:r>
        </w:del>
      </w:ins>
      <w:ins w:id="297" w:author="Abhijeet Kolekar" w:date="2024-02-28T07:54:00Z">
        <w:r w:rsidR="00B15087">
          <w:rPr>
            <w:lang w:val="en-US"/>
          </w:rPr>
          <w:t xml:space="preserve">in </w:t>
        </w:r>
      </w:ins>
      <w:ins w:id="298" w:author="S3-240746" w:date="2024-02-27T01:52:00Z">
        <w:r w:rsidRPr="008C5C9A">
          <w:rPr>
            <w:lang w:val="en-US"/>
          </w:rPr>
          <w:t>Figure 6.10.2.</w:t>
        </w:r>
        <w:r w:rsidRPr="00A60A64">
          <w:rPr>
            <w:highlight w:val="yellow"/>
            <w:lang w:val="en-US"/>
            <w:rPrChange w:id="299" w:author="Samsung-r1" w:date="2024-02-27T12:02:00Z">
              <w:rPr>
                <w:lang w:val="en-US"/>
              </w:rPr>
            </w:rPrChange>
          </w:rPr>
          <w:t>X</w:t>
        </w:r>
        <w:r w:rsidRPr="008C5C9A">
          <w:rPr>
            <w:lang w:val="en-US"/>
          </w:rPr>
          <w:t>.</w:t>
        </w:r>
        <w:r w:rsidRPr="00A60A64">
          <w:rPr>
            <w:highlight w:val="yellow"/>
            <w:lang w:val="en-US"/>
            <w:rPrChange w:id="300" w:author="Samsung-r1" w:date="2024-02-27T12:02:00Z">
              <w:rPr>
                <w:lang w:val="en-US"/>
              </w:rPr>
            </w:rPrChange>
          </w:rPr>
          <w:t>x</w:t>
        </w:r>
        <w:r w:rsidRPr="008C5C9A">
          <w:rPr>
            <w:lang w:val="en-US"/>
          </w:rPr>
          <w:t>-1.</w:t>
        </w:r>
      </w:ins>
    </w:p>
    <w:p w14:paraId="6DBFCABD" w14:textId="77777777" w:rsidR="008C5C9A" w:rsidRPr="008C5C9A" w:rsidRDefault="008C5C9A" w:rsidP="008C5C9A">
      <w:pPr>
        <w:rPr>
          <w:ins w:id="301" w:author="S3-240746" w:date="2024-02-27T01:52:00Z"/>
        </w:rPr>
      </w:pPr>
    </w:p>
    <w:p w14:paraId="71D1A307" w14:textId="77765ED9" w:rsidR="008C5C9A" w:rsidRPr="008C5C9A" w:rsidRDefault="005B12E4" w:rsidP="008C5C9A">
      <w:pPr>
        <w:jc w:val="center"/>
        <w:rPr>
          <w:ins w:id="302" w:author="S3-240746" w:date="2024-02-27T01:52:00Z"/>
          <w:lang w:eastAsia="zh-CN"/>
        </w:rPr>
      </w:pPr>
      <w:ins w:id="303" w:author="S3-240746" w:date="2024-02-27T01:52:00Z">
        <w:r w:rsidRPr="00635706">
          <w:rPr>
            <w:noProof/>
            <w:lang w:eastAsia="zh-CN"/>
            <w14:ligatures w14:val="standardContextual"/>
          </w:rPr>
          <w:object w:dxaOrig="12780" w:dyaOrig="11630" w14:anchorId="4595C39C">
            <v:shape id="_x0000_i1026" type="#_x0000_t75" alt="" style="width:461.4pt;height:420.3pt" o:ole="">
              <v:imagedata r:id="rId22" o:title=""/>
            </v:shape>
            <o:OLEObject Type="Embed" ProgID="Visio.Drawing.15" ShapeID="_x0000_i1026" DrawAspect="Content" ObjectID="_1770614532" r:id="rId23"/>
          </w:object>
        </w:r>
      </w:ins>
    </w:p>
    <w:p w14:paraId="126832D1" w14:textId="77777777" w:rsidR="008C5C9A" w:rsidRPr="008C5C9A" w:rsidRDefault="008C5C9A" w:rsidP="008C5C9A">
      <w:pPr>
        <w:keepLines/>
        <w:spacing w:after="240"/>
        <w:jc w:val="center"/>
        <w:rPr>
          <w:ins w:id="304" w:author="S3-240746" w:date="2024-02-27T01:52:00Z"/>
          <w:rFonts w:ascii="Arial" w:eastAsia="SimSun" w:hAnsi="Arial"/>
          <w:b/>
          <w:lang w:val="en-US"/>
        </w:rPr>
      </w:pPr>
      <w:ins w:id="305" w:author="S3-240746" w:date="2024-02-27T01:52:00Z">
        <w:r w:rsidRPr="008C5C9A">
          <w:rPr>
            <w:rFonts w:ascii="Arial" w:eastAsia="SimSun" w:hAnsi="Arial"/>
            <w:b/>
            <w:lang w:val="en-US"/>
          </w:rPr>
          <w:t xml:space="preserve">                      Figure 6.10.2.</w:t>
        </w:r>
        <w:r w:rsidRPr="00A60A64">
          <w:rPr>
            <w:rFonts w:ascii="Arial" w:eastAsia="SimSun" w:hAnsi="Arial"/>
            <w:b/>
            <w:highlight w:val="yellow"/>
            <w:lang w:val="en-US"/>
            <w:rPrChange w:id="306" w:author="Samsung-r1" w:date="2024-02-27T12:02:00Z">
              <w:rPr>
                <w:rFonts w:ascii="Arial" w:eastAsia="SimSun" w:hAnsi="Arial"/>
                <w:b/>
                <w:lang w:val="en-US"/>
              </w:rPr>
            </w:rPrChange>
          </w:rPr>
          <w:t>X.x</w:t>
        </w:r>
        <w:r w:rsidRPr="008C5C9A">
          <w:rPr>
            <w:rFonts w:ascii="Arial" w:eastAsia="SimSun" w:hAnsi="Arial"/>
            <w:b/>
            <w:lang w:val="en-US"/>
          </w:rPr>
          <w:t>-1: Security procedures for SCPAC</w:t>
        </w:r>
      </w:ins>
    </w:p>
    <w:p w14:paraId="4272255C" w14:textId="77777777" w:rsidR="008C5C9A" w:rsidRPr="008C5C9A" w:rsidRDefault="008C5C9A" w:rsidP="008C5C9A">
      <w:pPr>
        <w:ind w:left="568" w:hanging="284"/>
        <w:rPr>
          <w:ins w:id="307" w:author="S3-240746" w:date="2024-02-27T01:52:00Z"/>
          <w:rFonts w:eastAsiaTheme="minorHAnsi"/>
          <w:kern w:val="2"/>
          <w14:ligatures w14:val="standardContextual"/>
        </w:rPr>
      </w:pPr>
      <w:ins w:id="308"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309" w:author="S3-240746" w:date="2024-02-27T01:52:00Z"/>
          <w:rFonts w:eastAsiaTheme="minorHAnsi"/>
          <w:kern w:val="2"/>
          <w:lang w:eastAsia="zh-CN"/>
          <w14:ligatures w14:val="standardContextual"/>
        </w:rPr>
      </w:pPr>
      <w:ins w:id="310" w:author="S3-240746" w:date="2024-02-27T01:52:00Z">
        <w:r w:rsidRPr="008C5C9A">
          <w:rPr>
            <w:rFonts w:eastAsiaTheme="minorHAnsi"/>
            <w:kern w:val="2"/>
            <w14:ligatures w14:val="standardContextual"/>
          </w:rPr>
          <w:lastRenderedPageBreak/>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Xn-C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The MN derives the K</w:t>
        </w:r>
        <w:r w:rsidRPr="008C5C9A">
          <w:rPr>
            <w:rFonts w:eastAsiaTheme="minorHAnsi"/>
            <w:kern w:val="2"/>
            <w:vertAlign w:val="subscript"/>
            <w14:ligatures w14:val="standardContextual"/>
          </w:rPr>
          <w:t xml:space="preserve">SN </w:t>
        </w:r>
        <w:r w:rsidRPr="005C2BA9">
          <w:rPr>
            <w:rFonts w:eastAsiaTheme="minorHAnsi"/>
            <w:kern w:val="2"/>
            <w14:ligatures w14:val="standardContextual"/>
          </w:rPr>
          <w:t>keys</w:t>
        </w:r>
        <w:r w:rsidRPr="008C5C9A">
          <w:rPr>
            <w:rFonts w:eastAsiaTheme="minorHAnsi"/>
            <w:kern w:val="2"/>
            <w14:ligatures w14:val="standardContextual"/>
          </w:rPr>
          <w:t xml:space="preserve"> corresponding to the sequence of SN Counter values from the K</w:t>
        </w:r>
        <w:r w:rsidRPr="008C5C9A">
          <w:rPr>
            <w:rFonts w:eastAsiaTheme="minorHAnsi"/>
            <w:kern w:val="2"/>
            <w:vertAlign w:val="subscript"/>
            <w14:ligatures w14:val="standardContextual"/>
          </w:rPr>
          <w:t>NG-RAN</w:t>
        </w:r>
      </w:ins>
      <w:ins w:id="311" w:author="Samsung-r1" w:date="2024-02-27T02:23:00Z">
        <w:r w:rsidR="00CD60A1">
          <w:rPr>
            <w:rFonts w:eastAsiaTheme="minorHAnsi"/>
            <w:kern w:val="2"/>
            <w14:ligatures w14:val="standardContextual"/>
          </w:rPr>
          <w:t xml:space="preserve"> of the UE</w:t>
        </w:r>
      </w:ins>
      <w:ins w:id="312" w:author="S3-240746" w:date="2024-02-27T01:52:00Z">
        <w:r w:rsidRPr="008C5C9A">
          <w:rPr>
            <w:rFonts w:eastAsiaTheme="minorHAnsi"/>
            <w:kern w:val="2"/>
            <w14:ligatures w14:val="standardContextual"/>
          </w:rPr>
          <w:t>.</w:t>
        </w:r>
      </w:ins>
      <w:ins w:id="313" w:author="Samsung-r1" w:date="2024-02-27T02:23:00Z">
        <w:r w:rsidR="00CD60A1">
          <w:rPr>
            <w:rFonts w:eastAsiaTheme="minorHAnsi"/>
            <w:kern w:val="2"/>
            <w14:ligatures w14:val="standardContextual"/>
          </w:rPr>
          <w:t xml:space="preserve"> </w:t>
        </w:r>
      </w:ins>
      <w:ins w:id="314" w:author="S3-240746" w:date="2024-02-27T01:52:00Z">
        <w:r w:rsidRPr="008C5C9A">
          <w:rPr>
            <w:rFonts w:eastAsiaTheme="minorHAnsi"/>
            <w:kern w:val="2"/>
            <w14:ligatures w14:val="standardContextual"/>
          </w:rPr>
          <w:t>The 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315" w:author="Samsung-r1" w:date="2024-02-27T02:23:00Z">
        <w:r w:rsidR="00CD60A1">
          <w:rPr>
            <w:rFonts w:eastAsiaTheme="minorHAnsi"/>
            <w:kern w:val="2"/>
            <w14:ligatures w14:val="standardContextual"/>
          </w:rPr>
          <w:t xml:space="preserve">of the UE </w:t>
        </w:r>
      </w:ins>
      <w:ins w:id="316"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317"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318"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319" w:author="Samsung-r1" w:date="2024-02-27T02:33:00Z">
        <w:r w:rsidR="00023908">
          <w:rPr>
            <w:noProof/>
            <w:kern w:val="2"/>
            <w14:ligatures w14:val="standardContextual"/>
          </w:rPr>
          <w:t>1</w:t>
        </w:r>
      </w:ins>
      <w:ins w:id="320" w:author="S3-240746" w:date="2024-02-27T01:52:00Z">
        <w:r w:rsidRPr="008C5C9A">
          <w:rPr>
            <w:rFonts w:eastAsiaTheme="minorHAnsi"/>
            <w:kern w:val="2"/>
            <w:lang w:eastAsia="zh-CN"/>
            <w14:ligatures w14:val="standardContextual"/>
          </w:rPr>
          <w:t xml:space="preserve">) and the UP security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321" w:author="Samsung-r1" w:date="2024-02-27T02:24:00Z">
        <w:r w:rsidR="00CD60A1">
          <w:rPr>
            <w:rFonts w:eastAsiaTheme="minorHAnsi"/>
            <w:kern w:val="2"/>
            <w:lang w:eastAsia="zh-CN"/>
            <w14:ligatures w14:val="standardContextual"/>
          </w:rPr>
          <w:t>/or</w:t>
        </w:r>
      </w:ins>
      <w:ins w:id="322"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323"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324"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325" w:author="Samsung-r1" w:date="2024-02-27T02:35:00Z">
        <w:r w:rsidR="00023908">
          <w:rPr>
            <w:noProof/>
            <w:kern w:val="2"/>
            <w14:ligatures w14:val="standardContextual"/>
          </w:rPr>
          <w:t>1</w:t>
        </w:r>
      </w:ins>
      <w:ins w:id="326"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327" w:author="S3-240746" w:date="2024-02-27T01:52:00Z"/>
          <w:rFonts w:eastAsiaTheme="minorHAnsi"/>
          <w:kern w:val="2"/>
          <w:lang w:val="en-US"/>
          <w14:ligatures w14:val="standardContextual"/>
        </w:rPr>
      </w:pPr>
      <w:ins w:id="328"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329"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330"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331" w:author="Samsung-r1" w:date="2024-02-27T02:27:00Z">
        <w:r w:rsidR="00251D23">
          <w:rPr>
            <w:rFonts w:eastAsiaTheme="minorHAnsi"/>
            <w:kern w:val="2"/>
            <w14:ligatures w14:val="standardContextual"/>
          </w:rPr>
          <w:t xml:space="preserve">of the UE </w:t>
        </w:r>
      </w:ins>
      <w:ins w:id="332" w:author="S3-240746" w:date="2024-02-27T01:52:00Z">
        <w:r w:rsidRPr="008C5C9A">
          <w:rPr>
            <w:rFonts w:eastAsiaTheme="minorHAnsi"/>
            <w:kern w:val="2"/>
            <w14:ligatures w14:val="standardContextual"/>
          </w:rPr>
          <w:t xml:space="preserve">and </w:t>
        </w:r>
        <w:r w:rsidRPr="005C2BA9">
          <w:rPr>
            <w:rFonts w:eastAsiaTheme="minorHAnsi"/>
            <w:kern w:val="2"/>
            <w14:ligatures w14:val="standardContextual"/>
          </w:rPr>
          <w:t>allocates the necessary resources</w:t>
        </w:r>
        <w:r w:rsidRPr="008C5C9A">
          <w:rPr>
            <w:rFonts w:eastAsiaTheme="minorHAnsi"/>
            <w:kern w:val="2"/>
            <w14:ligatures w14:val="standardContextual"/>
          </w:rPr>
          <w:t xml:space="preserve">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333"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334"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335" w:author="Samsung-r1" w:date="2024-02-27T02:35:00Z">
        <w:r w:rsidR="00023908">
          <w:rPr>
            <w:noProof/>
            <w:kern w:val="2"/>
            <w:highlight w:val="yellow"/>
            <w14:ligatures w14:val="standardContextual"/>
          </w:rPr>
          <w:t>1</w:t>
        </w:r>
      </w:ins>
      <w:ins w:id="336"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337" w:author="S3-240746" w:date="2024-02-27T01:52:00Z"/>
          <w:rFonts w:eastAsiaTheme="minorHAnsi"/>
          <w:kern w:val="2"/>
          <w14:ligatures w14:val="standardContextual"/>
        </w:rPr>
      </w:pPr>
      <w:ins w:id="338"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to the MN indicating availability of requested resources and the identifiers for the selected algorithm(s) for the requested DRBs for the UE. The UP integrity protection and encryption indications shall be send to the MN.</w:t>
        </w:r>
      </w:ins>
    </w:p>
    <w:p w14:paraId="20CEB77F" w14:textId="73440394" w:rsidR="008C5C9A" w:rsidRPr="008C5C9A" w:rsidRDefault="008C5C9A" w:rsidP="008C5C9A">
      <w:pPr>
        <w:ind w:left="568" w:hanging="284"/>
        <w:rPr>
          <w:ins w:id="339" w:author="S3-240746" w:date="2024-02-27T01:52:00Z"/>
          <w:rFonts w:eastAsia="DengXian"/>
          <w:strike/>
          <w:kern w:val="2"/>
          <w:lang w:eastAsia="zh-CN"/>
          <w14:ligatures w14:val="standardContextual"/>
        </w:rPr>
      </w:pPr>
      <w:ins w:id="340"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w:t>
        </w:r>
      </w:ins>
      <w:ins w:id="341" w:author="Intel" w:date="2024-02-28T07:59:00Z">
        <w:r w:rsidR="008E5D52">
          <w:rPr>
            <w:rFonts w:eastAsiaTheme="minorHAnsi"/>
            <w:kern w:val="2"/>
            <w14:ligatures w14:val="standardContextual"/>
          </w:rPr>
          <w:t>,</w:t>
        </w:r>
      </w:ins>
      <w:ins w:id="342" w:author="S3-240746" w:date="2024-02-27T01:52:00Z">
        <w:r w:rsidRPr="008C5C9A">
          <w:rPr>
            <w:rFonts w:eastAsiaTheme="minorHAnsi"/>
            <w:kern w:val="2"/>
            <w14:ligatures w14:val="standardContextual"/>
          </w:rPr>
          <w:t xml:space="preserve"> instructing it to configure the new DRBs for the selected target SN</w:t>
        </w:r>
      </w:ins>
      <w:ins w:id="343" w:author="Huawei-r2" w:date="2024-02-27T16:59:00Z">
        <w:r w:rsidR="00F60EE6">
          <w:rPr>
            <w:rFonts w:eastAsiaTheme="minorHAnsi"/>
            <w:kern w:val="2"/>
            <w14:ligatures w14:val="standardContextual"/>
          </w:rPr>
          <w:t>s</w:t>
        </w:r>
      </w:ins>
      <w:ins w:id="344" w:author="S3-240746" w:date="2024-02-27T01:52:00Z">
        <w:r w:rsidRPr="008C5C9A">
          <w:rPr>
            <w:rFonts w:eastAsiaTheme="minorHAnsi"/>
            <w:kern w:val="2"/>
            <w14:ligatures w14:val="standardContextual"/>
          </w:rPr>
          <w:t xml:space="preserve">. </w:t>
        </w:r>
      </w:ins>
    </w:p>
    <w:p w14:paraId="356235A4" w14:textId="77777777" w:rsidR="008C5C9A" w:rsidRPr="008C5C9A" w:rsidRDefault="008C5C9A">
      <w:pPr>
        <w:ind w:left="568"/>
        <w:rPr>
          <w:ins w:id="345" w:author="S3-240746" w:date="2024-02-27T01:52:00Z"/>
          <w:rFonts w:eastAsia="DengXian"/>
          <w:kern w:val="2"/>
          <w:lang w:eastAsia="zh-CN"/>
          <w14:ligatures w14:val="standardContextual"/>
        </w:rPr>
        <w:pPrChange w:id="346" w:author="Samsung-r1" w:date="2024-02-27T02:36:00Z">
          <w:pPr>
            <w:ind w:left="568" w:hanging="284"/>
          </w:pPr>
        </w:pPrChange>
      </w:pPr>
      <w:ins w:id="347"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348" w:name="_Hlk155953014"/>
        <w:r w:rsidRPr="008C5C9A">
          <w:rPr>
            <w:rFonts w:eastAsiaTheme="minorHAnsi"/>
            <w:kern w:val="2"/>
            <w14:ligatures w14:val="standardContextual"/>
          </w:rPr>
          <w:t>RRC Reconfiguration Request</w:t>
        </w:r>
        <w:bookmarkEnd w:id="348"/>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74A2A0F2" w:rsidR="008C5C9A" w:rsidRPr="00023908" w:rsidRDefault="008C5C9A">
      <w:pPr>
        <w:pStyle w:val="NO"/>
        <w:rPr>
          <w:ins w:id="349" w:author="S3-240746" w:date="2024-02-27T01:52:00Z"/>
        </w:rPr>
        <w:pPrChange w:id="350" w:author="Samsung-r1" w:date="2024-02-27T02:38:00Z">
          <w:pPr>
            <w:keepLines/>
            <w:overflowPunct w:val="0"/>
            <w:autoSpaceDE w:val="0"/>
            <w:autoSpaceDN w:val="0"/>
            <w:adjustRightInd w:val="0"/>
            <w:ind w:left="1135" w:hanging="851"/>
            <w:textAlignment w:val="baseline"/>
          </w:pPr>
        </w:pPrChange>
      </w:pPr>
      <w:ins w:id="351" w:author="S3-240746" w:date="2024-02-27T01:52:00Z">
        <w:r w:rsidRPr="00E82548">
          <w:t xml:space="preserve">NOTE </w:t>
        </w:r>
        <w:r w:rsidRPr="00E82548">
          <w:rPr>
            <w:highlight w:val="yellow"/>
          </w:rPr>
          <w:t>x</w:t>
        </w:r>
        <w:r w:rsidRPr="00E82548">
          <w:t xml:space="preserve">: Since the RRC Reconfiguration Request message is sent over the RRC connection between the MN and the UE, it is </w:t>
        </w:r>
        <w:del w:id="352" w:author="Abhijeet Kolekar" w:date="2024-02-28T07:54:00Z">
          <w:r w:rsidRPr="00E82548" w:rsidDel="00B15087">
            <w:delText>integrity protected</w:delText>
          </w:r>
        </w:del>
      </w:ins>
      <w:ins w:id="353" w:author="Abhijeet Kolekar" w:date="2024-02-28T07:54:00Z">
        <w:r w:rsidR="00B15087">
          <w:t>integrity-protected</w:t>
        </w:r>
      </w:ins>
      <w:ins w:id="354" w:author="S3-240746" w:date="2024-02-27T01:52:00Z">
        <w:del w:id="355"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Hence</w:t>
        </w:r>
      </w:ins>
      <w:ins w:id="356" w:author="Abhijeet Kolekar" w:date="2024-02-28T07:54:00Z">
        <w:r w:rsidR="00B15087">
          <w:t>,</w:t>
        </w:r>
      </w:ins>
      <w:ins w:id="357" w:author="S3-240746" w:date="2024-02-27T01:52:00Z">
        <w:r w:rsidRPr="00E82548">
          <w:t xml:space="preserve"> the candidate </w:t>
        </w:r>
        <w:r w:rsidRPr="00023908">
          <w:rPr>
            <w:rFonts w:eastAsia="DengXian"/>
            <w:rPrChange w:id="358"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359" w:author="S3-240746" w:date="2024-02-27T01:52:00Z"/>
          <w:rFonts w:eastAsiaTheme="minorHAnsi"/>
          <w:strike/>
          <w:kern w:val="2"/>
          <w:lang w:eastAsia="zh-CN"/>
          <w14:ligatures w14:val="standardContextual"/>
        </w:rPr>
      </w:pPr>
      <w:ins w:id="360"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The UE accepts the RRC Reconfiguration Request after validating its integrity using the K</w:t>
        </w:r>
        <w:r w:rsidRPr="008C5C9A">
          <w:rPr>
            <w:rFonts w:eastAsiaTheme="minorHAnsi"/>
            <w:kern w:val="2"/>
            <w:vertAlign w:val="subscript"/>
            <w14:ligatures w14:val="standardContextual"/>
          </w:rPr>
          <w:t>RRCint</w:t>
        </w:r>
        <w:r w:rsidRPr="008C5C9A">
          <w:rPr>
            <w:rFonts w:eastAsiaTheme="minorHAnsi"/>
            <w:kern w:val="2"/>
            <w14:ligatures w14:val="standardContextual"/>
          </w:rPr>
          <w:t xml:space="preserve"> of the MN. </w:t>
        </w:r>
      </w:ins>
    </w:p>
    <w:p w14:paraId="5049E208" w14:textId="1A70FD5B" w:rsidR="008C5C9A" w:rsidRPr="008C5C9A" w:rsidRDefault="008C5C9A" w:rsidP="008C5C9A">
      <w:pPr>
        <w:ind w:left="568" w:hanging="284"/>
        <w:rPr>
          <w:ins w:id="361" w:author="S3-240746" w:date="2024-02-27T01:52:00Z"/>
          <w:rFonts w:eastAsiaTheme="minorHAnsi"/>
          <w:kern w:val="2"/>
          <w14:ligatures w14:val="standardContextual"/>
        </w:rPr>
      </w:pPr>
      <w:ins w:id="362" w:author="S3-240746" w:date="2024-02-27T01:52:00Z">
        <w:r w:rsidRPr="008C5C9A">
          <w:rPr>
            <w:rFonts w:eastAsiaTheme="minorHAnsi"/>
            <w:kern w:val="2"/>
            <w:lang w:eastAsia="zh-CN"/>
            <w14:ligatures w14:val="standardContextual"/>
          </w:rPr>
          <w:t xml:space="preserve">7. </w:t>
        </w:r>
      </w:ins>
      <w:ins w:id="363" w:author="Samsung-r1" w:date="2024-02-27T02:41:00Z">
        <w:r w:rsidR="00023908">
          <w:rPr>
            <w:rFonts w:eastAsiaTheme="minorHAnsi"/>
            <w:kern w:val="2"/>
            <w:lang w:eastAsia="zh-CN"/>
            <w14:ligatures w14:val="standardContextual"/>
          </w:rPr>
          <w:tab/>
        </w:r>
      </w:ins>
      <w:ins w:id="364" w:author="S3-240746" w:date="2024-02-27T01:52:00Z">
        <w:r w:rsidRPr="008C5C9A">
          <w:rPr>
            <w:rFonts w:eastAsiaTheme="minorHAnsi"/>
            <w:kern w:val="2"/>
            <w:lang w:eastAsia="zh-CN"/>
            <w14:ligatures w14:val="standardContextual"/>
          </w:rPr>
          <w:t xml:space="preserve">When the UE selects </w:t>
        </w:r>
        <w:del w:id="365" w:author="Samsung-r1" w:date="2024-02-27T03:20:00Z">
          <w:r w:rsidRPr="008C5C9A" w:rsidDel="0001042C">
            <w:rPr>
              <w:rFonts w:eastAsiaTheme="minorHAnsi"/>
              <w:kern w:val="2"/>
              <w14:ligatures w14:val="standardContextual"/>
            </w:rPr>
            <w:delText>an</w:delText>
          </w:r>
        </w:del>
      </w:ins>
      <w:ins w:id="366" w:author="Samsung-r1" w:date="2024-02-27T03:20:00Z">
        <w:r w:rsidR="0001042C" w:rsidRPr="008C5C9A">
          <w:rPr>
            <w:rFonts w:eastAsiaTheme="minorHAnsi"/>
            <w:kern w:val="2"/>
            <w14:ligatures w14:val="standardContextual"/>
          </w:rPr>
          <w:t>a</w:t>
        </w:r>
      </w:ins>
      <w:ins w:id="367" w:author="S3-240746" w:date="2024-02-27T01:52:00Z">
        <w:r w:rsidRPr="008C5C9A">
          <w:rPr>
            <w:rFonts w:eastAsiaTheme="minorHAnsi"/>
            <w:kern w:val="2"/>
            <w14:ligatures w14:val="standardContextual"/>
          </w:rPr>
          <w:t xml:space="preserve"> target SN</w:t>
        </w:r>
        <w:del w:id="368" w:author="Abhijeet Kolekar" w:date="2024-02-28T07:51:00Z">
          <w:r w:rsidRPr="008C5C9A" w:rsidDel="008165A6">
            <w:rPr>
              <w:rFonts w:eastAsiaTheme="minorHAnsi"/>
              <w:kern w:val="2"/>
              <w14:ligatures w14:val="standardContextual"/>
            </w:rPr>
            <w:delText xml:space="preserve"> for the first time or </w:delText>
          </w:r>
          <w:r w:rsidRPr="008C5C9A" w:rsidDel="007D3D3E">
            <w:rPr>
              <w:rFonts w:eastAsiaTheme="minorHAnsi"/>
              <w:kern w:val="2"/>
              <w14:ligatures w14:val="standardContextual"/>
            </w:rPr>
            <w:delText>a following time</w:delText>
          </w:r>
        </w:del>
        <w:r w:rsidRPr="008C5C9A">
          <w:rPr>
            <w:rFonts w:eastAsiaTheme="minorHAnsi"/>
            <w:kern w:val="2"/>
            <w14:ligatures w14:val="standardContextual"/>
          </w:rPr>
          <w:t xml:space="preserve">, </w:t>
        </w:r>
        <w:del w:id="369" w:author="Abhijeet Kolekar" w:date="2024-02-28T07:52:00Z">
          <w:r w:rsidRPr="008C5C9A" w:rsidDel="008165A6">
            <w:rPr>
              <w:rFonts w:eastAsiaTheme="minorHAnsi"/>
              <w:kern w:val="2"/>
              <w14:ligatures w14:val="standardContextual"/>
            </w:rPr>
            <w:delText xml:space="preserve">then </w:delText>
          </w:r>
        </w:del>
        <w:r w:rsidRPr="008C5C9A">
          <w:rPr>
            <w:rFonts w:eastAsiaTheme="minorHAnsi"/>
            <w:kern w:val="2"/>
            <w14:ligatures w14:val="standardContextual"/>
          </w:rPr>
          <w:t xml:space="preserve">the UE </w:t>
        </w:r>
      </w:ins>
      <w:ins w:id="370" w:author="Samsung-r1" w:date="2024-02-27T03:23:00Z">
        <w:r w:rsidR="00BA7388">
          <w:t xml:space="preserve">shall </w:t>
        </w:r>
        <w:del w:id="371" w:author="Abhijeet Kolekar" w:date="2024-02-28T07:52:00Z">
          <w:r w:rsidR="00BA7388" w:rsidDel="008165A6">
            <w:delText>select</w:delText>
          </w:r>
        </w:del>
      </w:ins>
      <w:ins w:id="372" w:author="Abhijeet Kolekar" w:date="2024-02-28T07:52:00Z">
        <w:r w:rsidR="008165A6">
          <w:t>choose</w:t>
        </w:r>
      </w:ins>
      <w:ins w:id="373" w:author="Samsung-r1" w:date="2024-02-27T03:23:00Z">
        <w:r w:rsidR="00BA7388">
          <w:t xml:space="preserve"> the first unused SN Counter value in the SN Counter value</w:t>
        </w:r>
      </w:ins>
      <w:ins w:id="374" w:author="Huawei-r2" w:date="2024-02-27T17:00:00Z">
        <w:r w:rsidR="00F60EE6">
          <w:t>s</w:t>
        </w:r>
      </w:ins>
      <w:ins w:id="375" w:author="Samsung-r1" w:date="2024-02-27T03:23:00Z">
        <w:r w:rsidR="00BA7388">
          <w:t xml:space="preserve"> sequence </w:t>
        </w:r>
      </w:ins>
      <w:ins w:id="376" w:author="S3-240746" w:date="2024-02-27T01:52:00Z">
        <w:del w:id="377"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del w:id="378" w:author="Abhijeet Kolekar" w:date="2024-02-28T07:52:00Z">
          <w:r w:rsidRPr="008C5C9A" w:rsidDel="008165A6">
            <w:rPr>
              <w:rFonts w:eastAsiaTheme="minorHAnsi"/>
              <w:kern w:val="2"/>
              <w14:ligatures w14:val="standardContextual"/>
            </w:rPr>
            <w:delText>computes</w:delText>
          </w:r>
        </w:del>
      </w:ins>
      <w:ins w:id="379" w:author="Abhijeet Kolekar" w:date="2024-02-28T07:52:00Z">
        <w:r w:rsidR="008165A6">
          <w:rPr>
            <w:rFonts w:eastAsiaTheme="minorHAnsi"/>
            <w:kern w:val="2"/>
            <w14:ligatures w14:val="standardContextual"/>
          </w:rPr>
          <w:t>compute</w:t>
        </w:r>
      </w:ins>
      <w:ins w:id="380" w:author="S3-240746" w:date="2024-02-27T01:52:00Z">
        <w:r w:rsidRPr="008C5C9A">
          <w:rPr>
            <w:rFonts w:eastAsiaTheme="minorHAnsi"/>
            <w:kern w:val="2"/>
            <w14:ligatures w14:val="standardContextual"/>
          </w:rPr>
          <w:t xml:space="preserve">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del w:id="381" w:author="Abhijeet Kolekar" w:date="2024-02-28T07:52:00Z">
          <w:r w:rsidRPr="005C2BA9" w:rsidDel="008165A6">
            <w:rPr>
              <w:rFonts w:eastAsiaTheme="minorHAnsi"/>
              <w:kern w:val="2"/>
              <w14:ligatures w14:val="standardContextual"/>
            </w:rPr>
            <w:delText>compute</w:delText>
          </w:r>
        </w:del>
      </w:ins>
      <w:ins w:id="382" w:author="Samsung-r1" w:date="2024-02-27T03:57:00Z">
        <w:del w:id="383" w:author="Abhijeet Kolekar" w:date="2024-02-28T07:52:00Z">
          <w:r w:rsidR="00FB0F49" w:rsidRPr="005C2BA9" w:rsidDel="008165A6">
            <w:rPr>
              <w:rFonts w:eastAsiaTheme="minorHAnsi"/>
              <w:kern w:val="2"/>
              <w14:ligatures w14:val="standardContextual"/>
            </w:rPr>
            <w:delText>s</w:delText>
          </w:r>
        </w:del>
      </w:ins>
      <w:ins w:id="384" w:author="S3-240746" w:date="2024-02-27T01:52:00Z">
        <w:del w:id="385" w:author="Abhijeet Kolekar" w:date="2024-02-28T07:52:00Z">
          <w:r w:rsidRPr="008C5C9A" w:rsidDel="008165A6">
            <w:rPr>
              <w:rFonts w:eastAsiaTheme="minorHAnsi"/>
              <w:kern w:val="2"/>
              <w14:ligatures w14:val="standardContextual"/>
            </w:rPr>
            <w:delText xml:space="preserve"> the needed UP keys and </w:delText>
          </w:r>
          <w:r w:rsidRPr="005C2BA9" w:rsidDel="008165A6">
            <w:rPr>
              <w:rFonts w:eastAsiaTheme="minorHAnsi"/>
              <w:kern w:val="2"/>
              <w14:ligatures w14:val="standardContextual"/>
            </w:rPr>
            <w:delText>activate</w:delText>
          </w:r>
        </w:del>
      </w:ins>
      <w:ins w:id="386" w:author="Samsung-r1" w:date="2024-02-27T03:57:00Z">
        <w:del w:id="387" w:author="Abhijeet Kolekar" w:date="2024-02-28T07:52:00Z">
          <w:r w:rsidR="00FB0F49" w:rsidRPr="005C2BA9" w:rsidDel="008165A6">
            <w:rPr>
              <w:rFonts w:eastAsiaTheme="minorHAnsi"/>
              <w:kern w:val="2"/>
              <w14:ligatures w14:val="standardContextual"/>
            </w:rPr>
            <w:delText>s</w:delText>
          </w:r>
        </w:del>
      </w:ins>
      <w:ins w:id="388" w:author="Abhijeet Kolekar" w:date="2024-02-28T07:52:00Z">
        <w:r w:rsidR="008165A6">
          <w:rPr>
            <w:rFonts w:eastAsiaTheme="minorHAnsi"/>
            <w:kern w:val="2"/>
            <w14:ligatures w14:val="standardContextual"/>
          </w:rPr>
          <w:t>compute the needed UP keys and activate</w:t>
        </w:r>
      </w:ins>
      <w:ins w:id="389" w:author="Samsung-r1" w:date="2024-02-27T03:57:00Z">
        <w:r w:rsidR="00FB0F49">
          <w:rPr>
            <w:rFonts w:eastAsiaTheme="minorHAnsi"/>
            <w:kern w:val="2"/>
            <w14:ligatures w14:val="standardContextual"/>
          </w:rPr>
          <w:t xml:space="preserve"> the</w:t>
        </w:r>
      </w:ins>
      <w:ins w:id="390" w:author="S3-240746" w:date="2024-02-27T01:52:00Z">
        <w:r w:rsidRPr="008C5C9A">
          <w:rPr>
            <w:rFonts w:eastAsiaTheme="minorHAnsi"/>
            <w:kern w:val="2"/>
            <w14:ligatures w14:val="standardContextual"/>
          </w:rPr>
          <w:t xml:space="preserve"> UP protection </w:t>
        </w:r>
        <w:del w:id="391" w:author="Abhijeet Kolekar" w:date="2024-02-28T07:52:00Z">
          <w:r w:rsidRPr="008C5C9A" w:rsidDel="008165A6">
            <w:rPr>
              <w:rFonts w:eastAsiaTheme="minorHAnsi"/>
              <w:kern w:val="2"/>
              <w14:ligatures w14:val="standardContextual"/>
            </w:rPr>
            <w:delText>as per the indications received for the associated DRBs respectively</w:delText>
          </w:r>
        </w:del>
      </w:ins>
      <w:ins w:id="392" w:author="Abhijeet Kolekar" w:date="2024-02-28T07:52:00Z">
        <w:r w:rsidR="008165A6">
          <w:rPr>
            <w:rFonts w:eastAsiaTheme="minorHAnsi"/>
            <w:kern w:val="2"/>
            <w14:ligatures w14:val="standardContextual"/>
          </w:rPr>
          <w:t>per the indications received for the associated DRBs</w:t>
        </w:r>
      </w:ins>
      <w:ins w:id="393" w:author="S3-240746" w:date="2024-02-27T01:52:00Z">
        <w:r w:rsidRPr="008C5C9A">
          <w:rPr>
            <w:rFonts w:eastAsiaTheme="minorHAnsi"/>
            <w:kern w:val="2"/>
            <w14:ligatures w14:val="standardContextual"/>
          </w:rPr>
          <w:t xml:space="preserve">. </w:t>
        </w:r>
      </w:ins>
    </w:p>
    <w:p w14:paraId="3D712027" w14:textId="2B440637" w:rsidR="008C5C9A" w:rsidRPr="008C5C9A" w:rsidRDefault="008C5C9A" w:rsidP="008C5C9A">
      <w:pPr>
        <w:ind w:left="568" w:hanging="284"/>
        <w:rPr>
          <w:ins w:id="394" w:author="S3-240746" w:date="2024-02-27T01:52:00Z"/>
          <w:rFonts w:eastAsiaTheme="minorHAnsi"/>
          <w:kern w:val="2"/>
          <w:lang w:eastAsia="zh-CN"/>
          <w14:ligatures w14:val="standardContextual"/>
        </w:rPr>
      </w:pPr>
      <w:ins w:id="395" w:author="S3-240746" w:date="2024-02-27T01:52:00Z">
        <w:r w:rsidRPr="008C5C9A">
          <w:rPr>
            <w:rFonts w:eastAsiaTheme="minorHAnsi"/>
            <w:kern w:val="2"/>
            <w14:ligatures w14:val="standardContextual"/>
          </w:rPr>
          <w:t xml:space="preserve">8. </w:t>
        </w:r>
      </w:ins>
      <w:ins w:id="396" w:author="Samsung-r1" w:date="2024-02-27T02:42:00Z">
        <w:r w:rsidR="00F45A97">
          <w:rPr>
            <w:rFonts w:eastAsiaTheme="minorHAnsi"/>
            <w:kern w:val="2"/>
            <w14:ligatures w14:val="standardContextual"/>
          </w:rPr>
          <w:tab/>
        </w:r>
      </w:ins>
      <w:ins w:id="397" w:author="S3-240746" w:date="2024-02-27T01:52:00Z">
        <w:r w:rsidRPr="008C5C9A">
          <w:rPr>
            <w:rFonts w:eastAsiaTheme="minorHAnsi"/>
            <w:kern w:val="2"/>
            <w14:ligatures w14:val="standardContextual"/>
          </w:rPr>
          <w:t>The UE sends the RRC Reconfiguration Complete to the MN</w:t>
        </w:r>
      </w:ins>
      <w:ins w:id="398" w:author="Abhijeet Kolekar" w:date="2024-02-28T07:52:00Z">
        <w:r w:rsidR="008165A6">
          <w:rPr>
            <w:rFonts w:eastAsiaTheme="minorHAnsi"/>
            <w:kern w:val="2"/>
            <w14:ligatures w14:val="standardContextual"/>
          </w:rPr>
          <w:t>,</w:t>
        </w:r>
      </w:ins>
      <w:ins w:id="399" w:author="S3-240746" w:date="2024-02-27T01:52:00Z">
        <w:r w:rsidRPr="008C5C9A">
          <w:rPr>
            <w:rFonts w:eastAsiaTheme="minorHAnsi"/>
            <w:kern w:val="2"/>
            <w14:ligatures w14:val="standardContextual"/>
          </w:rPr>
          <w:t xml:space="preserve"> including the </w:t>
        </w:r>
        <w:del w:id="400"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401" w:author="Samsung-r1" w:date="2024-02-27T02:42:00Z">
        <w:r w:rsidR="006071DB">
          <w:rPr>
            <w:rFonts w:eastAsiaTheme="minorHAnsi"/>
            <w:kern w:val="2"/>
            <w14:ligatures w14:val="standardContextual"/>
          </w:rPr>
          <w:t>u</w:t>
        </w:r>
      </w:ins>
      <w:ins w:id="402" w:author="S3-240746" w:date="2024-02-27T01:52:00Z">
        <w:r w:rsidRPr="008C5C9A">
          <w:rPr>
            <w:rFonts w:eastAsiaTheme="minorHAnsi"/>
            <w:kern w:val="2"/>
            <w14:ligatures w14:val="standardContextual"/>
          </w:rPr>
          <w:t>e</w:t>
        </w:r>
      </w:ins>
      <w:ins w:id="403" w:author="Samsung-r1" w:date="2024-02-27T02:42:00Z">
        <w:r w:rsidR="006071DB">
          <w:rPr>
            <w:rFonts w:eastAsiaTheme="minorHAnsi"/>
            <w:kern w:val="2"/>
            <w14:ligatures w14:val="standardContextual"/>
          </w:rPr>
          <w:t xml:space="preserve"> </w:t>
        </w:r>
      </w:ins>
      <w:ins w:id="404" w:author="Samsung-r1" w:date="2024-02-27T02:43:00Z">
        <w:r w:rsidR="006071DB">
          <w:t xml:space="preserve">used in the derivation of the </w:t>
        </w:r>
        <w:r w:rsidR="006071DB" w:rsidRPr="00911904">
          <w:t>K</w:t>
        </w:r>
        <w:r w:rsidR="006071DB">
          <w:rPr>
            <w:vertAlign w:val="subscript"/>
          </w:rPr>
          <w:t>SN</w:t>
        </w:r>
      </w:ins>
      <w:ins w:id="405" w:author="S3-240746" w:date="2024-02-27T01:52:00Z">
        <w:r w:rsidRPr="008C5C9A">
          <w:rPr>
            <w:rFonts w:eastAsiaTheme="minorHAnsi"/>
            <w:kern w:val="2"/>
            <w14:ligatures w14:val="standardContextual"/>
          </w:rPr>
          <w:t xml:space="preserve">. </w:t>
        </w:r>
        <w:commentRangeStart w:id="406"/>
        <w:del w:id="407"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408"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409" w:author="Samsung-r1" w:date="2024-02-27T03:57:00Z">
          <w:r w:rsidRPr="008C5C9A" w:rsidDel="00FB0F49">
            <w:rPr>
              <w:rFonts w:eastAsiaTheme="minorHAnsi"/>
              <w:kern w:val="2"/>
              <w:lang w:eastAsia="zh-CN"/>
              <w14:ligatures w14:val="standardContextual"/>
            </w:rPr>
            <w:delText xml:space="preserve"> protection </w:delText>
          </w:r>
        </w:del>
        <w:del w:id="410" w:author="Samsung-r1" w:date="2024-02-27T02:45:00Z">
          <w:r w:rsidRPr="008C5C9A" w:rsidDel="006071DB">
            <w:rPr>
              <w:rFonts w:eastAsiaTheme="minorHAnsi"/>
              <w:kern w:val="2"/>
              <w:lang w:eastAsia="zh-CN"/>
              <w14:ligatures w14:val="standardContextual"/>
            </w:rPr>
            <w:delText>keys with the SN at this point</w:delText>
          </w:r>
        </w:del>
        <w:del w:id="411" w:author="Samsung-r1" w:date="2024-02-27T03:57:00Z">
          <w:r w:rsidRPr="008C5C9A" w:rsidDel="00FB0F49">
            <w:rPr>
              <w:rFonts w:eastAsiaTheme="minorHAnsi" w:hint="eastAsia"/>
              <w:kern w:val="2"/>
              <w:lang w:eastAsia="zh-CN"/>
              <w14:ligatures w14:val="standardContextual"/>
            </w:rPr>
            <w:delText>.</w:delText>
          </w:r>
        </w:del>
      </w:ins>
      <w:commentRangeEnd w:id="406"/>
      <w:r w:rsidR="001362D2">
        <w:rPr>
          <w:rStyle w:val="CommentReference"/>
        </w:rPr>
        <w:commentReference w:id="406"/>
      </w:r>
    </w:p>
    <w:p w14:paraId="37EB4A71" w14:textId="221F6890" w:rsidR="008C5C9A" w:rsidRPr="008C5C9A" w:rsidRDefault="008C5C9A" w:rsidP="008C5C9A">
      <w:pPr>
        <w:ind w:left="568" w:hanging="284"/>
        <w:rPr>
          <w:ins w:id="412" w:author="S3-240746" w:date="2024-02-27T01:52:00Z"/>
          <w:rFonts w:eastAsiaTheme="minorHAnsi"/>
          <w:kern w:val="2"/>
          <w:lang w:eastAsia="zh-CN"/>
          <w14:ligatures w14:val="standardContextual"/>
        </w:rPr>
      </w:pPr>
      <w:ins w:id="413"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414" w:author="Samsung-r1" w:date="2024-02-27T02:46:00Z">
        <w:r w:rsidR="006071DB">
          <w:rPr>
            <w:rFonts w:eastAsiaTheme="minorHAnsi"/>
            <w:kern w:val="2"/>
            <w:lang w:eastAsia="zh-CN"/>
            <w14:ligatures w14:val="standardContextual"/>
          </w:rPr>
          <w:tab/>
        </w:r>
      </w:ins>
      <w:ins w:id="415"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416" w:author="Samsung-r1" w:date="2024-02-27T03:59:00Z">
        <w:r w:rsidR="00FB0F49">
          <w:rPr>
            <w:rFonts w:eastAsiaTheme="minorHAnsi"/>
            <w:kern w:val="2"/>
            <w:lang w:eastAsia="zh-CN"/>
            <w14:ligatures w14:val="standardContextual"/>
          </w:rPr>
          <w:t xml:space="preserve">shall </w:t>
        </w:r>
      </w:ins>
      <w:ins w:id="417" w:author="S3-240746" w:date="2024-02-27T01:52:00Z">
        <w:r w:rsidRPr="008C5C9A">
          <w:rPr>
            <w:rFonts w:eastAsiaTheme="minorHAnsi" w:hint="eastAsia"/>
            <w:kern w:val="2"/>
            <w:lang w:eastAsia="zh-CN"/>
            <w14:ligatures w14:val="standardContextual"/>
          </w:rPr>
          <w:t>send</w:t>
        </w:r>
        <w:del w:id="418"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SN Reconfiguration Complete</w:t>
        </w:r>
      </w:ins>
      <w:ins w:id="419" w:author="Abhijeet Kolekar" w:date="2024-02-28T07:55:00Z">
        <w:r w:rsidR="009D5D40">
          <w:rPr>
            <w:rFonts w:eastAsiaTheme="minorHAnsi"/>
            <w:kern w:val="2"/>
            <w:lang w:eastAsia="zh-CN"/>
            <w14:ligatures w14:val="standardContextual"/>
          </w:rPr>
          <w:t>,</w:t>
        </w:r>
      </w:ins>
      <w:ins w:id="420" w:author="S3-240746" w:date="2024-02-27T01:52:00Z">
        <w:r w:rsidRPr="008C5C9A">
          <w:rPr>
            <w:rFonts w:eastAsiaTheme="minorHAnsi" w:hint="eastAsia"/>
            <w:kern w:val="2"/>
            <w:lang w:eastAsia="zh-CN"/>
            <w14:ligatures w14:val="standardContextual"/>
          </w:rPr>
          <w:t xml:space="preserve"> </w:t>
        </w:r>
        <w:r w:rsidRPr="008C5C9A">
          <w:rPr>
            <w:rFonts w:eastAsiaTheme="minorHAnsi"/>
            <w:kern w:val="2"/>
            <w14:ligatures w14:val="standardContextual"/>
          </w:rPr>
          <w:t xml:space="preserve">including the </w:t>
        </w:r>
        <w:del w:id="421"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422" w:author="Samsung-r1" w:date="2024-02-27T02:46:00Z">
        <w:r w:rsidR="006071DB">
          <w:rPr>
            <w:rFonts w:eastAsiaTheme="minorHAnsi"/>
            <w:kern w:val="2"/>
            <w14:ligatures w14:val="standardContextual"/>
          </w:rPr>
          <w:t>u</w:t>
        </w:r>
      </w:ins>
      <w:ins w:id="423" w:author="S3-240746" w:date="2024-02-27T01:52:00Z">
        <w:r w:rsidRPr="008C5C9A">
          <w:rPr>
            <w:rFonts w:eastAsiaTheme="minorHAnsi"/>
            <w:kern w:val="2"/>
            <w14:ligatures w14:val="standardContextual"/>
          </w:rPr>
          <w:t>e</w:t>
        </w:r>
        <w:del w:id="424" w:author="Ivy Guo" w:date="2024-02-27T17:40:00Z">
          <w:r w:rsidRPr="005E5C80" w:rsidDel="005C2BA9">
            <w:rPr>
              <w:rFonts w:eastAsiaTheme="minorHAnsi"/>
              <w:kern w:val="2"/>
              <w:highlight w:val="cyan"/>
              <w14:ligatures w14:val="standardContextual"/>
              <w:rPrChange w:id="425" w:author="Ivy Guo" w:date="2024-02-27T17:16: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step 8, to the </w:t>
        </w:r>
      </w:ins>
      <w:ins w:id="426" w:author="Samsung-r1" w:date="2024-02-27T02:46:00Z">
        <w:r w:rsidR="006071DB">
          <w:rPr>
            <w:rFonts w:eastAsiaTheme="minorHAnsi"/>
            <w:kern w:val="2"/>
            <w14:ligatures w14:val="standardContextual"/>
          </w:rPr>
          <w:t>t</w:t>
        </w:r>
      </w:ins>
      <w:ins w:id="427" w:author="S3-240746" w:date="2024-02-27T01:52:00Z">
        <w:del w:id="428"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Xn-C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429" w:author="Samsung-r1" w:date="2024-02-27T02:46:00Z">
          <w:r w:rsidRPr="008C5C9A" w:rsidDel="006071DB">
            <w:rPr>
              <w:rFonts w:eastAsiaTheme="minorHAnsi"/>
              <w:kern w:val="2"/>
              <w:lang w:eastAsia="zh-CN"/>
              <w14:ligatures w14:val="standardContextual"/>
            </w:rPr>
            <w:delText>T</w:delText>
          </w:r>
        </w:del>
      </w:ins>
      <w:ins w:id="430" w:author="Samsung-r1" w:date="2024-02-27T02:46:00Z">
        <w:r w:rsidR="006071DB">
          <w:rPr>
            <w:rFonts w:eastAsiaTheme="minorHAnsi"/>
            <w:kern w:val="2"/>
            <w:lang w:eastAsia="zh-CN"/>
            <w14:ligatures w14:val="standardContextual"/>
          </w:rPr>
          <w:t>t</w:t>
        </w:r>
      </w:ins>
      <w:ins w:id="431"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3412176A" w:rsidR="00895802" w:rsidRDefault="008C5C9A" w:rsidP="008C5C9A">
      <w:pPr>
        <w:ind w:left="568" w:hanging="284"/>
        <w:rPr>
          <w:ins w:id="432" w:author="Samsung-r1" w:date="2024-02-27T03:09:00Z"/>
          <w:lang w:eastAsia="zh-CN"/>
        </w:rPr>
      </w:pPr>
      <w:ins w:id="433" w:author="S3-240746" w:date="2024-02-27T01:52:00Z">
        <w:r w:rsidRPr="008C5C9A">
          <w:rPr>
            <w:rFonts w:eastAsiaTheme="minorHAnsi"/>
            <w:kern w:val="2"/>
            <w:lang w:eastAsia="zh-CN"/>
            <w14:ligatures w14:val="standardContextual"/>
          </w:rPr>
          <w:t xml:space="preserve">10. </w:t>
        </w:r>
      </w:ins>
      <w:ins w:id="434" w:author="Samsung-r1" w:date="2024-02-27T03:26:00Z">
        <w:r w:rsidR="00BA7388">
          <w:rPr>
            <w:lang w:eastAsia="zh-CN"/>
          </w:rPr>
          <w:t>The</w:t>
        </w:r>
      </w:ins>
      <w:ins w:id="435" w:author="Samsung-r1" w:date="2024-02-27T03:09:00Z">
        <w:r w:rsidR="00895802" w:rsidRPr="006D76DA">
          <w:rPr>
            <w:lang w:eastAsia="zh-CN"/>
          </w:rPr>
          <w:t xml:space="preserve"> SN </w:t>
        </w:r>
      </w:ins>
      <w:ins w:id="436" w:author="Samsung-r1" w:date="2024-02-27T03:26:00Z">
        <w:r w:rsidR="00BA7388">
          <w:rPr>
            <w:lang w:eastAsia="zh-CN"/>
          </w:rPr>
          <w:t xml:space="preserve">shall </w:t>
        </w:r>
      </w:ins>
      <w:ins w:id="437" w:author="Samsung-r1" w:date="2024-02-27T03:09:00Z">
        <w:r w:rsidR="00895802" w:rsidRPr="006D76DA">
          <w:rPr>
            <w:lang w:eastAsia="zh-CN"/>
          </w:rPr>
          <w:t>activate encryption/decryption and integrity protection</w:t>
        </w:r>
      </w:ins>
      <w:ins w:id="438" w:author="Nokia" w:date="2024-02-27T16:50:00Z">
        <w:r w:rsidR="00607D7B" w:rsidRPr="00607D7B">
          <w:rPr>
            <w:highlight w:val="cyan"/>
            <w:lang w:eastAsia="zh-CN"/>
            <w:rPrChange w:id="439" w:author="Nokia" w:date="2024-02-27T16:50:00Z">
              <w:rPr>
                <w:lang w:eastAsia="zh-CN"/>
              </w:rPr>
            </w:rPrChange>
          </w:rPr>
          <w:t>/verification</w:t>
        </w:r>
      </w:ins>
      <w:ins w:id="440" w:author="Samsung-r1" w:date="2024-02-27T03:09:00Z">
        <w:r w:rsidR="00895802" w:rsidRPr="006D76DA">
          <w:rPr>
            <w:lang w:eastAsia="zh-CN"/>
          </w:rPr>
          <w:t xml:space="preserve"> with the UE </w:t>
        </w:r>
      </w:ins>
      <w:ins w:id="441" w:author="Samsung-r1" w:date="2024-02-27T04:00:00Z">
        <w:del w:id="442" w:author="Abhijeet Kolekar" w:date="2024-02-28T07:55:00Z">
          <w:r w:rsidR="00FB0F49" w:rsidDel="009D5D40">
            <w:rPr>
              <w:lang w:eastAsia="zh-CN"/>
            </w:rPr>
            <w:delText>either</w:delText>
          </w:r>
          <w:r w:rsidR="00FB0F49" w:rsidRPr="006D76DA" w:rsidDel="009D5D40">
            <w:rPr>
              <w:lang w:eastAsia="zh-CN"/>
            </w:rPr>
            <w:delText xml:space="preserve"> </w:delText>
          </w:r>
          <w:r w:rsidR="00FB0F49" w:rsidDel="009D5D40">
            <w:rPr>
              <w:lang w:eastAsia="zh-CN"/>
            </w:rPr>
            <w:delText>up</w:delText>
          </w:r>
        </w:del>
      </w:ins>
      <w:ins w:id="443" w:author="Samsung-r1" w:date="2024-02-27T03:27:00Z">
        <w:del w:id="444" w:author="Abhijeet Kolekar" w:date="2024-02-28T07:55:00Z">
          <w:r w:rsidR="00BA7388" w:rsidDel="009D5D40">
            <w:rPr>
              <w:lang w:eastAsia="zh-CN"/>
            </w:rPr>
            <w:delText xml:space="preserve">on receiving the </w:delText>
          </w:r>
          <w:r w:rsidR="00BA7388" w:rsidRPr="008C5C9A" w:rsidDel="009D5D40">
            <w:rPr>
              <w:rFonts w:eastAsiaTheme="minorHAnsi" w:hint="eastAsia"/>
              <w:kern w:val="2"/>
              <w:lang w:eastAsia="zh-CN"/>
              <w14:ligatures w14:val="standardContextual"/>
            </w:rPr>
            <w:delText>SN Reconfiguration Complete</w:delText>
          </w:r>
          <w:r w:rsidR="00BA7388" w:rsidDel="009D5D40">
            <w:rPr>
              <w:rFonts w:eastAsiaTheme="minorHAnsi"/>
              <w:kern w:val="2"/>
              <w:lang w:eastAsia="zh-CN"/>
              <w14:ligatures w14:val="standardContextual"/>
            </w:rPr>
            <w:delText xml:space="preserve"> message or </w:delText>
          </w:r>
        </w:del>
      </w:ins>
      <w:ins w:id="445" w:author="Samsung-r1" w:date="2024-02-27T03:09:00Z">
        <w:del w:id="446" w:author="Abhijeet Kolekar" w:date="2024-02-28T07:55:00Z">
          <w:r w:rsidR="00895802" w:rsidRPr="006D76DA" w:rsidDel="009D5D40">
            <w:rPr>
              <w:lang w:eastAsia="zh-CN"/>
            </w:rPr>
            <w:delText xml:space="preserve">upon receiving </w:delText>
          </w:r>
        </w:del>
      </w:ins>
      <w:ins w:id="447" w:author="Abhijeet Kolekar" w:date="2024-02-28T07:55:00Z">
        <w:r w:rsidR="009D5D40">
          <w:rPr>
            <w:lang w:eastAsia="zh-CN"/>
          </w:rPr>
          <w:t xml:space="preserve">upon receiving the SN Reconfiguration Complete message or </w:t>
        </w:r>
      </w:ins>
      <w:ins w:id="448" w:author="Samsung-r1" w:date="2024-02-27T03:09:00Z">
        <w:r w:rsidR="00895802" w:rsidRPr="006D76DA">
          <w:rPr>
            <w:lang w:eastAsia="zh-CN"/>
          </w:rPr>
          <w:t>the Random Access request from the UE.</w:t>
        </w:r>
        <w:r w:rsidR="00895802">
          <w:rPr>
            <w:lang w:eastAsia="zh-CN"/>
          </w:rPr>
          <w:t xml:space="preserve"> </w:t>
        </w:r>
      </w:ins>
    </w:p>
    <w:p w14:paraId="245403A3" w14:textId="4D059C5D" w:rsidR="00AF1A34" w:rsidRDefault="00AF1A34">
      <w:pPr>
        <w:ind w:left="568"/>
        <w:rPr>
          <w:ins w:id="449" w:author="Samsung-r1" w:date="2024-02-27T03:34:00Z"/>
          <w:rFonts w:eastAsiaTheme="minorHAnsi"/>
          <w:kern w:val="2"/>
          <w:lang w:eastAsia="zh-CN"/>
          <w14:ligatures w14:val="standardContextual"/>
        </w:rPr>
        <w:pPrChange w:id="450" w:author="Samsung-r1" w:date="2024-02-27T03:09:00Z">
          <w:pPr>
            <w:ind w:left="568" w:hanging="284"/>
          </w:pPr>
        </w:pPrChange>
      </w:pPr>
      <w:ins w:id="451"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452"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w:t>
        </w:r>
        <w:del w:id="453" w:author="Ivy Guo" w:date="2024-02-27T17:40:00Z">
          <w:r w:rsidRPr="005E5C80" w:rsidDel="005C2BA9">
            <w:rPr>
              <w:rFonts w:eastAsiaTheme="minorHAnsi"/>
              <w:kern w:val="2"/>
              <w:highlight w:val="cyan"/>
              <w14:ligatures w14:val="standardContextual"/>
              <w:rPrChange w:id="454" w:author="Ivy Guo" w:date="2024-02-27T17:17: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455" w:author="Samsung-r1" w:date="2024-02-27T04:01:00Z">
        <w:r w:rsidR="00FB0F49">
          <w:rPr>
            <w:rFonts w:eastAsiaTheme="minorHAnsi"/>
            <w:kern w:val="2"/>
            <w:lang w:eastAsia="zh-CN"/>
            <w14:ligatures w14:val="standardContextual"/>
          </w:rPr>
          <w:t xml:space="preserve"> after </w:t>
        </w:r>
      </w:ins>
      <w:ins w:id="456"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57"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458" w:author="S3-240746" w:date="2024-02-27T01:52:00Z"/>
          <w:del w:id="459" w:author="Samsung-r1" w:date="2024-02-27T03:38:00Z"/>
          <w:rFonts w:eastAsiaTheme="minorHAnsi"/>
          <w:kern w:val="2"/>
          <w:lang w:eastAsia="zh-CN"/>
          <w14:ligatures w14:val="standardContextual"/>
        </w:rPr>
        <w:pPrChange w:id="460" w:author="Samsung-r1" w:date="2024-02-27T03:09:00Z">
          <w:pPr>
            <w:ind w:left="568" w:hanging="284"/>
          </w:pPr>
        </w:pPrChange>
      </w:pPr>
      <w:ins w:id="461" w:author="S3-240746" w:date="2024-02-27T01:52:00Z">
        <w:del w:id="462" w:author="Samsung-r1" w:date="2024-02-27T03:13:00Z">
          <w:r w:rsidRPr="008C5C9A" w:rsidDel="0001042C">
            <w:rPr>
              <w:rFonts w:eastAsiaTheme="minorHAnsi"/>
              <w:kern w:val="2"/>
              <w:lang w:eastAsia="zh-CN"/>
              <w14:ligatures w14:val="standardContextual"/>
            </w:rPr>
            <w:delText>When</w:delText>
          </w:r>
        </w:del>
        <w:del w:id="463" w:author="Samsung-r1" w:date="2024-02-27T03:38:00Z">
          <w:r w:rsidRPr="008C5C9A" w:rsidDel="001B707D">
            <w:rPr>
              <w:rFonts w:eastAsiaTheme="minorHAnsi"/>
              <w:kern w:val="2"/>
              <w:lang w:eastAsia="zh-CN"/>
              <w14:ligatures w14:val="standardContextual"/>
            </w:rPr>
            <w:delText xml:space="preserve"> </w:delText>
          </w:r>
        </w:del>
        <w:del w:id="464" w:author="Samsung-r1" w:date="2024-02-27T03:13:00Z">
          <w:r w:rsidRPr="008C5C9A" w:rsidDel="0001042C">
            <w:rPr>
              <w:rFonts w:eastAsiaTheme="minorHAnsi"/>
              <w:kern w:val="2"/>
              <w:lang w:eastAsia="zh-CN"/>
              <w14:ligatures w14:val="standardContextual"/>
            </w:rPr>
            <w:delText xml:space="preserve">the </w:delText>
          </w:r>
        </w:del>
        <w:del w:id="465" w:author="Samsung-r1" w:date="2024-02-27T02:47:00Z">
          <w:r w:rsidRPr="008C5C9A" w:rsidDel="006071DB">
            <w:rPr>
              <w:rFonts w:eastAsiaTheme="minorHAnsi"/>
              <w:kern w:val="2"/>
              <w:lang w:eastAsia="zh-CN"/>
              <w14:ligatures w14:val="standardContextual"/>
            </w:rPr>
            <w:delText>T</w:delText>
          </w:r>
        </w:del>
        <w:del w:id="466" w:author="Samsung-r1" w:date="2024-02-27T03:13:00Z">
          <w:r w:rsidRPr="008C5C9A" w:rsidDel="0001042C">
            <w:rPr>
              <w:rFonts w:eastAsiaTheme="minorHAnsi"/>
              <w:kern w:val="2"/>
              <w:lang w:eastAsia="zh-CN"/>
              <w14:ligatures w14:val="standardContextual"/>
            </w:rPr>
            <w:delText>arget SN receives</w:delText>
          </w:r>
        </w:del>
        <w:del w:id="467"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68" w:author="Samsung-r1" w:date="2024-02-27T02:53:00Z">
          <w:r w:rsidRPr="008C5C9A" w:rsidDel="0067592D">
            <w:rPr>
              <w:rFonts w:eastAsiaTheme="minorHAnsi"/>
              <w:kern w:val="2"/>
              <w:lang w:eastAsia="zh-CN"/>
              <w14:ligatures w14:val="standardContextual"/>
            </w:rPr>
            <w:delText xml:space="preserve">, then in case of </w:delText>
          </w:r>
        </w:del>
        <w:del w:id="469" w:author="Samsung-r1" w:date="2024-02-27T02:51:00Z">
          <w:r w:rsidRPr="008C5C9A" w:rsidDel="006071DB">
            <w:rPr>
              <w:rFonts w:eastAsiaTheme="minorHAnsi"/>
              <w:kern w:val="2"/>
              <w:lang w:eastAsia="zh-CN"/>
              <w14:ligatures w14:val="standardContextual"/>
            </w:rPr>
            <w:delText>failure in step 11</w:delText>
          </w:r>
        </w:del>
        <w:del w:id="470"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471" w:author="Samsung-r1" w:date="2024-02-27T02:48:00Z">
          <w:r w:rsidRPr="008C5C9A" w:rsidDel="006071DB">
            <w:rPr>
              <w:rFonts w:eastAsiaTheme="minorHAnsi"/>
              <w:kern w:val="2"/>
              <w14:ligatures w14:val="standardContextual"/>
            </w:rPr>
            <w:delText>T</w:delText>
          </w:r>
        </w:del>
        <w:del w:id="472"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473" w:author="Samsung-r1" w:date="2024-02-27T02:48:00Z">
          <w:r w:rsidRPr="008C5C9A" w:rsidDel="006071DB">
            <w:rPr>
              <w:rFonts w:eastAsiaTheme="minorHAnsi"/>
              <w:kern w:val="2"/>
              <w14:ligatures w14:val="standardContextual"/>
            </w:rPr>
            <w:delText xml:space="preserve">unused </w:delText>
          </w:r>
        </w:del>
        <w:del w:id="474"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75"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476" w:author="Samsung-r1" w:date="2024-02-27T03:17:00Z">
          <w:r w:rsidRPr="008C5C9A" w:rsidDel="0001042C">
            <w:rPr>
              <w:rFonts w:eastAsiaTheme="minorHAnsi"/>
              <w:kern w:val="2"/>
              <w14:ligatures w14:val="standardContextual"/>
            </w:rPr>
            <w:delText xml:space="preserve">The </w:delText>
          </w:r>
        </w:del>
        <w:del w:id="477" w:author="Samsung-r1" w:date="2024-02-27T02:53:00Z">
          <w:r w:rsidRPr="008C5C9A" w:rsidDel="0067592D">
            <w:rPr>
              <w:rFonts w:eastAsiaTheme="minorHAnsi"/>
              <w:kern w:val="2"/>
              <w14:ligatures w14:val="standardContextual"/>
            </w:rPr>
            <w:delText>T</w:delText>
          </w:r>
        </w:del>
        <w:del w:id="478"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479" w:author="S3-240746" w:date="2024-02-27T01:52:00Z"/>
          <w:del w:id="480" w:author="Samsung-r1" w:date="2024-02-27T03:35:00Z"/>
          <w:rFonts w:eastAsiaTheme="minorHAnsi"/>
          <w:kern w:val="2"/>
          <w:lang w:eastAsia="zh-CN"/>
          <w14:ligatures w14:val="standardContextual"/>
        </w:rPr>
        <w:pPrChange w:id="481" w:author="Samsung-r1" w:date="2024-02-27T03:38:00Z">
          <w:pPr>
            <w:ind w:left="568" w:hanging="284"/>
          </w:pPr>
        </w:pPrChange>
      </w:pPr>
      <w:ins w:id="482" w:author="S3-240746" w:date="2024-02-27T01:52:00Z">
        <w:r w:rsidRPr="008C5C9A">
          <w:rPr>
            <w:rFonts w:eastAsiaTheme="minorHAnsi"/>
            <w:kern w:val="2"/>
            <w:lang w:eastAsia="zh-CN"/>
            <w14:ligatures w14:val="standardContextual"/>
          </w:rPr>
          <w:lastRenderedPageBreak/>
          <w:t>11.</w:t>
        </w:r>
        <w:del w:id="483"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484"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485" w:author="Samsung-r1" w:date="2024-02-27T03:35:00Z">
          <w:r w:rsidRPr="008C5C9A" w:rsidDel="00AF1A34">
            <w:rPr>
              <w:rFonts w:eastAsiaTheme="minorHAnsi"/>
              <w:kern w:val="2"/>
              <w:lang w:eastAsia="zh-CN"/>
              <w14:ligatures w14:val="standardContextual"/>
            </w:rPr>
            <w:delText xml:space="preserve">the selected target SN, </w:delText>
          </w:r>
        </w:del>
        <w:del w:id="486" w:author="Samsung-r1" w:date="2024-02-27T03:20:00Z">
          <w:r w:rsidRPr="008C5C9A" w:rsidDel="0001042C">
            <w:rPr>
              <w:rFonts w:eastAsiaTheme="minorHAnsi"/>
              <w:kern w:val="2"/>
              <w:lang w:eastAsia="zh-CN"/>
              <w14:ligatures w14:val="standardContextual"/>
            </w:rPr>
            <w:delText xml:space="preserve">then </w:delText>
          </w:r>
        </w:del>
        <w:del w:id="487"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53A3A361" w:rsidR="008C5C9A" w:rsidRPr="008C5C9A" w:rsidRDefault="00AF1A34">
      <w:pPr>
        <w:ind w:left="568" w:hanging="284"/>
        <w:rPr>
          <w:ins w:id="488" w:author="S3-240746" w:date="2024-02-27T01:52:00Z"/>
          <w:rFonts w:eastAsiaTheme="minorHAnsi"/>
          <w:kern w:val="2"/>
          <w:lang w:eastAsia="zh-CN"/>
          <w14:ligatures w14:val="standardContextual"/>
        </w:rPr>
        <w:pPrChange w:id="489" w:author="Samsung-r1" w:date="2024-02-27T03:35:00Z">
          <w:pPr>
            <w:ind w:left="568"/>
          </w:pPr>
        </w:pPrChange>
      </w:pPr>
      <w:ins w:id="490" w:author="Samsung-r1" w:date="2024-02-27T03:35:00Z">
        <w:r>
          <w:rPr>
            <w:rFonts w:eastAsiaTheme="minorHAnsi"/>
            <w:kern w:val="2"/>
            <w:lang w:eastAsia="zh-CN"/>
            <w14:ligatures w14:val="standardContextual"/>
          </w:rPr>
          <w:t xml:space="preserve"> </w:t>
        </w:r>
      </w:ins>
      <w:ins w:id="491" w:author="Samsung-r1" w:date="2024-02-27T03:38:00Z">
        <w:r w:rsidR="001B707D">
          <w:rPr>
            <w:rFonts w:eastAsiaTheme="minorHAnsi"/>
            <w:kern w:val="2"/>
            <w:lang w:eastAsia="zh-CN"/>
            <w14:ligatures w14:val="standardContextual"/>
          </w:rPr>
          <w:t>In case</w:t>
        </w:r>
        <w:del w:id="492" w:author="Ivy Guo" w:date="2024-02-27T17:40:00Z">
          <w:r w:rsidR="001B707D" w:rsidRPr="005E5C80" w:rsidDel="005C2BA9">
            <w:rPr>
              <w:rFonts w:eastAsiaTheme="minorHAnsi"/>
              <w:kern w:val="2"/>
              <w:highlight w:val="cyan"/>
              <w:lang w:eastAsia="zh-CN"/>
              <w14:ligatures w14:val="standardContextual"/>
              <w:rPrChange w:id="493" w:author="Ivy Guo" w:date="2024-02-27T17:17:00Z">
                <w:rPr>
                  <w:rFonts w:eastAsiaTheme="minorHAnsi"/>
                  <w:kern w:val="2"/>
                  <w:lang w:eastAsia="zh-CN"/>
                  <w14:ligatures w14:val="standardContextual"/>
                </w:rPr>
              </w:rPrChange>
            </w:rPr>
            <w:delText>, if</w:delText>
          </w:r>
        </w:del>
        <w:r w:rsidR="001B707D">
          <w:rPr>
            <w:rFonts w:eastAsiaTheme="minorHAnsi"/>
            <w:kern w:val="2"/>
            <w:lang w:eastAsia="zh-CN"/>
            <w14:ligatures w14:val="standardContextual"/>
          </w:rPr>
          <w:t xml:space="preserve"> the SN activates the UP protection </w:t>
        </w:r>
      </w:ins>
      <w:ins w:id="494" w:author="Samsung-r1" w:date="2024-02-27T12:04:00Z">
        <w:r w:rsidR="00A60A64">
          <w:rPr>
            <w:rFonts w:eastAsiaTheme="minorHAnsi"/>
            <w:kern w:val="2"/>
            <w:lang w:eastAsia="zh-CN"/>
            <w14:ligatures w14:val="standardContextual"/>
          </w:rPr>
          <w:t>up</w:t>
        </w:r>
      </w:ins>
      <w:ins w:id="495" w:author="Samsung-r1" w:date="2024-02-27T03:38:00Z">
        <w:r w:rsidR="001B707D">
          <w:rPr>
            <w:rFonts w:eastAsiaTheme="minorHAnsi"/>
            <w:kern w:val="2"/>
            <w:lang w:eastAsia="zh-CN"/>
            <w14:ligatures w14:val="standardContextual"/>
          </w:rPr>
          <w:t xml:space="preserve">on </w:t>
        </w:r>
        <w:r w:rsidR="001B707D" w:rsidRPr="006D76DA">
          <w:rPr>
            <w:lang w:eastAsia="zh-CN"/>
          </w:rPr>
          <w:t>receiving the Random Access request from the UE</w:t>
        </w:r>
        <w:r w:rsidR="001B707D">
          <w:rPr>
            <w:rFonts w:eastAsiaTheme="minorHAnsi"/>
            <w:kern w:val="2"/>
            <w:lang w:eastAsia="zh-CN"/>
            <w14:ligatures w14:val="standardContextual"/>
          </w:rPr>
          <w:t xml:space="preserve">, then </w:t>
        </w:r>
      </w:ins>
      <w:ins w:id="496"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497" w:author="Samsung-r1" w:date="2024-02-27T03:43:00Z">
        <w:r w:rsidR="001B707D">
          <w:t xml:space="preserve">select the first unused </w:t>
        </w:r>
      </w:ins>
      <w:ins w:id="498"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499" w:author="Samsung-r1" w:date="2024-02-27T03:45:00Z">
        <w:r w:rsidR="004B0F4C">
          <w:rPr>
            <w:rFonts w:eastAsiaTheme="minorHAnsi"/>
            <w:kern w:val="2"/>
            <w14:ligatures w14:val="standardContextual"/>
          </w:rPr>
          <w:t>in the</w:t>
        </w:r>
      </w:ins>
      <w:ins w:id="500" w:author="Samsung-r1" w:date="2024-02-27T03:43:00Z">
        <w:r w:rsidR="001B707D">
          <w:t xml:space="preserve"> sequence</w:t>
        </w:r>
      </w:ins>
      <w:ins w:id="501"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502" w:author="Samsung-r1" w:date="2024-02-27T03:42:00Z">
        <w:r w:rsidR="001B707D">
          <w:rPr>
            <w:rFonts w:eastAsiaTheme="minorHAnsi"/>
            <w:kern w:val="2"/>
            <w14:ligatures w14:val="standardContextual"/>
          </w:rPr>
          <w:t xml:space="preserve">. Further, </w:t>
        </w:r>
      </w:ins>
      <w:ins w:id="503"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504" w:author="Samsung-r1" w:date="2024-02-27T03:47:00Z">
        <w:r w:rsidR="004B0F4C">
          <w:t xml:space="preserve">the </w:t>
        </w:r>
      </w:ins>
      <w:ins w:id="505" w:author="Samsung-r1" w:date="2024-02-27T03:38:00Z">
        <w:r w:rsidR="001B707D">
          <w:t xml:space="preserve">clause </w:t>
        </w:r>
        <w:r w:rsidR="001B707D">
          <w:rPr>
            <w:noProof/>
            <w:sz w:val="22"/>
          </w:rPr>
          <w:t>6.10.2.</w:t>
        </w:r>
        <w:r w:rsidR="001B707D" w:rsidRPr="00FB0F49">
          <w:rPr>
            <w:noProof/>
            <w:sz w:val="22"/>
            <w:highlight w:val="yellow"/>
            <w:rPrChange w:id="506" w:author="Samsung-r1" w:date="2024-02-27T04:03:00Z">
              <w:rPr>
                <w:noProof/>
                <w:sz w:val="22"/>
              </w:rPr>
            </w:rPrChange>
          </w:rPr>
          <w:t>X</w:t>
        </w:r>
        <w:r w:rsidR="001B707D">
          <w:rPr>
            <w:noProof/>
            <w:sz w:val="22"/>
            <w:lang w:eastAsia="zh-CN"/>
          </w:rPr>
          <w:t>.3</w:t>
        </w:r>
        <w:r w:rsidR="001B707D">
          <w:t xml:space="preserve">. </w:t>
        </w:r>
        <w:r w:rsidR="001B707D" w:rsidRPr="005C2BA9">
          <w:rPr>
            <w:rFonts w:eastAsiaTheme="minorHAnsi"/>
            <w:kern w:val="2"/>
            <w:lang w:eastAsia="zh-CN"/>
            <w14:ligatures w14:val="standardContextual"/>
          </w:rPr>
          <w:t>In case of</w:t>
        </w:r>
        <w:r w:rsidR="001B707D" w:rsidRPr="005C2BA9">
          <w:t xml:space="preserve"> K</w:t>
        </w:r>
        <w:r w:rsidR="001B707D" w:rsidRPr="005C2BA9">
          <w:rPr>
            <w:vertAlign w:val="subscript"/>
          </w:rPr>
          <w:t xml:space="preserve">SN </w:t>
        </w:r>
        <w:r w:rsidR="001B707D" w:rsidRPr="005C2BA9">
          <w:t>mismatch</w:t>
        </w:r>
        <w:r w:rsidR="001B707D" w:rsidRPr="005C2BA9">
          <w:rPr>
            <w:rFonts w:eastAsiaTheme="minorHAnsi"/>
            <w:kern w:val="2"/>
            <w:lang w:eastAsia="zh-CN"/>
            <w14:ligatures w14:val="standardContextual"/>
          </w:rPr>
          <w:t xml:space="preserve">, </w:t>
        </w:r>
        <w:r w:rsidR="001B707D" w:rsidRPr="005C2BA9">
          <w:rPr>
            <w:rFonts w:eastAsiaTheme="minorHAnsi"/>
            <w:kern w:val="2"/>
            <w14:ligatures w14:val="standardContextual"/>
          </w:rPr>
          <w:t>the target SN chooses the K</w:t>
        </w:r>
        <w:r w:rsidR="001B707D" w:rsidRPr="005C2BA9">
          <w:rPr>
            <w:rFonts w:eastAsiaTheme="minorHAnsi"/>
            <w:kern w:val="2"/>
            <w:vertAlign w:val="subscript"/>
            <w14:ligatures w14:val="standardContextual"/>
          </w:rPr>
          <w:t>SN</w:t>
        </w:r>
        <w:r w:rsidR="001B707D" w:rsidRPr="005C2BA9">
          <w:rPr>
            <w:rFonts w:eastAsiaTheme="minorHAnsi"/>
            <w:kern w:val="2"/>
            <w14:ligatures w14:val="standardContextual"/>
          </w:rPr>
          <w:t xml:space="preserve"> key of the UE corresponding to the SN Counter value</w:t>
        </w:r>
        <w:del w:id="507" w:author="Abhijeet Kolekar" w:date="2024-02-28T07:49:00Z">
          <w:r w:rsidR="001B707D" w:rsidRPr="005C2BA9" w:rsidDel="00325FB1">
            <w:rPr>
              <w:rFonts w:eastAsiaTheme="minorHAnsi"/>
              <w:kern w:val="2"/>
              <w14:ligatures w14:val="standardContextual"/>
            </w:rPr>
            <w:delText>,</w:delText>
          </w:r>
        </w:del>
        <w:r w:rsidR="001B707D" w:rsidRPr="005C2BA9">
          <w:rPr>
            <w:rFonts w:eastAsiaTheme="minorHAnsi"/>
            <w:kern w:val="2"/>
            <w14:ligatures w14:val="standardContextual"/>
          </w:rPr>
          <w:t xml:space="preserve"> received in </w:t>
        </w:r>
        <w:r w:rsidR="001B707D" w:rsidRPr="005C2BA9">
          <w:rPr>
            <w:rFonts w:eastAsiaTheme="minorHAnsi" w:hint="eastAsia"/>
            <w:kern w:val="2"/>
            <w:lang w:eastAsia="zh-CN"/>
            <w14:ligatures w14:val="standardContextual"/>
          </w:rPr>
          <w:t xml:space="preserve">SN Reconfiguration Complete </w:t>
        </w:r>
        <w:r w:rsidR="001B707D" w:rsidRPr="005C2BA9">
          <w:rPr>
            <w:rFonts w:eastAsiaTheme="minorHAnsi"/>
            <w:kern w:val="2"/>
            <w:lang w:eastAsia="zh-CN"/>
            <w14:ligatures w14:val="standardContextual"/>
          </w:rPr>
          <w:t>message and activates the UP protection</w:t>
        </w:r>
      </w:ins>
      <w:ins w:id="508" w:author="Samsung-r1" w:date="2024-02-27T04:04:00Z">
        <w:r w:rsidR="00FB0F49" w:rsidRPr="005C2BA9">
          <w:rPr>
            <w:rFonts w:eastAsiaTheme="minorHAnsi"/>
            <w:kern w:val="2"/>
            <w:lang w:eastAsia="zh-CN"/>
            <w14:ligatures w14:val="standardContextual"/>
          </w:rPr>
          <w:t xml:space="preserve"> after </w:t>
        </w:r>
        <w:r w:rsidR="00FB0F49" w:rsidRPr="005C2BA9">
          <w:rPr>
            <w:rFonts w:eastAsiaTheme="minorHAnsi"/>
            <w:kern w:val="2"/>
            <w14:ligatures w14:val="standardContextual"/>
          </w:rPr>
          <w:t>computing the needed UP keys</w:t>
        </w:r>
      </w:ins>
      <w:ins w:id="509" w:author="Samsung-r1" w:date="2024-02-27T03:38:00Z">
        <w:r w:rsidR="001B707D" w:rsidRPr="005C2BA9">
          <w:rPr>
            <w:rFonts w:eastAsiaTheme="minorHAnsi"/>
            <w:kern w:val="2"/>
            <w:lang w:eastAsia="zh-CN"/>
            <w14:ligatures w14:val="standardContextual"/>
          </w:rPr>
          <w:t>.</w:t>
        </w:r>
      </w:ins>
      <w:ins w:id="510" w:author="S3-240746" w:date="2024-02-27T01:52:00Z">
        <w:del w:id="511" w:author="Samsung-r1" w:date="2024-02-27T03:38:00Z">
          <w:r w:rsidR="008C5C9A" w:rsidRPr="008C5C9A" w:rsidDel="001B707D">
            <w:rPr>
              <w:rFonts w:eastAsiaTheme="minorHAnsi"/>
              <w:kern w:val="2"/>
              <w:lang w:eastAsia="zh-CN"/>
              <w14:ligatures w14:val="standardContextual"/>
            </w:rPr>
            <w:delText xml:space="preserve">When the </w:delText>
          </w:r>
        </w:del>
        <w:del w:id="512" w:author="Samsung-r1" w:date="2024-02-27T02:55:00Z">
          <w:r w:rsidR="008C5C9A" w:rsidRPr="008C5C9A" w:rsidDel="0067592D">
            <w:rPr>
              <w:rFonts w:eastAsiaTheme="minorHAnsi"/>
              <w:kern w:val="2"/>
              <w:lang w:eastAsia="zh-CN"/>
              <w14:ligatures w14:val="standardContextual"/>
            </w:rPr>
            <w:delText>T</w:delText>
          </w:r>
        </w:del>
        <w:del w:id="513" w:author="Samsung-r1" w:date="2024-02-27T03:38:00Z">
          <w:r w:rsidR="008C5C9A" w:rsidRPr="008C5C9A" w:rsidDel="001B707D">
            <w:rPr>
              <w:rFonts w:eastAsiaTheme="minorHAnsi"/>
              <w:kern w:val="2"/>
              <w:lang w:eastAsia="zh-CN"/>
              <w14:ligatures w14:val="standardContextual"/>
            </w:rPr>
            <w:delText xml:space="preserve">arget SN receives </w:delText>
          </w:r>
        </w:del>
        <w:del w:id="514"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515"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516" w:author="Samsung-r1" w:date="2024-02-27T02:55:00Z">
          <w:r w:rsidR="008C5C9A" w:rsidRPr="008C5C9A" w:rsidDel="0067592D">
            <w:rPr>
              <w:rFonts w:eastAsiaTheme="minorHAnsi"/>
              <w:kern w:val="2"/>
              <w14:ligatures w14:val="standardContextual"/>
            </w:rPr>
            <w:delText>T</w:delText>
          </w:r>
        </w:del>
        <w:del w:id="517"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518" w:author="Samsung-r1" w:date="2024-02-27T02:55:00Z">
          <w:r w:rsidR="008C5C9A" w:rsidRPr="008C5C9A" w:rsidDel="0067592D">
            <w:rPr>
              <w:rFonts w:eastAsiaTheme="minorHAnsi"/>
              <w:kern w:val="2"/>
              <w:lang w:eastAsia="zh-CN"/>
              <w14:ligatures w14:val="standardContextual"/>
            </w:rPr>
            <w:delText>T</w:delText>
          </w:r>
        </w:del>
        <w:del w:id="519"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520"/>
      <w:ins w:id="521" w:author="Samsung-r1" w:date="2024-02-27T12:17:00Z">
        <w:r w:rsidR="003B7C11" w:rsidRPr="003B7C11">
          <w:rPr>
            <w:highlight w:val="green"/>
            <w:rPrChange w:id="522" w:author="Samsung-r1" w:date="2024-02-27T12:20:00Z">
              <w:rPr/>
            </w:rPrChange>
          </w:rPr>
          <w:t>The SN shall delete the configured K</w:t>
        </w:r>
        <w:r w:rsidR="003B7C11" w:rsidRPr="00487C6D">
          <w:rPr>
            <w:highlight w:val="green"/>
            <w:vertAlign w:val="subscript"/>
            <w:rPrChange w:id="523" w:author="Samsung-r1" w:date="2024-02-27T12:25:00Z">
              <w:rPr/>
            </w:rPrChange>
          </w:rPr>
          <w:t>SN</w:t>
        </w:r>
        <w:r w:rsidR="003B7C11" w:rsidRPr="003B7C11">
          <w:rPr>
            <w:highlight w:val="green"/>
            <w:rPrChange w:id="524" w:author="Samsung-r1" w:date="2024-02-27T12:20:00Z">
              <w:rPr/>
            </w:rPrChange>
          </w:rPr>
          <w:t xml:space="preserve"> and corresponding SN counter value only after determining </w:t>
        </w:r>
      </w:ins>
      <w:ins w:id="525" w:author="Samsung-r1" w:date="2024-02-27T12:18:00Z">
        <w:r w:rsidR="003B7C11" w:rsidRPr="003B7C11">
          <w:rPr>
            <w:highlight w:val="green"/>
            <w:rPrChange w:id="526" w:author="Samsung-r1" w:date="2024-02-27T12:20:00Z">
              <w:rPr/>
            </w:rPrChange>
          </w:rPr>
          <w:t xml:space="preserve">that </w:t>
        </w:r>
      </w:ins>
      <w:ins w:id="527" w:author="Samsung-r1" w:date="2024-02-27T12:17:00Z">
        <w:r w:rsidR="003B7C11" w:rsidRPr="003B7C11">
          <w:rPr>
            <w:highlight w:val="green"/>
            <w:rPrChange w:id="528" w:author="Samsung-r1" w:date="2024-02-27T12:20:00Z">
              <w:rPr/>
            </w:rPrChange>
          </w:rPr>
          <w:t xml:space="preserve">there is no </w:t>
        </w:r>
      </w:ins>
      <w:ins w:id="529"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530" w:author="Samsung-r1" w:date="2024-02-27T12:17:00Z">
        <w:r w:rsidR="003B7C11" w:rsidRPr="003B7C11">
          <w:rPr>
            <w:highlight w:val="green"/>
            <w:rPrChange w:id="531" w:author="Samsung-r1" w:date="2024-02-27T12:20:00Z">
              <w:rPr/>
            </w:rPrChange>
          </w:rPr>
          <w:t>key mismatch</w:t>
        </w:r>
      </w:ins>
      <w:ins w:id="532" w:author="Samsung-r1" w:date="2024-02-27T12:18:00Z">
        <w:r w:rsidR="003B7C11" w:rsidRPr="003B7C11">
          <w:rPr>
            <w:highlight w:val="green"/>
            <w:rPrChange w:id="533" w:author="Samsung-r1" w:date="2024-02-27T12:20:00Z">
              <w:rPr/>
            </w:rPrChange>
          </w:rPr>
          <w:t xml:space="preserve">. </w:t>
        </w:r>
      </w:ins>
      <w:ins w:id="534" w:author="Samsung-r1" w:date="2024-02-27T12:19:00Z">
        <w:r w:rsidR="003B7C11" w:rsidRPr="003B7C11">
          <w:rPr>
            <w:highlight w:val="green"/>
            <w:rPrChange w:id="535" w:author="Samsung-r1" w:date="2024-02-27T12:20:00Z">
              <w:rPr/>
            </w:rPrChange>
          </w:rPr>
          <w:t>The SN shall terminate the connection with the UE</w:t>
        </w:r>
        <w:del w:id="536" w:author="Abhijeet Kolekar" w:date="2024-02-28T07:50:00Z">
          <w:r w:rsidR="003B7C11" w:rsidRPr="003B7C11" w:rsidDel="00325FB1">
            <w:rPr>
              <w:highlight w:val="green"/>
              <w:rPrChange w:id="537" w:author="Samsung-r1" w:date="2024-02-27T12:20:00Z">
                <w:rPr/>
              </w:rPrChange>
            </w:rPr>
            <w:delText>, if the SN does not receive</w:delText>
          </w:r>
        </w:del>
      </w:ins>
      <w:ins w:id="538" w:author="Samsung-r1" w:date="2024-02-27T12:36:00Z">
        <w:del w:id="539" w:author="Abhijeet Kolekar" w:date="2024-02-28T07:50:00Z">
          <w:r w:rsidR="00750515" w:rsidDel="00325FB1">
            <w:rPr>
              <w:highlight w:val="green"/>
            </w:rPr>
            <w:delText>s</w:delText>
          </w:r>
        </w:del>
      </w:ins>
      <w:ins w:id="540" w:author="Abhijeet Kolekar" w:date="2024-02-28T07:50:00Z">
        <w:r w:rsidR="00325FB1">
          <w:rPr>
            <w:highlight w:val="green"/>
          </w:rPr>
          <w:t xml:space="preserve"> if the SN does not receive</w:t>
        </w:r>
      </w:ins>
      <w:ins w:id="541" w:author="Samsung-r1" w:date="2024-02-27T12:19:00Z">
        <w:r w:rsidR="003B7C11" w:rsidRPr="003B7C11">
          <w:rPr>
            <w:highlight w:val="green"/>
            <w:rPrChange w:id="542" w:author="Samsung-r1" w:date="2024-02-27T12:20:00Z">
              <w:rPr/>
            </w:rPrChange>
          </w:rPr>
          <w:t xml:space="preserve"> the </w:t>
        </w:r>
      </w:ins>
      <w:ins w:id="543" w:author="Samsung-r1" w:date="2024-02-27T12:20:00Z">
        <w:r w:rsidR="003B7C11" w:rsidRPr="003B7C11">
          <w:rPr>
            <w:rFonts w:eastAsiaTheme="minorHAnsi"/>
            <w:kern w:val="2"/>
            <w:highlight w:val="green"/>
            <w:lang w:eastAsia="zh-CN"/>
            <w14:ligatures w14:val="standardContextual"/>
            <w:rPrChange w:id="544" w:author="Samsung-r1" w:date="2024-02-27T12:20:00Z">
              <w:rPr>
                <w:rFonts w:eastAsiaTheme="minorHAnsi"/>
                <w:kern w:val="2"/>
                <w:lang w:eastAsia="zh-CN"/>
                <w14:ligatures w14:val="standardContextual"/>
              </w:rPr>
            </w:rPrChange>
          </w:rPr>
          <w:t>SN Reconfiguration Complete message</w:t>
        </w:r>
      </w:ins>
      <w:ins w:id="545" w:author="Samsung-r1" w:date="2024-02-27T12:36:00Z">
        <w:del w:id="546" w:author="Abhijeet Kolekar" w:date="2024-02-28T07:50:00Z">
          <w:r w:rsidR="00B06549" w:rsidDel="00325FB1">
            <w:rPr>
              <w:rFonts w:eastAsiaTheme="minorHAnsi"/>
              <w:kern w:val="2"/>
              <w:highlight w:val="green"/>
              <w:lang w:eastAsia="zh-CN"/>
              <w14:ligatures w14:val="standardContextual"/>
            </w:rPr>
            <w:delText xml:space="preserve"> within the configured time</w:delText>
          </w:r>
        </w:del>
      </w:ins>
      <w:ins w:id="547" w:author="Samsung-r1" w:date="2024-02-27T12:20:00Z">
        <w:r w:rsidR="003B7C11" w:rsidRPr="003B7C11">
          <w:rPr>
            <w:rFonts w:eastAsiaTheme="minorHAnsi"/>
            <w:kern w:val="2"/>
            <w:highlight w:val="green"/>
            <w:lang w:eastAsia="zh-CN"/>
            <w14:ligatures w14:val="standardContextual"/>
            <w:rPrChange w:id="548" w:author="Samsung-r1" w:date="2024-02-27T12:20:00Z">
              <w:rPr>
                <w:rFonts w:eastAsiaTheme="minorHAnsi"/>
                <w:kern w:val="2"/>
                <w:lang w:eastAsia="zh-CN"/>
                <w14:ligatures w14:val="standardContextual"/>
              </w:rPr>
            </w:rPrChange>
          </w:rPr>
          <w:t>.</w:t>
        </w:r>
        <w:commentRangeEnd w:id="520"/>
        <w:r w:rsidR="003B7C11">
          <w:rPr>
            <w:rStyle w:val="CommentReference"/>
          </w:rPr>
          <w:commentReference w:id="520"/>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549" w:author="S3-240694" w:date="2024-02-27T01:39:00Z">
        <w:r w:rsidDel="00310586">
          <w:delText xml:space="preserve"> </w:delText>
        </w:r>
        <w:r w:rsidR="00B243DD" w:rsidDel="00310586">
          <w:tab/>
        </w:r>
      </w:del>
      <w:bookmarkStart w:id="550" w:name="_Toc19634933"/>
      <w:bookmarkStart w:id="551" w:name="_Toc26876001"/>
      <w:bookmarkStart w:id="552" w:name="_Toc35528768"/>
      <w:bookmarkStart w:id="553" w:name="_Toc35533529"/>
      <w:bookmarkStart w:id="554" w:name="_Toc45028910"/>
      <w:bookmarkStart w:id="555" w:name="_Toc45274575"/>
      <w:bookmarkStart w:id="556" w:name="_Toc45275162"/>
      <w:bookmarkStart w:id="557" w:name="_Toc51168420"/>
      <w:bookmarkStart w:id="558"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550"/>
      <w:bookmarkEnd w:id="551"/>
      <w:bookmarkEnd w:id="552"/>
      <w:bookmarkEnd w:id="553"/>
      <w:bookmarkEnd w:id="554"/>
      <w:bookmarkEnd w:id="555"/>
      <w:bookmarkEnd w:id="556"/>
      <w:bookmarkEnd w:id="557"/>
      <w:bookmarkEnd w:id="558"/>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559" w:author="S3-240512" w:date="2024-02-27T01:24:00Z">
            <w:rPr/>
          </w:rPrChange>
        </w:rPr>
      </w:pPr>
      <w:r w:rsidRPr="00A20695">
        <w:rPr>
          <w:sz w:val="20"/>
          <w:szCs w:val="20"/>
          <w:rPrChange w:id="560" w:author="S3-240512" w:date="2024-02-27T01:24:00Z">
            <w:rPr/>
          </w:rPrChange>
        </w:rPr>
        <w:t>-</w:t>
      </w:r>
      <w:r w:rsidRPr="00A20695">
        <w:rPr>
          <w:sz w:val="20"/>
          <w:szCs w:val="20"/>
          <w:rPrChange w:id="561" w:author="S3-240512" w:date="2024-02-27T01:24:00Z">
            <w:rPr/>
          </w:rPrChange>
        </w:rPr>
        <w:tab/>
        <w:t>FC =0x79,</w:t>
      </w:r>
    </w:p>
    <w:p w14:paraId="07B847E4" w14:textId="77777777" w:rsidR="00A20695" w:rsidRPr="00A20695" w:rsidRDefault="00A20695" w:rsidP="00A20695">
      <w:pPr>
        <w:pStyle w:val="B1"/>
        <w:rPr>
          <w:sz w:val="20"/>
          <w:szCs w:val="20"/>
          <w:rPrChange w:id="562" w:author="S3-240512" w:date="2024-02-27T01:24:00Z">
            <w:rPr/>
          </w:rPrChange>
        </w:rPr>
      </w:pPr>
      <w:r w:rsidRPr="00A20695">
        <w:rPr>
          <w:sz w:val="20"/>
          <w:szCs w:val="20"/>
          <w:rPrChange w:id="563" w:author="S3-240512" w:date="2024-02-27T01:24:00Z">
            <w:rPr/>
          </w:rPrChange>
        </w:rPr>
        <w:t>-</w:t>
      </w:r>
      <w:r w:rsidRPr="00A20695">
        <w:rPr>
          <w:sz w:val="20"/>
          <w:szCs w:val="20"/>
          <w:rPrChange w:id="564"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565" w:author="S3-240512" w:date="2024-02-27T01:24:00Z">
            <w:rPr/>
          </w:rPrChange>
        </w:rPr>
      </w:pPr>
      <w:r w:rsidRPr="00A20695">
        <w:rPr>
          <w:sz w:val="20"/>
          <w:szCs w:val="20"/>
          <w:rPrChange w:id="566" w:author="S3-240512" w:date="2024-02-27T01:24:00Z">
            <w:rPr/>
          </w:rPrChange>
        </w:rPr>
        <w:t>-</w:t>
      </w:r>
      <w:r w:rsidRPr="00A20695">
        <w:rPr>
          <w:sz w:val="20"/>
          <w:szCs w:val="20"/>
          <w:rPrChange w:id="567" w:author="S3-240512" w:date="2024-02-27T01:24:00Z">
            <w:rPr/>
          </w:rPrChange>
        </w:rPr>
        <w:tab/>
        <w:t>L0 = length of the SN Counter value (i.e. 0x00 0x02).</w:t>
      </w:r>
    </w:p>
    <w:p w14:paraId="03AF9836" w14:textId="77777777" w:rsidR="00A20695" w:rsidRPr="00A20695" w:rsidRDefault="00A20695" w:rsidP="00A20695">
      <w:pPr>
        <w:ind w:leftChars="213" w:left="1560" w:hangingChars="567" w:hanging="1134"/>
      </w:pPr>
      <w:r w:rsidRPr="00A20695">
        <w:t>The input key KEY shall be K</w:t>
      </w:r>
      <w:r w:rsidRPr="00A20695">
        <w:rPr>
          <w:vertAlign w:val="subscript"/>
        </w:rPr>
        <w:t>eNB</w:t>
      </w:r>
      <w:r w:rsidRPr="00A20695">
        <w:t xml:space="preserve"> when the MN is an ng-eNB and K</w:t>
      </w:r>
      <w:r w:rsidRPr="00A20695">
        <w:rPr>
          <w:vertAlign w:val="subscript"/>
        </w:rPr>
        <w:t>gNB</w:t>
      </w:r>
      <w:r w:rsidRPr="00A20695">
        <w:t xml:space="preserve"> when the MN is a gNB.</w:t>
      </w:r>
    </w:p>
    <w:p w14:paraId="1B320F3E" w14:textId="022AE9A2" w:rsidR="005A787C" w:rsidRPr="00A20695" w:rsidRDefault="005A787C" w:rsidP="005A787C">
      <w:pPr>
        <w:pStyle w:val="NO"/>
        <w:rPr>
          <w:ins w:id="568" w:author="Ericsson1" w:date="2024-02-28T08:35:00Z"/>
        </w:rPr>
      </w:pPr>
      <w:ins w:id="569" w:author="Ericsson1" w:date="2024-02-28T08:35:00Z">
        <w:r w:rsidRPr="00CC3ED1">
          <w:rPr>
            <w:highlight w:val="green"/>
          </w:rPr>
          <w:t>N</w:t>
        </w:r>
        <w:r>
          <w:rPr>
            <w:highlight w:val="green"/>
          </w:rPr>
          <w:t>OTE</w:t>
        </w:r>
        <w:r w:rsidRPr="00CC3ED1">
          <w:rPr>
            <w:highlight w:val="green"/>
          </w:rPr>
          <w:t>: The same input string is used for both DC and SCPAC. Therefore it is crucial that the SN Counter value input is never reused within or across DC and SCPAC.</w:t>
        </w:r>
      </w:ins>
    </w:p>
    <w:p w14:paraId="026F0DA9" w14:textId="375CFABB" w:rsidR="00A20695" w:rsidDel="00A20695" w:rsidRDefault="00A20695" w:rsidP="00A20695">
      <w:pPr>
        <w:ind w:leftChars="213" w:left="1560" w:hangingChars="567" w:hanging="1134"/>
        <w:rPr>
          <w:del w:id="570" w:author="S3-240512" w:date="2024-02-27T01:24:00Z"/>
          <w:iCs/>
          <w:color w:val="FF0000"/>
        </w:rPr>
      </w:pPr>
      <w:del w:id="571"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2"/>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Huawei-r2" w:date="2024-02-27T16:49:00Z" w:initials="l">
    <w:p w14:paraId="23603D43" w14:textId="77777777" w:rsidR="009A190C" w:rsidRDefault="009A190C" w:rsidP="009A190C">
      <w:pPr>
        <w:pStyle w:val="CommentText"/>
      </w:pPr>
      <w:r>
        <w:rPr>
          <w:rStyle w:val="CommentReference"/>
        </w:rPr>
        <w:annotationRef/>
      </w:r>
      <w:r>
        <w:rPr>
          <w:rFonts w:hint="eastAsia"/>
        </w:rPr>
        <w:t>T</w:t>
      </w:r>
      <w:r>
        <w:t>o my understanding:</w:t>
      </w:r>
    </w:p>
    <w:p w14:paraId="3E1B0490" w14:textId="77777777" w:rsidR="009A190C" w:rsidRDefault="009A190C" w:rsidP="009A190C">
      <w:pPr>
        <w:pStyle w:val="CommentText"/>
        <w:numPr>
          <w:ilvl w:val="0"/>
          <w:numId w:val="2"/>
        </w:numPr>
      </w:pPr>
      <w:r>
        <w:t>‘SN Counter values’ = a sequence per SN</w:t>
      </w:r>
    </w:p>
    <w:p w14:paraId="2D8ADE42" w14:textId="5C90384E" w:rsidR="009A190C" w:rsidRDefault="009A190C" w:rsidP="009A190C">
      <w:pPr>
        <w:pStyle w:val="CommentText"/>
        <w:numPr>
          <w:ilvl w:val="0"/>
          <w:numId w:val="2"/>
        </w:numPr>
      </w:pPr>
      <w:r>
        <w:t xml:space="preserve">‘Sequences’ or ‘sequence of SN Counter values </w:t>
      </w:r>
      <w:r w:rsidRPr="009A190C">
        <w:rPr>
          <w:rFonts w:hint="eastAsia"/>
        </w:rPr>
        <w:t>per</w:t>
      </w:r>
      <w:r>
        <w:t xml:space="preserve"> </w:t>
      </w:r>
      <w:r w:rsidRPr="009A190C">
        <w:rPr>
          <w:rFonts w:hint="eastAsia"/>
        </w:rPr>
        <w:t>SN</w:t>
      </w:r>
      <w:r>
        <w:t>’ or ‘sequences of SN Counter values’ = all the SN counter values for all the candidate SNs</w:t>
      </w:r>
    </w:p>
    <w:p w14:paraId="437D4A91" w14:textId="77777777" w:rsidR="009A190C" w:rsidRDefault="009A190C" w:rsidP="009A190C">
      <w:pPr>
        <w:pStyle w:val="CommentText"/>
      </w:pPr>
    </w:p>
    <w:p w14:paraId="7913CC54" w14:textId="38A2662E" w:rsidR="009A190C" w:rsidRDefault="009A190C" w:rsidP="009A190C">
      <w:pPr>
        <w:pStyle w:val="CommentText"/>
      </w:pPr>
      <w:r w:rsidRPr="00853354">
        <w:rPr>
          <w:color w:val="FF0000"/>
        </w:rPr>
        <w:t>Prefer to only use the term ‘SN Counter values’ and ‘Sequences’ for simplicity</w:t>
      </w:r>
      <w:r>
        <w:t>, otherwise we have too many terminologies which cause confusion.</w:t>
      </w:r>
    </w:p>
  </w:comment>
  <w:comment w:id="183" w:author="Huawei-r2" w:date="2024-02-27T16:41:00Z" w:initials="l">
    <w:p w14:paraId="1FE6C613" w14:textId="42802DDA" w:rsidR="00853354" w:rsidRDefault="00853354">
      <w:pPr>
        <w:pStyle w:val="CommentText"/>
      </w:pPr>
      <w:r>
        <w:rPr>
          <w:rStyle w:val="CommentReference"/>
        </w:rPr>
        <w:annotationRef/>
      </w:r>
      <w:r>
        <w:t>The granularity is per SN, instead of PSCell.</w:t>
      </w:r>
    </w:p>
  </w:comment>
  <w:comment w:id="232" w:author="Ericsson1" w:date="2024-02-28T08:33:00Z" w:initials="Eri1">
    <w:p w14:paraId="048FBD95" w14:textId="77777777" w:rsidR="00A640BC" w:rsidRDefault="00A640BC" w:rsidP="003A2FA3">
      <w:pPr>
        <w:pStyle w:val="CommentText"/>
      </w:pPr>
      <w:r>
        <w:rPr>
          <w:rStyle w:val="CommentReference"/>
        </w:rPr>
        <w:annotationRef/>
      </w:r>
      <w:r>
        <w:t>New line</w:t>
      </w:r>
    </w:p>
  </w:comment>
  <w:comment w:id="406" w:author="Ericsson1" w:date="2024-02-28T08:34:00Z" w:initials="Eri1">
    <w:p w14:paraId="7E062D3D" w14:textId="77777777" w:rsidR="001362D2" w:rsidRDefault="001362D2" w:rsidP="009B7C9B">
      <w:pPr>
        <w:pStyle w:val="CommentText"/>
      </w:pPr>
      <w:r>
        <w:rPr>
          <w:rStyle w:val="CommentReference"/>
        </w:rPr>
        <w:annotationRef/>
      </w:r>
      <w:r>
        <w:t>If this is deleted, then when will the UE activate the new keys? Could we reinsert?</w:t>
      </w:r>
    </w:p>
  </w:comment>
  <w:comment w:id="520" w:author="Samsung-r1" w:date="2024-02-27T12:20:00Z" w:initials="r">
    <w:p w14:paraId="0ECCA0D0" w14:textId="687E33CA" w:rsidR="003B7C11" w:rsidRDefault="003B7C11" w:rsidP="003B7C11">
      <w:pPr>
        <w:rPr>
          <w:lang w:val="en-IN"/>
        </w:rPr>
      </w:pPr>
      <w:r>
        <w:rPr>
          <w:rStyle w:val="CommentReference"/>
        </w:rPr>
        <w:annotationRef/>
      </w:r>
      <w:r>
        <w:t xml:space="preserve">It is possible for a malicious UE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3CC54" w15:done="0"/>
  <w15:commentEx w15:paraId="1FE6C613" w15:done="0"/>
  <w15:commentEx w15:paraId="048FBD95" w15:done="0"/>
  <w15:commentEx w15:paraId="7E062D3D" w15:done="0"/>
  <w15:commentEx w15:paraId="77E4E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6E52" w16cex:dateUtc="2024-02-28T07:33:00Z"/>
  <w16cex:commentExtensible w16cex:durableId="29896EAA" w16cex:dateUtc="2024-02-28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3CC54" w16cid:durableId="29889135"/>
  <w16cid:commentId w16cid:paraId="1FE6C613" w16cid:durableId="29888F27"/>
  <w16cid:commentId w16cid:paraId="048FBD95" w16cid:durableId="29896E52"/>
  <w16cid:commentId w16cid:paraId="7E062D3D" w16cid:durableId="29896EAA"/>
  <w16cid:commentId w16cid:paraId="77E4E721" w16cid:durableId="298887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E9C8" w14:textId="77777777" w:rsidR="00F252A3" w:rsidRDefault="00F252A3" w:rsidP="00C64BD5">
      <w:pPr>
        <w:spacing w:after="0"/>
      </w:pPr>
      <w:r>
        <w:separator/>
      </w:r>
    </w:p>
  </w:endnote>
  <w:endnote w:type="continuationSeparator" w:id="0">
    <w:p w14:paraId="232B5D89" w14:textId="77777777" w:rsidR="00F252A3" w:rsidRDefault="00F252A3" w:rsidP="00C64BD5">
      <w:pPr>
        <w:spacing w:after="0"/>
      </w:pPr>
      <w:r>
        <w:continuationSeparator/>
      </w:r>
    </w:p>
  </w:endnote>
  <w:endnote w:type="continuationNotice" w:id="1">
    <w:p w14:paraId="69BC49C1" w14:textId="77777777" w:rsidR="00F252A3" w:rsidRDefault="00F252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70A0" w14:textId="77777777" w:rsidR="00F252A3" w:rsidRDefault="00F252A3" w:rsidP="00C64BD5">
      <w:pPr>
        <w:spacing w:after="0"/>
      </w:pPr>
      <w:r>
        <w:separator/>
      </w:r>
    </w:p>
  </w:footnote>
  <w:footnote w:type="continuationSeparator" w:id="0">
    <w:p w14:paraId="7C346C49" w14:textId="77777777" w:rsidR="00F252A3" w:rsidRDefault="00F252A3" w:rsidP="00C64BD5">
      <w:pPr>
        <w:spacing w:after="0"/>
      </w:pPr>
      <w:r>
        <w:continuationSeparator/>
      </w:r>
    </w:p>
  </w:footnote>
  <w:footnote w:type="continuationNotice" w:id="1">
    <w:p w14:paraId="4DB00355" w14:textId="77777777" w:rsidR="00F252A3" w:rsidRDefault="00F252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16cid:durableId="156883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644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1">
    <w15:presenceInfo w15:providerId="None" w15:userId="Ericsson1"/>
  </w15:person>
  <w15:person w15:author="Samsung-r1">
    <w15:presenceInfo w15:providerId="None" w15:userId="Samsung-r1"/>
  </w15:person>
  <w15:person w15:author="Huawei-r2">
    <w15:presenceInfo w15:providerId="None" w15:userId="Huawei-r2"/>
  </w15:person>
  <w15:person w15:author="Nokia">
    <w15:presenceInfo w15:providerId="None" w15:userId="Nokia"/>
  </w15:person>
  <w15:person w15:author="Ivy Guo">
    <w15:presenceInfo w15:providerId="AD" w15:userId="S::ivy_guo@apple.com::cf8ffcab-fab4-4e59-ab90-522bf2c88782"/>
  </w15:person>
  <w15:person w15:author="Abhijeet Kolekar">
    <w15:presenceInfo w15:providerId="None" w15:userId="Abhijeet Kolekar"/>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trackRevisions/>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362D2"/>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4F25"/>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5CFB"/>
    <w:rsid w:val="002F7597"/>
    <w:rsid w:val="00305B9E"/>
    <w:rsid w:val="00310586"/>
    <w:rsid w:val="00314D81"/>
    <w:rsid w:val="003168F2"/>
    <w:rsid w:val="003177C7"/>
    <w:rsid w:val="00323CA6"/>
    <w:rsid w:val="003250B9"/>
    <w:rsid w:val="00325FB1"/>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0D0D"/>
    <w:rsid w:val="00422F74"/>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1C79"/>
    <w:rsid w:val="00523780"/>
    <w:rsid w:val="005311BB"/>
    <w:rsid w:val="00546A10"/>
    <w:rsid w:val="00554FA2"/>
    <w:rsid w:val="00561639"/>
    <w:rsid w:val="005664F6"/>
    <w:rsid w:val="00580C40"/>
    <w:rsid w:val="0059440A"/>
    <w:rsid w:val="005962F6"/>
    <w:rsid w:val="0059750C"/>
    <w:rsid w:val="00597688"/>
    <w:rsid w:val="005A4D40"/>
    <w:rsid w:val="005A6CAD"/>
    <w:rsid w:val="005A787C"/>
    <w:rsid w:val="005B12E4"/>
    <w:rsid w:val="005B34DD"/>
    <w:rsid w:val="005B669E"/>
    <w:rsid w:val="005C2BA9"/>
    <w:rsid w:val="005C3C0D"/>
    <w:rsid w:val="005D3321"/>
    <w:rsid w:val="005E11C6"/>
    <w:rsid w:val="005E17A7"/>
    <w:rsid w:val="005E39ED"/>
    <w:rsid w:val="005E5C80"/>
    <w:rsid w:val="005E6C6F"/>
    <w:rsid w:val="006042B1"/>
    <w:rsid w:val="006071DB"/>
    <w:rsid w:val="00607C6B"/>
    <w:rsid w:val="00607D7B"/>
    <w:rsid w:val="0063447C"/>
    <w:rsid w:val="006349FE"/>
    <w:rsid w:val="00635706"/>
    <w:rsid w:val="00647583"/>
    <w:rsid w:val="006506B8"/>
    <w:rsid w:val="00656BED"/>
    <w:rsid w:val="006678B6"/>
    <w:rsid w:val="006704C7"/>
    <w:rsid w:val="0067592D"/>
    <w:rsid w:val="00676B88"/>
    <w:rsid w:val="006804F0"/>
    <w:rsid w:val="006846DA"/>
    <w:rsid w:val="0068702B"/>
    <w:rsid w:val="006913D6"/>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3D3E"/>
    <w:rsid w:val="007D6AB2"/>
    <w:rsid w:val="007D75DA"/>
    <w:rsid w:val="007D79F3"/>
    <w:rsid w:val="00801375"/>
    <w:rsid w:val="00801A27"/>
    <w:rsid w:val="0080200A"/>
    <w:rsid w:val="008145E7"/>
    <w:rsid w:val="00815D66"/>
    <w:rsid w:val="00815DAA"/>
    <w:rsid w:val="008165A6"/>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4D4B"/>
    <w:rsid w:val="008E506B"/>
    <w:rsid w:val="008E5D52"/>
    <w:rsid w:val="008F247E"/>
    <w:rsid w:val="008F7D15"/>
    <w:rsid w:val="00903E49"/>
    <w:rsid w:val="009040A4"/>
    <w:rsid w:val="0091475F"/>
    <w:rsid w:val="009215D3"/>
    <w:rsid w:val="00925FB1"/>
    <w:rsid w:val="00944422"/>
    <w:rsid w:val="0095170C"/>
    <w:rsid w:val="009536A1"/>
    <w:rsid w:val="00962621"/>
    <w:rsid w:val="00965962"/>
    <w:rsid w:val="00972E08"/>
    <w:rsid w:val="00973BBE"/>
    <w:rsid w:val="00977863"/>
    <w:rsid w:val="00980DDC"/>
    <w:rsid w:val="00985B29"/>
    <w:rsid w:val="009961C8"/>
    <w:rsid w:val="009A190C"/>
    <w:rsid w:val="009A61E8"/>
    <w:rsid w:val="009B3AE9"/>
    <w:rsid w:val="009C6F73"/>
    <w:rsid w:val="009C70F2"/>
    <w:rsid w:val="009D233E"/>
    <w:rsid w:val="009D2903"/>
    <w:rsid w:val="009D5D40"/>
    <w:rsid w:val="009F0187"/>
    <w:rsid w:val="009F168F"/>
    <w:rsid w:val="00A1462C"/>
    <w:rsid w:val="00A20695"/>
    <w:rsid w:val="00A211D2"/>
    <w:rsid w:val="00A30B26"/>
    <w:rsid w:val="00A314A6"/>
    <w:rsid w:val="00A33902"/>
    <w:rsid w:val="00A37183"/>
    <w:rsid w:val="00A374C9"/>
    <w:rsid w:val="00A45A54"/>
    <w:rsid w:val="00A532DB"/>
    <w:rsid w:val="00A54DEC"/>
    <w:rsid w:val="00A60A64"/>
    <w:rsid w:val="00A60FB8"/>
    <w:rsid w:val="00A640BC"/>
    <w:rsid w:val="00A67DEB"/>
    <w:rsid w:val="00A73D8F"/>
    <w:rsid w:val="00A81A05"/>
    <w:rsid w:val="00A966A9"/>
    <w:rsid w:val="00AA1C4C"/>
    <w:rsid w:val="00AB59D2"/>
    <w:rsid w:val="00AC118F"/>
    <w:rsid w:val="00AC59FF"/>
    <w:rsid w:val="00AC6D54"/>
    <w:rsid w:val="00AD7C8B"/>
    <w:rsid w:val="00AE03FA"/>
    <w:rsid w:val="00AE0C2B"/>
    <w:rsid w:val="00AE5AD9"/>
    <w:rsid w:val="00AF1A34"/>
    <w:rsid w:val="00AF5655"/>
    <w:rsid w:val="00B00002"/>
    <w:rsid w:val="00B03C98"/>
    <w:rsid w:val="00B06549"/>
    <w:rsid w:val="00B07D83"/>
    <w:rsid w:val="00B14826"/>
    <w:rsid w:val="00B148E7"/>
    <w:rsid w:val="00B15087"/>
    <w:rsid w:val="00B1666C"/>
    <w:rsid w:val="00B22DE9"/>
    <w:rsid w:val="00B243DD"/>
    <w:rsid w:val="00B26BE3"/>
    <w:rsid w:val="00B347BC"/>
    <w:rsid w:val="00B36069"/>
    <w:rsid w:val="00B56748"/>
    <w:rsid w:val="00B63B2C"/>
    <w:rsid w:val="00B7204F"/>
    <w:rsid w:val="00B777BD"/>
    <w:rsid w:val="00B90B4F"/>
    <w:rsid w:val="00BA7388"/>
    <w:rsid w:val="00BB0BBE"/>
    <w:rsid w:val="00BB63ED"/>
    <w:rsid w:val="00BB6CBB"/>
    <w:rsid w:val="00BC0DE5"/>
    <w:rsid w:val="00BD2060"/>
    <w:rsid w:val="00BD7565"/>
    <w:rsid w:val="00BF6AF7"/>
    <w:rsid w:val="00BF6E35"/>
    <w:rsid w:val="00BF7BA2"/>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C2899"/>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EE69F2"/>
    <w:rsid w:val="00F110FE"/>
    <w:rsid w:val="00F20EA7"/>
    <w:rsid w:val="00F237D4"/>
    <w:rsid w:val="00F252A3"/>
    <w:rsid w:val="00F33D47"/>
    <w:rsid w:val="00F411B3"/>
    <w:rsid w:val="00F45A97"/>
    <w:rsid w:val="00F46519"/>
    <w:rsid w:val="00F51CA5"/>
    <w:rsid w:val="00F524A5"/>
    <w:rsid w:val="00F60EE6"/>
    <w:rsid w:val="00F62DE0"/>
    <w:rsid w:val="00F7380F"/>
    <w:rsid w:val="00F825C4"/>
    <w:rsid w:val="00FA4190"/>
    <w:rsid w:val="00FB0F49"/>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openxmlformats.org/officeDocument/2006/relationships/package" Target="embeddings/Microsoft_Visio_Drawing1.vsdx"/><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3.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4.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5.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TotalTime>
  <Pages>9</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Ericsson1</cp:lastModifiedBy>
  <cp:revision>10</cp:revision>
  <dcterms:created xsi:type="dcterms:W3CDTF">2024-02-28T07:27:00Z</dcterms:created>
  <dcterms:modified xsi:type="dcterms:W3CDTF">2024-02-28T07:35:00Z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1709021358</vt:lpwstr>
  </property>
</Properties>
</file>