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00B4" w14:textId="388A6E13" w:rsidR="001A0A28" w:rsidRPr="008E2F20" w:rsidRDefault="001A0A28" w:rsidP="001A0A28">
      <w:pPr>
        <w:pStyle w:val="CRCoverPage"/>
        <w:tabs>
          <w:tab w:val="right" w:pos="9639"/>
        </w:tabs>
        <w:spacing w:after="0"/>
        <w:rPr>
          <w:rFonts w:cs="Arial"/>
          <w:b/>
          <w:i/>
          <w:noProof/>
          <w:sz w:val="28"/>
        </w:rPr>
      </w:pPr>
      <w:bookmarkStart w:id="0" w:name="_Hlk134168947"/>
      <w:bookmarkStart w:id="1" w:name="_Hlk149295830"/>
      <w:bookmarkStart w:id="2" w:name="_GoBack"/>
      <w:bookmarkEnd w:id="2"/>
      <w:r w:rsidRPr="008E2F20">
        <w:rPr>
          <w:rFonts w:cs="Arial"/>
          <w:b/>
          <w:noProof/>
          <w:sz w:val="24"/>
        </w:rPr>
        <w:t>3GPP TSG-SA3 Meeting #115</w:t>
      </w:r>
      <w:r w:rsidRPr="008E2F20">
        <w:rPr>
          <w:rFonts w:cs="Arial"/>
          <w:b/>
          <w:i/>
          <w:noProof/>
          <w:sz w:val="28"/>
        </w:rPr>
        <w:tab/>
      </w:r>
      <w:ins w:id="3" w:author="Samsung-r1" w:date="2024-02-27T01:13:00Z">
        <w:r w:rsidR="00424B83">
          <w:rPr>
            <w:rFonts w:cs="Arial"/>
            <w:b/>
            <w:i/>
            <w:noProof/>
            <w:sz w:val="28"/>
          </w:rPr>
          <w:t>draft_</w:t>
        </w:r>
      </w:ins>
      <w:r w:rsidRPr="008E2F20">
        <w:rPr>
          <w:rFonts w:cs="Arial"/>
          <w:b/>
          <w:i/>
          <w:noProof/>
          <w:sz w:val="28"/>
        </w:rPr>
        <w:t>S3-</w:t>
      </w:r>
      <w:del w:id="4" w:author="Samsung-r1" w:date="2024-02-27T01:14:00Z">
        <w:r w:rsidRPr="008E2F20" w:rsidDel="00424B83">
          <w:rPr>
            <w:rFonts w:cs="Arial"/>
            <w:b/>
            <w:i/>
            <w:noProof/>
            <w:sz w:val="28"/>
          </w:rPr>
          <w:delText>24</w:delText>
        </w:r>
        <w:r w:rsidR="00031A52" w:rsidDel="00424B83">
          <w:rPr>
            <w:rFonts w:cs="Arial"/>
            <w:b/>
            <w:i/>
            <w:noProof/>
            <w:sz w:val="28"/>
          </w:rPr>
          <w:delText>0743</w:delText>
        </w:r>
      </w:del>
      <w:ins w:id="5" w:author="Samsung-r1" w:date="2024-02-27T01:14:00Z">
        <w:r w:rsidR="00424B83" w:rsidRPr="008E2F20">
          <w:rPr>
            <w:rFonts w:cs="Arial"/>
            <w:b/>
            <w:i/>
            <w:noProof/>
            <w:sz w:val="28"/>
          </w:rPr>
          <w:t>24</w:t>
        </w:r>
        <w:r w:rsidR="00424B83">
          <w:rPr>
            <w:rFonts w:cs="Arial"/>
            <w:b/>
            <w:i/>
            <w:noProof/>
            <w:sz w:val="28"/>
          </w:rPr>
          <w:t>0</w:t>
        </w:r>
        <w:r w:rsidR="00C136FE">
          <w:rPr>
            <w:rFonts w:cs="Arial"/>
            <w:b/>
            <w:i/>
            <w:noProof/>
            <w:sz w:val="28"/>
          </w:rPr>
          <w:t>8</w:t>
        </w:r>
        <w:r w:rsidR="00424B83">
          <w:rPr>
            <w:rFonts w:cs="Arial"/>
            <w:b/>
            <w:i/>
            <w:noProof/>
            <w:sz w:val="28"/>
          </w:rPr>
          <w:t>4</w:t>
        </w:r>
      </w:ins>
      <w:ins w:id="6" w:author="Samsung-r1" w:date="2024-02-27T01:15:00Z">
        <w:r w:rsidR="00C136FE">
          <w:rPr>
            <w:rFonts w:cs="Arial"/>
            <w:b/>
            <w:i/>
            <w:noProof/>
            <w:sz w:val="28"/>
          </w:rPr>
          <w:t>1</w:t>
        </w:r>
      </w:ins>
      <w:ins w:id="7" w:author="Samsung-r1" w:date="2024-02-27T01:14:00Z">
        <w:r w:rsidR="00424B83">
          <w:rPr>
            <w:rFonts w:cs="Arial"/>
            <w:b/>
            <w:i/>
            <w:noProof/>
            <w:sz w:val="28"/>
          </w:rPr>
          <w:t>-r</w:t>
        </w:r>
        <w:del w:id="8" w:author="Huawei-r2" w:date="2024-02-27T16:48:00Z">
          <w:r w:rsidR="00424B83" w:rsidDel="004C6895">
            <w:rPr>
              <w:rFonts w:cs="Arial"/>
              <w:b/>
              <w:i/>
              <w:noProof/>
              <w:sz w:val="28"/>
            </w:rPr>
            <w:delText>1</w:delText>
          </w:r>
        </w:del>
      </w:ins>
      <w:ins w:id="9" w:author="Huawei-r2" w:date="2024-02-27T16:48:00Z">
        <w:r w:rsidR="004C6895">
          <w:rPr>
            <w:rFonts w:cs="Arial"/>
            <w:b/>
            <w:i/>
            <w:noProof/>
            <w:sz w:val="28"/>
          </w:rPr>
          <w:t>2</w:t>
        </w:r>
      </w:ins>
    </w:p>
    <w:p w14:paraId="4176E151" w14:textId="77777777" w:rsidR="001A0A28" w:rsidRPr="008E2F20" w:rsidRDefault="001A0A28" w:rsidP="001A0A28">
      <w:pPr>
        <w:pStyle w:val="Header"/>
        <w:rPr>
          <w:rFonts w:ascii="Arial" w:hAnsi="Arial" w:cs="Arial"/>
          <w:b/>
          <w:sz w:val="22"/>
          <w:szCs w:val="22"/>
        </w:rPr>
      </w:pPr>
      <w:r w:rsidRPr="008E2F20">
        <w:rPr>
          <w:rFonts w:ascii="Arial" w:hAnsi="Arial" w:cs="Arial"/>
          <w:b/>
          <w:sz w:val="24"/>
        </w:rPr>
        <w:t>Athens, Greece, 26th February - 1st March 2024</w:t>
      </w:r>
    </w:p>
    <w:p w14:paraId="172E8653" w14:textId="0507A544" w:rsidR="000B4DAF" w:rsidRDefault="000B4DAF" w:rsidP="000B4DAF">
      <w:pPr>
        <w:pStyle w:val="CRCoverPage"/>
        <w:outlineLvl w:val="0"/>
        <w:rPr>
          <w:b/>
          <w:sz w:val="24"/>
          <w:szCs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B4DAF" w14:paraId="3671EDB4" w14:textId="77777777" w:rsidTr="000B4DAF">
        <w:tc>
          <w:tcPr>
            <w:tcW w:w="9641" w:type="dxa"/>
            <w:gridSpan w:val="9"/>
            <w:tcBorders>
              <w:top w:val="single" w:sz="4" w:space="0" w:color="auto"/>
              <w:left w:val="single" w:sz="4" w:space="0" w:color="auto"/>
              <w:bottom w:val="nil"/>
              <w:right w:val="single" w:sz="4" w:space="0" w:color="auto"/>
            </w:tcBorders>
            <w:hideMark/>
          </w:tcPr>
          <w:bookmarkEnd w:id="0"/>
          <w:p w14:paraId="6EE3DBBE" w14:textId="77777777" w:rsidR="000B4DAF" w:rsidRDefault="000B4DAF">
            <w:pPr>
              <w:pStyle w:val="CRCoverPage"/>
              <w:spacing w:after="0"/>
              <w:jc w:val="right"/>
              <w:rPr>
                <w:i/>
                <w:noProof/>
                <w:lang w:eastAsia="fr-FR"/>
              </w:rPr>
            </w:pPr>
            <w:r>
              <w:rPr>
                <w:i/>
                <w:noProof/>
                <w:sz w:val="14"/>
                <w:lang w:eastAsia="fr-FR"/>
              </w:rPr>
              <w:t>CR-Form-v12.1</w:t>
            </w:r>
          </w:p>
        </w:tc>
      </w:tr>
      <w:tr w:rsidR="000B4DAF" w14:paraId="0D5A46FE" w14:textId="77777777" w:rsidTr="000B4DAF">
        <w:tc>
          <w:tcPr>
            <w:tcW w:w="9641" w:type="dxa"/>
            <w:gridSpan w:val="9"/>
            <w:tcBorders>
              <w:top w:val="nil"/>
              <w:left w:val="single" w:sz="4" w:space="0" w:color="auto"/>
              <w:bottom w:val="nil"/>
              <w:right w:val="single" w:sz="4" w:space="0" w:color="auto"/>
            </w:tcBorders>
            <w:hideMark/>
          </w:tcPr>
          <w:p w14:paraId="4BB8D899" w14:textId="77777777" w:rsidR="000B4DAF" w:rsidRDefault="000B4DAF">
            <w:pPr>
              <w:pStyle w:val="CRCoverPage"/>
              <w:spacing w:after="0"/>
              <w:jc w:val="center"/>
              <w:rPr>
                <w:noProof/>
                <w:lang w:eastAsia="fr-FR"/>
              </w:rPr>
            </w:pPr>
            <w:r>
              <w:rPr>
                <w:b/>
                <w:noProof/>
                <w:sz w:val="32"/>
                <w:lang w:eastAsia="fr-FR"/>
              </w:rPr>
              <w:t>CHANGE REQUEST</w:t>
            </w:r>
          </w:p>
        </w:tc>
      </w:tr>
      <w:tr w:rsidR="000B4DAF" w14:paraId="61DEDBA0" w14:textId="77777777" w:rsidTr="000B4DAF">
        <w:tc>
          <w:tcPr>
            <w:tcW w:w="9641" w:type="dxa"/>
            <w:gridSpan w:val="9"/>
            <w:tcBorders>
              <w:top w:val="nil"/>
              <w:left w:val="single" w:sz="4" w:space="0" w:color="auto"/>
              <w:bottom w:val="nil"/>
              <w:right w:val="single" w:sz="4" w:space="0" w:color="auto"/>
            </w:tcBorders>
          </w:tcPr>
          <w:p w14:paraId="5B6236D8" w14:textId="77777777" w:rsidR="000B4DAF" w:rsidRDefault="000B4DAF">
            <w:pPr>
              <w:pStyle w:val="CRCoverPage"/>
              <w:spacing w:after="0"/>
              <w:rPr>
                <w:noProof/>
                <w:sz w:val="8"/>
                <w:szCs w:val="8"/>
                <w:lang w:eastAsia="fr-FR"/>
              </w:rPr>
            </w:pPr>
          </w:p>
        </w:tc>
      </w:tr>
      <w:tr w:rsidR="000B4DAF" w14:paraId="1D9BDDAD" w14:textId="77777777" w:rsidTr="000B4DAF">
        <w:tc>
          <w:tcPr>
            <w:tcW w:w="142" w:type="dxa"/>
            <w:tcBorders>
              <w:top w:val="nil"/>
              <w:left w:val="single" w:sz="4" w:space="0" w:color="auto"/>
              <w:bottom w:val="nil"/>
              <w:right w:val="nil"/>
            </w:tcBorders>
          </w:tcPr>
          <w:p w14:paraId="3D9C7D30" w14:textId="77777777" w:rsidR="000B4DAF" w:rsidRDefault="000B4DAF">
            <w:pPr>
              <w:pStyle w:val="CRCoverPage"/>
              <w:spacing w:after="0"/>
              <w:jc w:val="right"/>
              <w:rPr>
                <w:noProof/>
                <w:lang w:eastAsia="fr-FR"/>
              </w:rPr>
            </w:pPr>
          </w:p>
        </w:tc>
        <w:tc>
          <w:tcPr>
            <w:tcW w:w="1559" w:type="dxa"/>
            <w:shd w:val="pct30" w:color="FFFF00" w:fill="auto"/>
            <w:hideMark/>
          </w:tcPr>
          <w:p w14:paraId="377B8224" w14:textId="77777777" w:rsidR="000B4DAF" w:rsidRDefault="000B4DAF">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33</w:t>
            </w:r>
            <w:r>
              <w:rPr>
                <w:b/>
                <w:noProof/>
                <w:sz w:val="28"/>
                <w:lang w:eastAsia="zh-CN"/>
              </w:rPr>
              <w:t>.501</w:t>
            </w:r>
            <w:r>
              <w:rPr>
                <w:b/>
                <w:noProof/>
                <w:sz w:val="28"/>
                <w:lang w:eastAsia="zh-CN"/>
              </w:rPr>
              <w:fldChar w:fldCharType="end"/>
            </w:r>
          </w:p>
        </w:tc>
        <w:tc>
          <w:tcPr>
            <w:tcW w:w="709" w:type="dxa"/>
            <w:hideMark/>
          </w:tcPr>
          <w:p w14:paraId="183C618B" w14:textId="77777777" w:rsidR="000B4DAF" w:rsidRDefault="000B4DAF">
            <w:pPr>
              <w:pStyle w:val="CRCoverPage"/>
              <w:spacing w:after="0"/>
              <w:jc w:val="center"/>
              <w:rPr>
                <w:noProof/>
                <w:lang w:eastAsia="fr-FR"/>
              </w:rPr>
            </w:pPr>
            <w:r>
              <w:rPr>
                <w:b/>
                <w:noProof/>
                <w:sz w:val="28"/>
                <w:lang w:eastAsia="fr-FR"/>
              </w:rPr>
              <w:t>CR</w:t>
            </w:r>
          </w:p>
        </w:tc>
        <w:tc>
          <w:tcPr>
            <w:tcW w:w="1276" w:type="dxa"/>
            <w:shd w:val="pct30" w:color="FFFF00" w:fill="auto"/>
            <w:hideMark/>
          </w:tcPr>
          <w:p w14:paraId="5F76C964" w14:textId="316BF576" w:rsidR="000B4DAF" w:rsidRDefault="000B4DAF">
            <w:pPr>
              <w:pStyle w:val="CRCoverPage"/>
              <w:spacing w:after="0"/>
              <w:rPr>
                <w:noProof/>
                <w:lang w:eastAsia="fr-FR"/>
              </w:rPr>
            </w:pPr>
          </w:p>
        </w:tc>
        <w:tc>
          <w:tcPr>
            <w:tcW w:w="709" w:type="dxa"/>
            <w:hideMark/>
          </w:tcPr>
          <w:p w14:paraId="6B18EE7F" w14:textId="77777777" w:rsidR="000B4DAF" w:rsidRDefault="000B4D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68270EE" w14:textId="77777777" w:rsidR="000B4DAF" w:rsidRDefault="000B4DAF">
            <w:pPr>
              <w:pStyle w:val="CRCoverPage"/>
              <w:spacing w:after="0"/>
              <w:jc w:val="center"/>
              <w:rPr>
                <w:b/>
                <w:noProof/>
                <w:lang w:eastAsia="fr-FR"/>
              </w:rPr>
            </w:pPr>
            <w:r>
              <w:rPr>
                <w:b/>
                <w:noProof/>
                <w:lang w:eastAsia="zh-CN"/>
              </w:rPr>
              <w:t>-</w:t>
            </w:r>
          </w:p>
        </w:tc>
        <w:tc>
          <w:tcPr>
            <w:tcW w:w="2410" w:type="dxa"/>
            <w:hideMark/>
          </w:tcPr>
          <w:p w14:paraId="4533186D" w14:textId="77777777" w:rsidR="000B4DAF" w:rsidRDefault="000B4D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543CEFC1" w14:textId="384946C8" w:rsidR="000B4DAF" w:rsidRDefault="000B4DAF">
            <w:pPr>
              <w:pStyle w:val="CRCoverPage"/>
              <w:spacing w:after="0"/>
              <w:jc w:val="center"/>
              <w:rPr>
                <w:noProof/>
                <w:sz w:val="28"/>
                <w:lang w:eastAsia="fr-FR"/>
              </w:rPr>
            </w:pPr>
            <w:r>
              <w:rPr>
                <w:b/>
                <w:noProof/>
                <w:sz w:val="28"/>
                <w:lang w:eastAsia="fr-FR"/>
              </w:rPr>
              <w:fldChar w:fldCharType="begin"/>
            </w:r>
            <w:r>
              <w:rPr>
                <w:b/>
                <w:noProof/>
                <w:sz w:val="28"/>
                <w:lang w:eastAsia="fr-FR"/>
              </w:rPr>
              <w:instrText xml:space="preserve"> DOCPROPERTY  Version  \* MERGEFORMAT </w:instrText>
            </w:r>
            <w:r>
              <w:rPr>
                <w:b/>
                <w:noProof/>
                <w:sz w:val="28"/>
                <w:lang w:eastAsia="fr-FR"/>
              </w:rPr>
              <w:fldChar w:fldCharType="separate"/>
            </w:r>
            <w:r>
              <w:rPr>
                <w:b/>
                <w:noProof/>
                <w:sz w:val="28"/>
                <w:lang w:eastAsia="fr-FR"/>
              </w:rPr>
              <w:t>18.</w:t>
            </w:r>
            <w:r w:rsidR="00B148E7">
              <w:rPr>
                <w:b/>
                <w:noProof/>
                <w:sz w:val="28"/>
                <w:lang w:eastAsia="fr-FR"/>
              </w:rPr>
              <w:t>4</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40C69701" w14:textId="77777777" w:rsidR="000B4DAF" w:rsidRDefault="000B4DAF">
            <w:pPr>
              <w:pStyle w:val="CRCoverPage"/>
              <w:spacing w:after="0"/>
              <w:rPr>
                <w:noProof/>
                <w:lang w:eastAsia="fr-FR"/>
              </w:rPr>
            </w:pPr>
          </w:p>
        </w:tc>
      </w:tr>
      <w:tr w:rsidR="000B4DAF" w14:paraId="6CE8B317" w14:textId="77777777" w:rsidTr="000B4DAF">
        <w:tc>
          <w:tcPr>
            <w:tcW w:w="9641" w:type="dxa"/>
            <w:gridSpan w:val="9"/>
            <w:tcBorders>
              <w:top w:val="nil"/>
              <w:left w:val="single" w:sz="4" w:space="0" w:color="auto"/>
              <w:bottom w:val="nil"/>
              <w:right w:val="single" w:sz="4" w:space="0" w:color="auto"/>
            </w:tcBorders>
          </w:tcPr>
          <w:p w14:paraId="7F94074B" w14:textId="77777777" w:rsidR="000B4DAF" w:rsidRDefault="000B4DAF">
            <w:pPr>
              <w:pStyle w:val="CRCoverPage"/>
              <w:spacing w:after="0"/>
              <w:rPr>
                <w:noProof/>
                <w:lang w:eastAsia="fr-FR"/>
              </w:rPr>
            </w:pPr>
          </w:p>
        </w:tc>
      </w:tr>
      <w:tr w:rsidR="000B4DAF" w14:paraId="3D05B325" w14:textId="77777777" w:rsidTr="000B4DAF">
        <w:tc>
          <w:tcPr>
            <w:tcW w:w="9641" w:type="dxa"/>
            <w:gridSpan w:val="9"/>
            <w:tcBorders>
              <w:top w:val="single" w:sz="4" w:space="0" w:color="auto"/>
              <w:left w:val="nil"/>
              <w:bottom w:val="nil"/>
              <w:right w:val="nil"/>
            </w:tcBorders>
            <w:hideMark/>
          </w:tcPr>
          <w:p w14:paraId="362B7A75" w14:textId="77777777" w:rsidR="000B4DAF" w:rsidRDefault="000B4DAF">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w:t>
              </w:r>
              <w:bookmarkStart w:id="10" w:name="_Hlt497126619"/>
              <w:r>
                <w:rPr>
                  <w:rStyle w:val="Hyperlink"/>
                  <w:rFonts w:cs="Arial"/>
                  <w:b/>
                  <w:i/>
                  <w:noProof/>
                  <w:color w:val="FF0000"/>
                  <w:lang w:eastAsia="fr-FR"/>
                </w:rPr>
                <w:t>L</w:t>
              </w:r>
              <w:bookmarkEnd w:id="10"/>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0B4DAF" w14:paraId="56B57FB7" w14:textId="77777777" w:rsidTr="000B4DAF">
        <w:tc>
          <w:tcPr>
            <w:tcW w:w="9641" w:type="dxa"/>
            <w:gridSpan w:val="9"/>
          </w:tcPr>
          <w:p w14:paraId="1EB667B6" w14:textId="77777777" w:rsidR="000B4DAF" w:rsidRDefault="000B4DAF">
            <w:pPr>
              <w:pStyle w:val="CRCoverPage"/>
              <w:spacing w:after="0"/>
              <w:rPr>
                <w:noProof/>
                <w:sz w:val="8"/>
                <w:szCs w:val="8"/>
                <w:lang w:eastAsia="fr-FR"/>
              </w:rPr>
            </w:pPr>
          </w:p>
        </w:tc>
      </w:tr>
    </w:tbl>
    <w:p w14:paraId="0BF17E14"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B4DAF" w14:paraId="7940B286" w14:textId="77777777" w:rsidTr="000B4DAF">
        <w:tc>
          <w:tcPr>
            <w:tcW w:w="2835" w:type="dxa"/>
            <w:hideMark/>
          </w:tcPr>
          <w:p w14:paraId="4A7E7CA3" w14:textId="77777777" w:rsidR="000B4DAF" w:rsidRDefault="000B4D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71805BF8" w14:textId="77777777" w:rsidR="000B4DAF" w:rsidRDefault="000B4D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5225E" w14:textId="77777777" w:rsidR="000B4DAF" w:rsidRDefault="000B4D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11451EE" w14:textId="77777777" w:rsidR="000B4DAF" w:rsidRDefault="000B4D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397F2DF" w14:textId="77777777" w:rsidR="000B4DAF" w:rsidRDefault="000B4DAF">
            <w:pPr>
              <w:pStyle w:val="CRCoverPage"/>
              <w:spacing w:after="0"/>
              <w:rPr>
                <w:b/>
                <w:caps/>
                <w:noProof/>
                <w:lang w:eastAsia="fr-FR"/>
              </w:rPr>
            </w:pPr>
            <w:r>
              <w:rPr>
                <w:b/>
                <w:bCs/>
                <w:caps/>
                <w:noProof/>
                <w:lang w:eastAsia="zh-CN"/>
              </w:rPr>
              <w:t>X</w:t>
            </w:r>
          </w:p>
        </w:tc>
        <w:tc>
          <w:tcPr>
            <w:tcW w:w="2126" w:type="dxa"/>
            <w:hideMark/>
          </w:tcPr>
          <w:p w14:paraId="274D45EE" w14:textId="77777777" w:rsidR="000B4DAF" w:rsidRDefault="000B4D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A808B1C" w14:textId="77777777" w:rsidR="000B4DAF" w:rsidRDefault="000B4DAF">
            <w:pPr>
              <w:pStyle w:val="CRCoverPage"/>
              <w:spacing w:after="0"/>
              <w:jc w:val="center"/>
              <w:rPr>
                <w:b/>
                <w:caps/>
                <w:noProof/>
                <w:lang w:eastAsia="fr-FR"/>
              </w:rPr>
            </w:pPr>
            <w:r>
              <w:rPr>
                <w:b/>
                <w:bCs/>
                <w:caps/>
                <w:noProof/>
                <w:lang w:eastAsia="zh-CN"/>
              </w:rPr>
              <w:t>X</w:t>
            </w:r>
          </w:p>
        </w:tc>
        <w:tc>
          <w:tcPr>
            <w:tcW w:w="1418" w:type="dxa"/>
            <w:hideMark/>
          </w:tcPr>
          <w:p w14:paraId="10658E3C" w14:textId="77777777" w:rsidR="000B4DAF" w:rsidRDefault="000B4D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0E5E34" w14:textId="77777777" w:rsidR="000B4DAF" w:rsidRDefault="000B4DAF">
            <w:pPr>
              <w:pStyle w:val="CRCoverPage"/>
              <w:spacing w:after="0"/>
              <w:jc w:val="center"/>
              <w:rPr>
                <w:b/>
                <w:bCs/>
                <w:caps/>
                <w:noProof/>
                <w:lang w:eastAsia="zh-CN"/>
              </w:rPr>
            </w:pPr>
          </w:p>
        </w:tc>
      </w:tr>
    </w:tbl>
    <w:p w14:paraId="420DC361"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B4DAF" w14:paraId="05ADF7A2" w14:textId="77777777" w:rsidTr="000B4DAF">
        <w:tc>
          <w:tcPr>
            <w:tcW w:w="9640" w:type="dxa"/>
            <w:gridSpan w:val="11"/>
          </w:tcPr>
          <w:p w14:paraId="250D2E17" w14:textId="77777777" w:rsidR="000B4DAF" w:rsidRDefault="000B4DAF">
            <w:pPr>
              <w:pStyle w:val="CRCoverPage"/>
              <w:spacing w:after="0"/>
              <w:rPr>
                <w:noProof/>
                <w:sz w:val="8"/>
                <w:szCs w:val="8"/>
                <w:lang w:eastAsia="fr-FR"/>
              </w:rPr>
            </w:pPr>
          </w:p>
        </w:tc>
      </w:tr>
      <w:tr w:rsidR="000B4DAF" w14:paraId="3A7829FD" w14:textId="77777777" w:rsidTr="000B4DAF">
        <w:tc>
          <w:tcPr>
            <w:tcW w:w="1843" w:type="dxa"/>
            <w:tcBorders>
              <w:top w:val="single" w:sz="4" w:space="0" w:color="auto"/>
              <w:left w:val="single" w:sz="4" w:space="0" w:color="auto"/>
              <w:bottom w:val="nil"/>
              <w:right w:val="nil"/>
            </w:tcBorders>
            <w:hideMark/>
          </w:tcPr>
          <w:p w14:paraId="7E01BC11" w14:textId="77777777" w:rsidR="000B4DAF" w:rsidRDefault="000B4DA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398DD8D" w14:textId="692EAF35" w:rsidR="000B4DAF" w:rsidRDefault="005A6CAD">
            <w:pPr>
              <w:pStyle w:val="CRCoverPage"/>
              <w:spacing w:after="0"/>
              <w:ind w:left="100"/>
              <w:rPr>
                <w:noProof/>
                <w:lang w:eastAsia="fr-FR"/>
              </w:rPr>
            </w:pPr>
            <w:r>
              <w:rPr>
                <w:noProof/>
                <w:lang w:eastAsia="zh-CN"/>
              </w:rPr>
              <w:t xml:space="preserve">SCPAC: </w:t>
            </w:r>
            <w:r w:rsidR="00166EF6">
              <w:rPr>
                <w:noProof/>
                <w:lang w:eastAsia="zh-CN"/>
              </w:rPr>
              <w:t xml:space="preserve">Updates to </w:t>
            </w:r>
            <w:r w:rsidR="000B4DAF">
              <w:rPr>
                <w:noProof/>
                <w:lang w:eastAsia="zh-CN"/>
              </w:rPr>
              <w:t>Security for Selective SCG Activation</w:t>
            </w:r>
          </w:p>
        </w:tc>
      </w:tr>
      <w:tr w:rsidR="000B4DAF" w14:paraId="4D260959" w14:textId="77777777" w:rsidTr="000B4DAF">
        <w:tc>
          <w:tcPr>
            <w:tcW w:w="1843" w:type="dxa"/>
            <w:tcBorders>
              <w:top w:val="nil"/>
              <w:left w:val="single" w:sz="4" w:space="0" w:color="auto"/>
              <w:bottom w:val="nil"/>
              <w:right w:val="nil"/>
            </w:tcBorders>
          </w:tcPr>
          <w:p w14:paraId="2EEF987E"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38B9DB7C" w14:textId="77777777" w:rsidR="000B4DAF" w:rsidRDefault="000B4DAF">
            <w:pPr>
              <w:pStyle w:val="CRCoverPage"/>
              <w:spacing w:after="0"/>
              <w:rPr>
                <w:noProof/>
                <w:sz w:val="8"/>
                <w:szCs w:val="8"/>
                <w:lang w:eastAsia="fr-FR"/>
              </w:rPr>
            </w:pPr>
          </w:p>
        </w:tc>
      </w:tr>
      <w:tr w:rsidR="000B4DAF" w14:paraId="64F9780E" w14:textId="77777777" w:rsidTr="000B4DAF">
        <w:tc>
          <w:tcPr>
            <w:tcW w:w="1843" w:type="dxa"/>
            <w:tcBorders>
              <w:top w:val="nil"/>
              <w:left w:val="single" w:sz="4" w:space="0" w:color="auto"/>
              <w:bottom w:val="nil"/>
              <w:right w:val="nil"/>
            </w:tcBorders>
            <w:hideMark/>
          </w:tcPr>
          <w:p w14:paraId="47418B5A" w14:textId="77777777" w:rsidR="000B4DAF" w:rsidRDefault="000B4DA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388BC460" w14:textId="0FC5E3FC" w:rsidR="000B4DAF" w:rsidRDefault="00113DEB" w:rsidP="00C153CB">
            <w:pPr>
              <w:pStyle w:val="CRCoverPage"/>
              <w:spacing w:after="0"/>
              <w:ind w:left="100"/>
              <w:rPr>
                <w:noProof/>
                <w:lang w:val="en-US" w:eastAsia="fr-FR"/>
              </w:rPr>
            </w:pPr>
            <w:r w:rsidRPr="00C136FE">
              <w:rPr>
                <w:noProof/>
                <w:highlight w:val="yellow"/>
                <w:lang w:eastAsia="zh-CN"/>
                <w:rPrChange w:id="11" w:author="Samsung-r1" w:date="2024-02-27T01:15:00Z">
                  <w:rPr>
                    <w:noProof/>
                    <w:lang w:eastAsia="zh-CN"/>
                  </w:rPr>
                </w:rPrChange>
              </w:rPr>
              <w:t>Ericsson</w:t>
            </w:r>
            <w:ins w:id="12" w:author="Samsung-r1" w:date="2024-02-27T01:15:00Z">
              <w:r w:rsidR="00C136FE">
                <w:rPr>
                  <w:noProof/>
                  <w:lang w:eastAsia="zh-CN"/>
                </w:rPr>
                <w:t>?, Samsung</w:t>
              </w:r>
            </w:ins>
            <w:ins w:id="13" w:author="Samsung-r1" w:date="2024-02-27T11:39:00Z">
              <w:r w:rsidR="00C568B3">
                <w:rPr>
                  <w:noProof/>
                  <w:lang w:eastAsia="zh-CN"/>
                </w:rPr>
                <w:t>,</w:t>
              </w:r>
            </w:ins>
            <w:ins w:id="14" w:author="Huawei-r2" w:date="2024-02-27T16:48:00Z">
              <w:r w:rsidR="004C6895">
                <w:rPr>
                  <w:noProof/>
                  <w:lang w:eastAsia="zh-CN"/>
                </w:rPr>
                <w:t xml:space="preserve"> Huawei, HiSilicon</w:t>
              </w:r>
            </w:ins>
            <w:ins w:id="15" w:author="Samsung-r1" w:date="2024-02-27T11:39:00Z">
              <w:r w:rsidR="00C568B3">
                <w:rPr>
                  <w:noProof/>
                  <w:lang w:eastAsia="zh-CN"/>
                </w:rPr>
                <w:t xml:space="preserve"> ………</w:t>
              </w:r>
            </w:ins>
          </w:p>
        </w:tc>
      </w:tr>
      <w:tr w:rsidR="000B4DAF" w14:paraId="6D271B0B" w14:textId="77777777" w:rsidTr="000B4DAF">
        <w:tc>
          <w:tcPr>
            <w:tcW w:w="1843" w:type="dxa"/>
            <w:tcBorders>
              <w:top w:val="nil"/>
              <w:left w:val="single" w:sz="4" w:space="0" w:color="auto"/>
              <w:bottom w:val="nil"/>
              <w:right w:val="nil"/>
            </w:tcBorders>
            <w:hideMark/>
          </w:tcPr>
          <w:p w14:paraId="517FA17A" w14:textId="77777777" w:rsidR="000B4DAF" w:rsidRDefault="000B4DA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2862B0D8" w14:textId="77777777" w:rsidR="000B4DAF" w:rsidRDefault="000B4DAF">
            <w:pPr>
              <w:pStyle w:val="CRCoverPage"/>
              <w:spacing w:after="0"/>
              <w:ind w:left="100"/>
              <w:rPr>
                <w:noProof/>
                <w:lang w:eastAsia="fr-FR"/>
              </w:rPr>
            </w:pPr>
            <w:r>
              <w:rPr>
                <w:lang w:eastAsia="fr-FR"/>
              </w:rPr>
              <w:t>S3</w:t>
            </w:r>
          </w:p>
        </w:tc>
      </w:tr>
      <w:tr w:rsidR="000B4DAF" w14:paraId="34CB2920" w14:textId="77777777" w:rsidTr="000B4DAF">
        <w:tc>
          <w:tcPr>
            <w:tcW w:w="1843" w:type="dxa"/>
            <w:tcBorders>
              <w:top w:val="nil"/>
              <w:left w:val="single" w:sz="4" w:space="0" w:color="auto"/>
              <w:bottom w:val="nil"/>
              <w:right w:val="nil"/>
            </w:tcBorders>
          </w:tcPr>
          <w:p w14:paraId="10456744"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1974F54" w14:textId="77777777" w:rsidR="000B4DAF" w:rsidRDefault="000B4DAF">
            <w:pPr>
              <w:pStyle w:val="CRCoverPage"/>
              <w:spacing w:after="0"/>
              <w:rPr>
                <w:noProof/>
                <w:sz w:val="8"/>
                <w:szCs w:val="8"/>
                <w:lang w:eastAsia="fr-FR"/>
              </w:rPr>
            </w:pPr>
          </w:p>
        </w:tc>
      </w:tr>
      <w:tr w:rsidR="000B4DAF" w14:paraId="4E86982C" w14:textId="77777777" w:rsidTr="000B4DAF">
        <w:tc>
          <w:tcPr>
            <w:tcW w:w="1843" w:type="dxa"/>
            <w:tcBorders>
              <w:top w:val="nil"/>
              <w:left w:val="single" w:sz="4" w:space="0" w:color="auto"/>
              <w:bottom w:val="nil"/>
              <w:right w:val="nil"/>
            </w:tcBorders>
            <w:hideMark/>
          </w:tcPr>
          <w:p w14:paraId="70F581C5" w14:textId="77777777" w:rsidR="000B4DAF" w:rsidRDefault="000B4DA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58057E8" w14:textId="77777777" w:rsidR="000B4DAF" w:rsidRDefault="000B4DAF">
            <w:pPr>
              <w:pStyle w:val="CRCoverPage"/>
              <w:spacing w:after="0"/>
              <w:ind w:left="100"/>
              <w:rPr>
                <w:noProof/>
                <w:lang w:eastAsia="fr-FR"/>
              </w:rPr>
            </w:pPr>
            <w:r>
              <w:rPr>
                <w:color w:val="000000"/>
                <w:sz w:val="18"/>
                <w:szCs w:val="18"/>
                <w:lang w:eastAsia="zh-CN"/>
              </w:rPr>
              <w:t>TEI</w:t>
            </w:r>
            <w:r>
              <w:rPr>
                <w:color w:val="000000"/>
                <w:sz w:val="18"/>
                <w:szCs w:val="18"/>
                <w:lang w:eastAsia="fr-FR"/>
              </w:rPr>
              <w:t>18</w:t>
            </w:r>
          </w:p>
        </w:tc>
        <w:tc>
          <w:tcPr>
            <w:tcW w:w="567" w:type="dxa"/>
          </w:tcPr>
          <w:p w14:paraId="77B92423" w14:textId="77777777" w:rsidR="000B4DAF" w:rsidRDefault="000B4DAF">
            <w:pPr>
              <w:pStyle w:val="CRCoverPage"/>
              <w:spacing w:after="0"/>
              <w:ind w:right="100"/>
              <w:rPr>
                <w:noProof/>
                <w:lang w:eastAsia="fr-FR"/>
              </w:rPr>
            </w:pPr>
          </w:p>
        </w:tc>
        <w:tc>
          <w:tcPr>
            <w:tcW w:w="1417" w:type="dxa"/>
            <w:gridSpan w:val="3"/>
            <w:hideMark/>
          </w:tcPr>
          <w:p w14:paraId="14AC5026" w14:textId="77777777" w:rsidR="000B4DAF" w:rsidRDefault="000B4DA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318B77FB" w14:textId="25CC191D" w:rsidR="000B4DAF" w:rsidRDefault="000B4DAF">
            <w:pPr>
              <w:pStyle w:val="CRCoverPage"/>
              <w:spacing w:after="0"/>
              <w:ind w:left="100"/>
              <w:rPr>
                <w:noProof/>
                <w:lang w:eastAsia="zh-CN"/>
              </w:rPr>
            </w:pPr>
            <w:r w:rsidRPr="009D2903">
              <w:rPr>
                <w:lang w:eastAsia="fr-FR"/>
              </w:rPr>
              <w:t>202</w:t>
            </w:r>
            <w:r w:rsidR="005A6CAD">
              <w:rPr>
                <w:lang w:eastAsia="fr-FR"/>
              </w:rPr>
              <w:t>4</w:t>
            </w:r>
            <w:r w:rsidRPr="009D2903">
              <w:rPr>
                <w:lang w:eastAsia="fr-FR"/>
              </w:rPr>
              <w:t>-</w:t>
            </w:r>
            <w:r w:rsidR="005A6CAD">
              <w:rPr>
                <w:lang w:eastAsia="fr-FR"/>
              </w:rPr>
              <w:t>02</w:t>
            </w:r>
            <w:r w:rsidRPr="009D2903">
              <w:rPr>
                <w:lang w:eastAsia="zh-CN"/>
              </w:rPr>
              <w:t>-1</w:t>
            </w:r>
            <w:r w:rsidR="005A6CAD">
              <w:rPr>
                <w:lang w:eastAsia="zh-CN"/>
              </w:rPr>
              <w:t>9</w:t>
            </w:r>
          </w:p>
        </w:tc>
      </w:tr>
      <w:tr w:rsidR="000B4DAF" w14:paraId="2DC6558C" w14:textId="77777777" w:rsidTr="000B4DAF">
        <w:tc>
          <w:tcPr>
            <w:tcW w:w="1843" w:type="dxa"/>
            <w:tcBorders>
              <w:top w:val="nil"/>
              <w:left w:val="single" w:sz="4" w:space="0" w:color="auto"/>
              <w:bottom w:val="nil"/>
              <w:right w:val="nil"/>
            </w:tcBorders>
          </w:tcPr>
          <w:p w14:paraId="1C88AE79" w14:textId="77777777" w:rsidR="000B4DAF" w:rsidRDefault="000B4DAF">
            <w:pPr>
              <w:pStyle w:val="CRCoverPage"/>
              <w:spacing w:after="0"/>
              <w:rPr>
                <w:b/>
                <w:i/>
                <w:noProof/>
                <w:sz w:val="8"/>
                <w:szCs w:val="8"/>
                <w:lang w:eastAsia="fr-FR"/>
              </w:rPr>
            </w:pPr>
          </w:p>
        </w:tc>
        <w:tc>
          <w:tcPr>
            <w:tcW w:w="1986" w:type="dxa"/>
            <w:gridSpan w:val="4"/>
          </w:tcPr>
          <w:p w14:paraId="429A0D4E" w14:textId="77777777" w:rsidR="000B4DAF" w:rsidRDefault="000B4DAF">
            <w:pPr>
              <w:pStyle w:val="CRCoverPage"/>
              <w:spacing w:after="0"/>
              <w:rPr>
                <w:noProof/>
                <w:sz w:val="8"/>
                <w:szCs w:val="8"/>
                <w:lang w:eastAsia="fr-FR"/>
              </w:rPr>
            </w:pPr>
          </w:p>
        </w:tc>
        <w:tc>
          <w:tcPr>
            <w:tcW w:w="2267" w:type="dxa"/>
            <w:gridSpan w:val="2"/>
          </w:tcPr>
          <w:p w14:paraId="2AFD4FC4" w14:textId="77777777" w:rsidR="000B4DAF" w:rsidRDefault="000B4DAF">
            <w:pPr>
              <w:pStyle w:val="CRCoverPage"/>
              <w:spacing w:after="0"/>
              <w:rPr>
                <w:noProof/>
                <w:sz w:val="8"/>
                <w:szCs w:val="8"/>
                <w:lang w:eastAsia="fr-FR"/>
              </w:rPr>
            </w:pPr>
          </w:p>
        </w:tc>
        <w:tc>
          <w:tcPr>
            <w:tcW w:w="1417" w:type="dxa"/>
            <w:gridSpan w:val="3"/>
          </w:tcPr>
          <w:p w14:paraId="52E9D14B" w14:textId="77777777" w:rsidR="000B4DAF" w:rsidRDefault="000B4DAF">
            <w:pPr>
              <w:pStyle w:val="CRCoverPage"/>
              <w:spacing w:after="0"/>
              <w:rPr>
                <w:noProof/>
                <w:sz w:val="8"/>
                <w:szCs w:val="8"/>
                <w:lang w:eastAsia="fr-FR"/>
              </w:rPr>
            </w:pPr>
          </w:p>
        </w:tc>
        <w:tc>
          <w:tcPr>
            <w:tcW w:w="2127" w:type="dxa"/>
            <w:tcBorders>
              <w:top w:val="nil"/>
              <w:left w:val="nil"/>
              <w:bottom w:val="nil"/>
              <w:right w:val="single" w:sz="4" w:space="0" w:color="auto"/>
            </w:tcBorders>
          </w:tcPr>
          <w:p w14:paraId="6F0F01D6" w14:textId="77777777" w:rsidR="000B4DAF" w:rsidRDefault="000B4DAF">
            <w:pPr>
              <w:pStyle w:val="CRCoverPage"/>
              <w:spacing w:after="0"/>
              <w:rPr>
                <w:noProof/>
                <w:sz w:val="8"/>
                <w:szCs w:val="8"/>
                <w:lang w:eastAsia="fr-FR"/>
              </w:rPr>
            </w:pPr>
          </w:p>
        </w:tc>
      </w:tr>
      <w:tr w:rsidR="000B4DAF" w14:paraId="5D980984" w14:textId="77777777" w:rsidTr="000B4DAF">
        <w:trPr>
          <w:cantSplit/>
        </w:trPr>
        <w:tc>
          <w:tcPr>
            <w:tcW w:w="1843" w:type="dxa"/>
            <w:tcBorders>
              <w:top w:val="nil"/>
              <w:left w:val="single" w:sz="4" w:space="0" w:color="auto"/>
              <w:bottom w:val="nil"/>
              <w:right w:val="nil"/>
            </w:tcBorders>
            <w:hideMark/>
          </w:tcPr>
          <w:p w14:paraId="2CCC976E" w14:textId="77777777" w:rsidR="000B4DAF" w:rsidRDefault="000B4DA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3FDA19F2" w14:textId="77777777" w:rsidR="000B4DAF" w:rsidRDefault="000B4DAF">
            <w:pPr>
              <w:pStyle w:val="CRCoverPage"/>
              <w:spacing w:after="0"/>
              <w:ind w:left="100" w:right="-609"/>
              <w:rPr>
                <w:b/>
                <w:noProof/>
                <w:lang w:eastAsia="fr-FR"/>
              </w:rPr>
            </w:pPr>
            <w:r>
              <w:rPr>
                <w:b/>
                <w:lang w:eastAsia="zh-CN"/>
              </w:rPr>
              <w:t>B</w:t>
            </w:r>
          </w:p>
        </w:tc>
        <w:tc>
          <w:tcPr>
            <w:tcW w:w="3402" w:type="dxa"/>
            <w:gridSpan w:val="5"/>
          </w:tcPr>
          <w:p w14:paraId="2D224197" w14:textId="77777777" w:rsidR="000B4DAF" w:rsidRDefault="000B4DAF">
            <w:pPr>
              <w:pStyle w:val="CRCoverPage"/>
              <w:spacing w:after="0"/>
              <w:rPr>
                <w:noProof/>
                <w:lang w:eastAsia="fr-FR"/>
              </w:rPr>
            </w:pPr>
          </w:p>
        </w:tc>
        <w:tc>
          <w:tcPr>
            <w:tcW w:w="1417" w:type="dxa"/>
            <w:gridSpan w:val="3"/>
            <w:hideMark/>
          </w:tcPr>
          <w:p w14:paraId="163B0E2E" w14:textId="77777777" w:rsidR="000B4DAF" w:rsidRDefault="000B4DA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729BC9C2" w14:textId="77777777" w:rsidR="000B4DAF" w:rsidRDefault="000B4DAF">
            <w:pPr>
              <w:pStyle w:val="CRCoverPage"/>
              <w:spacing w:after="0"/>
              <w:ind w:left="100"/>
              <w:rPr>
                <w:noProof/>
                <w:lang w:eastAsia="fr-FR"/>
              </w:rPr>
            </w:pPr>
            <w:r>
              <w:rPr>
                <w:lang w:eastAsia="fr-FR"/>
              </w:rPr>
              <w:t>Rel-18</w:t>
            </w:r>
          </w:p>
        </w:tc>
      </w:tr>
      <w:tr w:rsidR="000B4DAF" w14:paraId="1493F284" w14:textId="77777777" w:rsidTr="000B4DAF">
        <w:tc>
          <w:tcPr>
            <w:tcW w:w="1843" w:type="dxa"/>
            <w:tcBorders>
              <w:top w:val="nil"/>
              <w:left w:val="single" w:sz="4" w:space="0" w:color="auto"/>
              <w:bottom w:val="single" w:sz="4" w:space="0" w:color="auto"/>
              <w:right w:val="nil"/>
            </w:tcBorders>
          </w:tcPr>
          <w:p w14:paraId="2CB1F87A" w14:textId="77777777" w:rsidR="000B4DAF" w:rsidRDefault="000B4DA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2962CE6" w14:textId="77777777" w:rsidR="000B4DAF" w:rsidRDefault="000B4DA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16453F76" w14:textId="77777777" w:rsidR="000B4DAF" w:rsidRDefault="000B4DA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9A0456A" w14:textId="77777777" w:rsidR="000B4DAF" w:rsidRDefault="000B4DA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0B4DAF" w14:paraId="73FA94CC" w14:textId="77777777" w:rsidTr="000B4DAF">
        <w:tc>
          <w:tcPr>
            <w:tcW w:w="1843" w:type="dxa"/>
            <w:hideMark/>
          </w:tcPr>
          <w:p w14:paraId="0ACB60F0" w14:textId="77777777" w:rsidR="000B4DAF" w:rsidRDefault="000B4DAF">
            <w:pPr>
              <w:pStyle w:val="CRCoverPage"/>
              <w:spacing w:after="0"/>
              <w:rPr>
                <w:b/>
                <w:i/>
                <w:noProof/>
                <w:sz w:val="8"/>
                <w:szCs w:val="8"/>
                <w:lang w:eastAsia="fr-FR"/>
              </w:rPr>
            </w:pPr>
            <w:r>
              <w:rPr>
                <w:b/>
                <w:i/>
                <w:noProof/>
                <w:sz w:val="8"/>
                <w:szCs w:val="8"/>
                <w:lang w:eastAsia="fr-FR"/>
              </w:rPr>
              <w:t xml:space="preserve"> </w:t>
            </w:r>
          </w:p>
        </w:tc>
        <w:tc>
          <w:tcPr>
            <w:tcW w:w="7797" w:type="dxa"/>
            <w:gridSpan w:val="10"/>
          </w:tcPr>
          <w:p w14:paraId="37528665" w14:textId="77777777" w:rsidR="000B4DAF" w:rsidRDefault="000B4DAF">
            <w:pPr>
              <w:pStyle w:val="CRCoverPage"/>
              <w:spacing w:after="0"/>
              <w:rPr>
                <w:noProof/>
                <w:sz w:val="8"/>
                <w:szCs w:val="8"/>
                <w:lang w:eastAsia="fr-FR"/>
              </w:rPr>
            </w:pPr>
          </w:p>
        </w:tc>
      </w:tr>
      <w:tr w:rsidR="000B4DAF" w14:paraId="4651262D" w14:textId="77777777" w:rsidTr="000B4DAF">
        <w:tc>
          <w:tcPr>
            <w:tcW w:w="2694" w:type="dxa"/>
            <w:gridSpan w:val="2"/>
            <w:tcBorders>
              <w:top w:val="single" w:sz="4" w:space="0" w:color="auto"/>
              <w:left w:val="single" w:sz="4" w:space="0" w:color="auto"/>
              <w:bottom w:val="nil"/>
              <w:right w:val="nil"/>
            </w:tcBorders>
            <w:hideMark/>
          </w:tcPr>
          <w:p w14:paraId="6F2B5A94" w14:textId="77777777" w:rsidR="000B4DAF" w:rsidRDefault="000B4DA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26953CFB" w14:textId="61D4BD25" w:rsidR="001F1C84" w:rsidRPr="00DD64F9" w:rsidRDefault="00DF3678" w:rsidP="00DD64F9">
            <w:pPr>
              <w:pStyle w:val="CRCoverPage"/>
              <w:spacing w:after="0"/>
              <w:rPr>
                <w:noProof/>
                <w:highlight w:val="green"/>
                <w:lang w:eastAsia="zh-CN"/>
              </w:rPr>
            </w:pPr>
            <w:r w:rsidRPr="00DD64F9">
              <w:rPr>
                <w:noProof/>
                <w:lang w:eastAsia="zh-CN"/>
              </w:rPr>
              <w:t>This</w:t>
            </w:r>
            <w:r>
              <w:rPr>
                <w:noProof/>
                <w:lang w:eastAsia="zh-CN"/>
              </w:rPr>
              <w:t xml:space="preserve"> pCR to the running CR </w:t>
            </w:r>
            <w:r w:rsidR="008F247E">
              <w:rPr>
                <w:noProof/>
                <w:lang w:eastAsia="zh-CN"/>
              </w:rPr>
              <w:t xml:space="preserve">in </w:t>
            </w:r>
            <w:hyperlink r:id="rId15" w:history="1">
              <w:r w:rsidR="008F247E" w:rsidRPr="008F247E">
                <w:rPr>
                  <w:rStyle w:val="Hyperlink"/>
                  <w:b/>
                  <w:bCs/>
                  <w:noProof/>
                  <w:lang w:val="en-US" w:eastAsia="zh-CN"/>
                </w:rPr>
                <w:t>S3-235100</w:t>
              </w:r>
            </w:hyperlink>
            <w:r w:rsidR="008F247E">
              <w:rPr>
                <w:noProof/>
                <w:lang w:eastAsia="zh-CN"/>
              </w:rPr>
              <w:t xml:space="preserve"> </w:t>
            </w:r>
            <w:r>
              <w:rPr>
                <w:noProof/>
                <w:lang w:eastAsia="zh-CN"/>
              </w:rPr>
              <w:t>propose no new technical additions, but instead aim to clarify the specification text to avoid</w:t>
            </w:r>
            <w:r w:rsidR="00B00002">
              <w:rPr>
                <w:noProof/>
                <w:lang w:eastAsia="zh-CN"/>
              </w:rPr>
              <w:t xml:space="preserve"> losing time discussing based on different understandings of what the present text states.</w:t>
            </w:r>
          </w:p>
        </w:tc>
      </w:tr>
      <w:tr w:rsidR="000B4DAF" w14:paraId="424D9CA7" w14:textId="77777777" w:rsidTr="000B4DAF">
        <w:tc>
          <w:tcPr>
            <w:tcW w:w="2694" w:type="dxa"/>
            <w:gridSpan w:val="2"/>
            <w:tcBorders>
              <w:top w:val="nil"/>
              <w:left w:val="single" w:sz="4" w:space="0" w:color="auto"/>
              <w:bottom w:val="nil"/>
              <w:right w:val="nil"/>
            </w:tcBorders>
          </w:tcPr>
          <w:p w14:paraId="323260A5"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51B25AAE" w14:textId="77777777" w:rsidR="000B4DAF" w:rsidRPr="001F1C84" w:rsidRDefault="000B4DAF">
            <w:pPr>
              <w:pStyle w:val="CRCoverPage"/>
              <w:spacing w:after="0"/>
              <w:rPr>
                <w:noProof/>
                <w:sz w:val="8"/>
                <w:szCs w:val="8"/>
                <w:lang w:eastAsia="fr-FR"/>
              </w:rPr>
            </w:pPr>
          </w:p>
        </w:tc>
      </w:tr>
      <w:tr w:rsidR="000B4DAF" w14:paraId="1020785E" w14:textId="77777777" w:rsidTr="000B4DAF">
        <w:tc>
          <w:tcPr>
            <w:tcW w:w="2694" w:type="dxa"/>
            <w:gridSpan w:val="2"/>
            <w:tcBorders>
              <w:top w:val="nil"/>
              <w:left w:val="single" w:sz="4" w:space="0" w:color="auto"/>
              <w:bottom w:val="nil"/>
              <w:right w:val="nil"/>
            </w:tcBorders>
            <w:hideMark/>
          </w:tcPr>
          <w:p w14:paraId="367F8B89" w14:textId="77777777" w:rsidR="000B4DAF" w:rsidRDefault="000B4DA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5618CA94" w14:textId="6273705D" w:rsidR="000B4DAF" w:rsidRDefault="000B4DAF">
            <w:pPr>
              <w:pStyle w:val="CRCoverPage"/>
              <w:spacing w:after="0"/>
              <w:rPr>
                <w:noProof/>
                <w:lang w:eastAsia="zh-CN"/>
              </w:rPr>
            </w:pPr>
            <w:r>
              <w:rPr>
                <w:noProof/>
                <w:lang w:eastAsia="zh-CN"/>
              </w:rPr>
              <w:t xml:space="preserve">Add the detailed security mechanism and procedures for </w:t>
            </w:r>
            <w:r w:rsidR="00607C6B">
              <w:rPr>
                <w:noProof/>
                <w:lang w:eastAsia="zh-CN"/>
              </w:rPr>
              <w:t>subsequent CPAC (SCPAC)</w:t>
            </w:r>
            <w:r>
              <w:rPr>
                <w:noProof/>
                <w:lang w:eastAsia="zh-CN"/>
              </w:rPr>
              <w:t>.</w:t>
            </w:r>
          </w:p>
        </w:tc>
      </w:tr>
      <w:tr w:rsidR="000B4DAF" w14:paraId="51CB1B92" w14:textId="77777777" w:rsidTr="000B4DAF">
        <w:tc>
          <w:tcPr>
            <w:tcW w:w="2694" w:type="dxa"/>
            <w:gridSpan w:val="2"/>
            <w:tcBorders>
              <w:top w:val="nil"/>
              <w:left w:val="single" w:sz="4" w:space="0" w:color="auto"/>
              <w:bottom w:val="nil"/>
              <w:right w:val="nil"/>
            </w:tcBorders>
          </w:tcPr>
          <w:p w14:paraId="48B67781"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B136309" w14:textId="77777777" w:rsidR="000B4DAF" w:rsidRDefault="000B4DAF">
            <w:pPr>
              <w:pStyle w:val="CRCoverPage"/>
              <w:spacing w:after="0"/>
              <w:rPr>
                <w:noProof/>
                <w:sz w:val="8"/>
                <w:szCs w:val="8"/>
                <w:lang w:eastAsia="fr-FR"/>
              </w:rPr>
            </w:pPr>
          </w:p>
        </w:tc>
      </w:tr>
      <w:tr w:rsidR="000B4DAF" w14:paraId="2D4A26E3" w14:textId="77777777" w:rsidTr="000B4DAF">
        <w:tc>
          <w:tcPr>
            <w:tcW w:w="2694" w:type="dxa"/>
            <w:gridSpan w:val="2"/>
            <w:tcBorders>
              <w:top w:val="nil"/>
              <w:left w:val="single" w:sz="4" w:space="0" w:color="auto"/>
              <w:bottom w:val="single" w:sz="4" w:space="0" w:color="auto"/>
              <w:right w:val="nil"/>
            </w:tcBorders>
            <w:hideMark/>
          </w:tcPr>
          <w:p w14:paraId="77ED9EEE" w14:textId="77777777" w:rsidR="000B4DAF" w:rsidRDefault="000B4DA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1F70A11" w14:textId="01AA9D38" w:rsidR="000B4DAF" w:rsidRDefault="000B4DAF">
            <w:pPr>
              <w:pStyle w:val="CRCoverPage"/>
              <w:spacing w:after="0"/>
              <w:rPr>
                <w:noProof/>
                <w:lang w:eastAsia="zh-CN"/>
              </w:rPr>
            </w:pPr>
            <w:r>
              <w:rPr>
                <w:noProof/>
                <w:lang w:eastAsia="zh-CN"/>
              </w:rPr>
              <w:t xml:space="preserve">The security protection for </w:t>
            </w:r>
            <w:r w:rsidR="001F1C84">
              <w:rPr>
                <w:noProof/>
                <w:lang w:eastAsia="zh-CN"/>
              </w:rPr>
              <w:t xml:space="preserve">the </w:t>
            </w:r>
            <w:r w:rsidR="00607C6B">
              <w:rPr>
                <w:noProof/>
                <w:lang w:eastAsia="zh-CN"/>
              </w:rPr>
              <w:t>subsequent CPAC (SCPAC)</w:t>
            </w:r>
            <w:r>
              <w:rPr>
                <w:noProof/>
                <w:lang w:eastAsia="zh-CN"/>
              </w:rPr>
              <w:t xml:space="preserve"> procedure is not supported.</w:t>
            </w:r>
          </w:p>
        </w:tc>
      </w:tr>
      <w:tr w:rsidR="000B4DAF" w14:paraId="1746011D" w14:textId="77777777" w:rsidTr="000B4DAF">
        <w:tc>
          <w:tcPr>
            <w:tcW w:w="2694" w:type="dxa"/>
            <w:gridSpan w:val="2"/>
          </w:tcPr>
          <w:p w14:paraId="10C29DEC" w14:textId="77777777" w:rsidR="000B4DAF" w:rsidRDefault="000B4DAF">
            <w:pPr>
              <w:pStyle w:val="CRCoverPage"/>
              <w:spacing w:after="0"/>
              <w:rPr>
                <w:b/>
                <w:i/>
                <w:noProof/>
                <w:sz w:val="8"/>
                <w:szCs w:val="8"/>
                <w:lang w:eastAsia="fr-FR"/>
              </w:rPr>
            </w:pPr>
          </w:p>
        </w:tc>
        <w:tc>
          <w:tcPr>
            <w:tcW w:w="6946" w:type="dxa"/>
            <w:gridSpan w:val="9"/>
          </w:tcPr>
          <w:p w14:paraId="153116D7" w14:textId="77777777" w:rsidR="000B4DAF" w:rsidRDefault="000B4DAF">
            <w:pPr>
              <w:pStyle w:val="CRCoverPage"/>
              <w:spacing w:after="0"/>
              <w:rPr>
                <w:noProof/>
                <w:sz w:val="8"/>
                <w:szCs w:val="8"/>
                <w:lang w:eastAsia="fr-FR"/>
              </w:rPr>
            </w:pPr>
          </w:p>
        </w:tc>
      </w:tr>
      <w:tr w:rsidR="000B4DAF" w14:paraId="76709340" w14:textId="77777777" w:rsidTr="000B4DAF">
        <w:tc>
          <w:tcPr>
            <w:tcW w:w="2694" w:type="dxa"/>
            <w:gridSpan w:val="2"/>
            <w:tcBorders>
              <w:top w:val="single" w:sz="4" w:space="0" w:color="auto"/>
              <w:left w:val="single" w:sz="4" w:space="0" w:color="auto"/>
              <w:bottom w:val="nil"/>
              <w:right w:val="nil"/>
            </w:tcBorders>
            <w:hideMark/>
          </w:tcPr>
          <w:p w14:paraId="73A56231" w14:textId="77777777" w:rsidR="000B4DAF" w:rsidRDefault="000B4DA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2AB4D588" w14:textId="2C148944" w:rsidR="000B4DAF" w:rsidRDefault="006B36A1">
            <w:pPr>
              <w:pStyle w:val="CRCoverPage"/>
              <w:spacing w:after="0"/>
              <w:rPr>
                <w:noProof/>
                <w:lang w:eastAsia="zh-CN"/>
              </w:rPr>
            </w:pPr>
            <w:r>
              <w:rPr>
                <w:noProof/>
                <w:lang w:eastAsia="zh-CN"/>
              </w:rPr>
              <w:t xml:space="preserve">3.2, </w:t>
            </w:r>
            <w:r w:rsidR="000B4DAF">
              <w:rPr>
                <w:noProof/>
                <w:lang w:eastAsia="zh-CN"/>
              </w:rPr>
              <w:t>6.10.2.X</w:t>
            </w:r>
            <w:r w:rsidR="00965962">
              <w:rPr>
                <w:noProof/>
                <w:lang w:eastAsia="zh-CN"/>
              </w:rPr>
              <w:t>.2, 6.10.X.3</w:t>
            </w:r>
            <w:r w:rsidR="000B4DAF">
              <w:rPr>
                <w:noProof/>
                <w:lang w:eastAsia="zh-CN"/>
              </w:rPr>
              <w:t xml:space="preserve"> </w:t>
            </w:r>
          </w:p>
        </w:tc>
      </w:tr>
      <w:tr w:rsidR="000B4DAF" w14:paraId="509EA83D" w14:textId="77777777" w:rsidTr="000B4DAF">
        <w:tc>
          <w:tcPr>
            <w:tcW w:w="2694" w:type="dxa"/>
            <w:gridSpan w:val="2"/>
            <w:tcBorders>
              <w:top w:val="nil"/>
              <w:left w:val="single" w:sz="4" w:space="0" w:color="auto"/>
              <w:bottom w:val="nil"/>
              <w:right w:val="nil"/>
            </w:tcBorders>
          </w:tcPr>
          <w:p w14:paraId="57CDFE14"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4991A9D" w14:textId="77777777" w:rsidR="000B4DAF" w:rsidRDefault="000B4DAF">
            <w:pPr>
              <w:pStyle w:val="CRCoverPage"/>
              <w:spacing w:after="0"/>
              <w:rPr>
                <w:noProof/>
                <w:sz w:val="8"/>
                <w:szCs w:val="8"/>
                <w:lang w:eastAsia="fr-FR"/>
              </w:rPr>
            </w:pPr>
          </w:p>
        </w:tc>
      </w:tr>
      <w:tr w:rsidR="000B4DAF" w14:paraId="0235D200" w14:textId="77777777" w:rsidTr="000B4DAF">
        <w:tc>
          <w:tcPr>
            <w:tcW w:w="2694" w:type="dxa"/>
            <w:gridSpan w:val="2"/>
            <w:tcBorders>
              <w:top w:val="nil"/>
              <w:left w:val="single" w:sz="4" w:space="0" w:color="auto"/>
              <w:bottom w:val="nil"/>
              <w:right w:val="nil"/>
            </w:tcBorders>
          </w:tcPr>
          <w:p w14:paraId="71A916A1" w14:textId="77777777" w:rsidR="000B4DAF" w:rsidRDefault="000B4DA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ED622F5" w14:textId="77777777" w:rsidR="000B4DAF" w:rsidRDefault="000B4DA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8081699" w14:textId="77777777" w:rsidR="000B4DAF" w:rsidRDefault="000B4DAF">
            <w:pPr>
              <w:pStyle w:val="CRCoverPage"/>
              <w:spacing w:after="0"/>
              <w:jc w:val="center"/>
              <w:rPr>
                <w:b/>
                <w:caps/>
                <w:noProof/>
                <w:lang w:eastAsia="fr-FR"/>
              </w:rPr>
            </w:pPr>
            <w:r>
              <w:rPr>
                <w:b/>
                <w:caps/>
                <w:noProof/>
                <w:lang w:eastAsia="fr-FR"/>
              </w:rPr>
              <w:t>N</w:t>
            </w:r>
          </w:p>
        </w:tc>
        <w:tc>
          <w:tcPr>
            <w:tcW w:w="2977" w:type="dxa"/>
            <w:gridSpan w:val="4"/>
          </w:tcPr>
          <w:p w14:paraId="6957E6B0" w14:textId="77777777" w:rsidR="000B4DAF" w:rsidRDefault="000B4DA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6C39D88F" w14:textId="77777777" w:rsidR="000B4DAF" w:rsidRDefault="000B4DAF">
            <w:pPr>
              <w:pStyle w:val="CRCoverPage"/>
              <w:spacing w:after="0"/>
              <w:ind w:left="99"/>
              <w:rPr>
                <w:noProof/>
                <w:lang w:eastAsia="fr-FR"/>
              </w:rPr>
            </w:pPr>
          </w:p>
        </w:tc>
      </w:tr>
      <w:tr w:rsidR="000B4DAF" w14:paraId="04DBFC92" w14:textId="77777777" w:rsidTr="000B4DAF">
        <w:tc>
          <w:tcPr>
            <w:tcW w:w="2694" w:type="dxa"/>
            <w:gridSpan w:val="2"/>
            <w:tcBorders>
              <w:top w:val="nil"/>
              <w:left w:val="single" w:sz="4" w:space="0" w:color="auto"/>
              <w:bottom w:val="nil"/>
              <w:right w:val="nil"/>
            </w:tcBorders>
            <w:hideMark/>
          </w:tcPr>
          <w:p w14:paraId="65C5FAC7" w14:textId="77777777" w:rsidR="000B4DAF" w:rsidRDefault="000B4DA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3287A6"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8AD69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3157AFFB" w14:textId="77777777" w:rsidR="000B4DAF" w:rsidRDefault="000B4DA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0C070874" w14:textId="77777777" w:rsidR="000B4DAF" w:rsidRDefault="000B4DAF">
            <w:pPr>
              <w:pStyle w:val="CRCoverPage"/>
              <w:spacing w:after="0"/>
              <w:ind w:left="99"/>
              <w:rPr>
                <w:noProof/>
                <w:lang w:eastAsia="fr-FR"/>
              </w:rPr>
            </w:pPr>
            <w:r>
              <w:rPr>
                <w:noProof/>
                <w:lang w:eastAsia="fr-FR"/>
              </w:rPr>
              <w:t xml:space="preserve">TS/TR ... CR ... </w:t>
            </w:r>
          </w:p>
        </w:tc>
      </w:tr>
      <w:tr w:rsidR="000B4DAF" w14:paraId="5352AA83" w14:textId="77777777" w:rsidTr="000B4DAF">
        <w:tc>
          <w:tcPr>
            <w:tcW w:w="2694" w:type="dxa"/>
            <w:gridSpan w:val="2"/>
            <w:tcBorders>
              <w:top w:val="nil"/>
              <w:left w:val="single" w:sz="4" w:space="0" w:color="auto"/>
              <w:bottom w:val="nil"/>
              <w:right w:val="nil"/>
            </w:tcBorders>
            <w:hideMark/>
          </w:tcPr>
          <w:p w14:paraId="067529E2" w14:textId="77777777" w:rsidR="000B4DAF" w:rsidRDefault="000B4DA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7D48975"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AA3CD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0ED2787" w14:textId="77777777" w:rsidR="000B4DAF" w:rsidRDefault="000B4DA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121F96" w14:textId="77777777" w:rsidR="000B4DAF" w:rsidRDefault="000B4DAF">
            <w:pPr>
              <w:pStyle w:val="CRCoverPage"/>
              <w:spacing w:after="0"/>
              <w:ind w:left="99"/>
              <w:rPr>
                <w:noProof/>
                <w:lang w:eastAsia="fr-FR"/>
              </w:rPr>
            </w:pPr>
            <w:r>
              <w:rPr>
                <w:noProof/>
                <w:lang w:eastAsia="fr-FR"/>
              </w:rPr>
              <w:t xml:space="preserve">TS/TR ... CR ... </w:t>
            </w:r>
          </w:p>
        </w:tc>
      </w:tr>
      <w:tr w:rsidR="000B4DAF" w14:paraId="222849FF" w14:textId="77777777" w:rsidTr="000B4DAF">
        <w:tc>
          <w:tcPr>
            <w:tcW w:w="2694" w:type="dxa"/>
            <w:gridSpan w:val="2"/>
            <w:tcBorders>
              <w:top w:val="nil"/>
              <w:left w:val="single" w:sz="4" w:space="0" w:color="auto"/>
              <w:bottom w:val="nil"/>
              <w:right w:val="nil"/>
            </w:tcBorders>
            <w:hideMark/>
          </w:tcPr>
          <w:p w14:paraId="25644885" w14:textId="77777777" w:rsidR="000B4DAF" w:rsidRDefault="000B4DA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33EE37F"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AA360E"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2E8BCC3" w14:textId="77777777" w:rsidR="000B4DAF" w:rsidRDefault="000B4DA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59E3A1E" w14:textId="77777777" w:rsidR="000B4DAF" w:rsidRDefault="000B4DAF">
            <w:pPr>
              <w:pStyle w:val="CRCoverPage"/>
              <w:spacing w:after="0"/>
              <w:ind w:left="99"/>
              <w:rPr>
                <w:noProof/>
                <w:lang w:eastAsia="fr-FR"/>
              </w:rPr>
            </w:pPr>
            <w:r>
              <w:rPr>
                <w:noProof/>
                <w:lang w:eastAsia="fr-FR"/>
              </w:rPr>
              <w:t xml:space="preserve">TS/TR ... CR ... </w:t>
            </w:r>
          </w:p>
        </w:tc>
      </w:tr>
      <w:tr w:rsidR="000B4DAF" w14:paraId="48DD10AF" w14:textId="77777777" w:rsidTr="000B4DAF">
        <w:tc>
          <w:tcPr>
            <w:tcW w:w="2694" w:type="dxa"/>
            <w:gridSpan w:val="2"/>
            <w:tcBorders>
              <w:top w:val="nil"/>
              <w:left w:val="single" w:sz="4" w:space="0" w:color="auto"/>
              <w:bottom w:val="nil"/>
              <w:right w:val="nil"/>
            </w:tcBorders>
          </w:tcPr>
          <w:p w14:paraId="7EAB7ED8" w14:textId="77777777" w:rsidR="000B4DAF" w:rsidRDefault="000B4DAF">
            <w:pPr>
              <w:pStyle w:val="CRCoverPage"/>
              <w:spacing w:after="0"/>
              <w:rPr>
                <w:b/>
                <w:i/>
                <w:noProof/>
                <w:lang w:eastAsia="fr-FR"/>
              </w:rPr>
            </w:pPr>
          </w:p>
        </w:tc>
        <w:tc>
          <w:tcPr>
            <w:tcW w:w="6946" w:type="dxa"/>
            <w:gridSpan w:val="9"/>
            <w:tcBorders>
              <w:top w:val="nil"/>
              <w:left w:val="nil"/>
              <w:bottom w:val="nil"/>
              <w:right w:val="single" w:sz="4" w:space="0" w:color="auto"/>
            </w:tcBorders>
          </w:tcPr>
          <w:p w14:paraId="142E220D" w14:textId="77777777" w:rsidR="000B4DAF" w:rsidRDefault="000B4DAF">
            <w:pPr>
              <w:pStyle w:val="CRCoverPage"/>
              <w:spacing w:after="0"/>
              <w:rPr>
                <w:noProof/>
                <w:lang w:eastAsia="fr-FR"/>
              </w:rPr>
            </w:pPr>
          </w:p>
        </w:tc>
      </w:tr>
      <w:tr w:rsidR="000B4DAF" w14:paraId="4E440134" w14:textId="77777777" w:rsidTr="000B4DAF">
        <w:tc>
          <w:tcPr>
            <w:tcW w:w="2694" w:type="dxa"/>
            <w:gridSpan w:val="2"/>
            <w:tcBorders>
              <w:top w:val="nil"/>
              <w:left w:val="single" w:sz="4" w:space="0" w:color="auto"/>
              <w:bottom w:val="single" w:sz="4" w:space="0" w:color="auto"/>
              <w:right w:val="nil"/>
            </w:tcBorders>
            <w:hideMark/>
          </w:tcPr>
          <w:p w14:paraId="63D5D9BF" w14:textId="77777777" w:rsidR="000B4DAF" w:rsidRDefault="000B4DA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1E0F5BDD" w14:textId="77777777" w:rsidR="000B4DAF" w:rsidRDefault="000B4DAF">
            <w:pPr>
              <w:pStyle w:val="CRCoverPage"/>
              <w:spacing w:after="0"/>
              <w:ind w:left="100"/>
              <w:rPr>
                <w:noProof/>
                <w:lang w:eastAsia="fr-FR"/>
              </w:rPr>
            </w:pPr>
          </w:p>
        </w:tc>
      </w:tr>
      <w:tr w:rsidR="000B4DAF" w14:paraId="5DE59F35" w14:textId="77777777" w:rsidTr="000B4DAF">
        <w:tc>
          <w:tcPr>
            <w:tcW w:w="2694" w:type="dxa"/>
            <w:gridSpan w:val="2"/>
            <w:tcBorders>
              <w:top w:val="single" w:sz="4" w:space="0" w:color="auto"/>
              <w:left w:val="nil"/>
              <w:bottom w:val="single" w:sz="4" w:space="0" w:color="auto"/>
              <w:right w:val="nil"/>
            </w:tcBorders>
          </w:tcPr>
          <w:p w14:paraId="21EF1284" w14:textId="77777777" w:rsidR="000B4DAF" w:rsidRDefault="000B4DA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6BA617A2" w14:textId="77777777" w:rsidR="000B4DAF" w:rsidRDefault="000B4DAF">
            <w:pPr>
              <w:pStyle w:val="CRCoverPage"/>
              <w:spacing w:after="0"/>
              <w:ind w:left="100"/>
              <w:rPr>
                <w:noProof/>
                <w:sz w:val="8"/>
                <w:szCs w:val="8"/>
                <w:lang w:eastAsia="fr-FR"/>
              </w:rPr>
            </w:pPr>
          </w:p>
        </w:tc>
      </w:tr>
      <w:tr w:rsidR="000B4DAF" w14:paraId="3CC0D80F" w14:textId="77777777" w:rsidTr="000B4DAF">
        <w:tc>
          <w:tcPr>
            <w:tcW w:w="2694" w:type="dxa"/>
            <w:gridSpan w:val="2"/>
            <w:tcBorders>
              <w:top w:val="single" w:sz="4" w:space="0" w:color="auto"/>
              <w:left w:val="single" w:sz="4" w:space="0" w:color="auto"/>
              <w:bottom w:val="single" w:sz="4" w:space="0" w:color="auto"/>
              <w:right w:val="nil"/>
            </w:tcBorders>
            <w:hideMark/>
          </w:tcPr>
          <w:p w14:paraId="4D1989BF" w14:textId="77777777" w:rsidR="000B4DAF" w:rsidRDefault="000B4DA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7C647E4" w14:textId="77777777" w:rsidR="000B4DAF" w:rsidRDefault="000B4DAF">
            <w:pPr>
              <w:pStyle w:val="CRCoverPage"/>
              <w:spacing w:after="0"/>
              <w:ind w:left="100"/>
              <w:rPr>
                <w:noProof/>
                <w:lang w:eastAsia="fr-FR"/>
              </w:rPr>
            </w:pPr>
          </w:p>
        </w:tc>
      </w:tr>
    </w:tbl>
    <w:p w14:paraId="4D2D964F" w14:textId="77777777" w:rsidR="000B4DAF" w:rsidRDefault="000B4DAF" w:rsidP="000B4DAF">
      <w:pPr>
        <w:pStyle w:val="CRCoverPage"/>
        <w:spacing w:after="0"/>
        <w:rPr>
          <w:noProof/>
          <w:sz w:val="8"/>
          <w:szCs w:val="8"/>
        </w:rPr>
      </w:pPr>
    </w:p>
    <w:p w14:paraId="68EC2CE3" w14:textId="77777777" w:rsidR="000B4DAF" w:rsidRDefault="000B4DAF" w:rsidP="000B4DAF">
      <w:pPr>
        <w:spacing w:after="0"/>
        <w:rPr>
          <w:noProof/>
        </w:rPr>
        <w:sectPr w:rsidR="000B4DAF">
          <w:footnotePr>
            <w:numRestart w:val="eachSect"/>
          </w:footnotePr>
          <w:pgSz w:w="11907" w:h="16840"/>
          <w:pgMar w:top="1418" w:right="1134" w:bottom="1134" w:left="1134" w:header="680" w:footer="567" w:gutter="0"/>
          <w:cols w:space="720"/>
        </w:sectPr>
      </w:pPr>
    </w:p>
    <w:p w14:paraId="4782F8A6"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16" w:name="_Toc517082226"/>
    </w:p>
    <w:p w14:paraId="1683E079" w14:textId="77777777" w:rsidR="006349FE" w:rsidRPr="006349FE" w:rsidRDefault="006349FE" w:rsidP="006349FE">
      <w:pPr>
        <w:keepNext/>
        <w:keepLines/>
        <w:spacing w:before="180"/>
        <w:ind w:left="1134" w:hanging="1134"/>
        <w:outlineLvl w:val="1"/>
        <w:rPr>
          <w:rFonts w:ascii="Arial" w:eastAsia="宋体" w:hAnsi="Arial"/>
          <w:sz w:val="32"/>
        </w:rPr>
      </w:pPr>
      <w:bookmarkStart w:id="17" w:name="_Toc137558932"/>
      <w:bookmarkStart w:id="18" w:name="_Toc51168167"/>
      <w:bookmarkStart w:id="19" w:name="_Toc45274910"/>
      <w:bookmarkStart w:id="20" w:name="_Toc45274323"/>
      <w:bookmarkStart w:id="21" w:name="_Toc45028658"/>
      <w:bookmarkStart w:id="22" w:name="_Toc35533315"/>
      <w:bookmarkStart w:id="23" w:name="_Toc35528554"/>
      <w:bookmarkStart w:id="24" w:name="_Toc26875803"/>
      <w:bookmarkStart w:id="25" w:name="_Toc19634743"/>
      <w:bookmarkEnd w:id="16"/>
      <w:r w:rsidRPr="006349FE">
        <w:rPr>
          <w:rFonts w:ascii="Arial" w:eastAsia="宋体" w:hAnsi="Arial"/>
          <w:sz w:val="32"/>
        </w:rPr>
        <w:t>3.2</w:t>
      </w:r>
      <w:r w:rsidRPr="006349FE">
        <w:rPr>
          <w:rFonts w:ascii="Arial" w:eastAsia="宋体" w:hAnsi="Arial"/>
          <w:sz w:val="32"/>
        </w:rPr>
        <w:tab/>
        <w:t>Abbreviations</w:t>
      </w:r>
    </w:p>
    <w:p w14:paraId="5C4751C1" w14:textId="77777777" w:rsidR="006349FE" w:rsidRPr="006349FE" w:rsidRDefault="006349FE" w:rsidP="006349FE">
      <w:pPr>
        <w:keepNext/>
        <w:rPr>
          <w:rFonts w:eastAsia="宋体"/>
        </w:rPr>
      </w:pPr>
      <w:r w:rsidRPr="006349FE">
        <w:rPr>
          <w:rFonts w:eastAsia="宋体"/>
        </w:rPr>
        <w:t>For the purposes of the present document, the abbreviations given in 3GPP TR 21.905 [1] and the following apply. An abbreviation defined in the present document takes precedence over the definition of the same abbreviation, if any, in 3GPP TR 21.905 [1].</w:t>
      </w:r>
    </w:p>
    <w:p w14:paraId="3718441D" w14:textId="77777777" w:rsidR="006349FE" w:rsidRPr="006349FE" w:rsidRDefault="006349FE" w:rsidP="006349FE">
      <w:pPr>
        <w:keepLines/>
        <w:spacing w:after="0"/>
        <w:ind w:left="1702" w:hanging="1418"/>
        <w:rPr>
          <w:rFonts w:eastAsia="宋体"/>
          <w:lang w:eastAsia="zh-CN"/>
        </w:rPr>
      </w:pPr>
      <w:r w:rsidRPr="006349FE">
        <w:rPr>
          <w:rFonts w:eastAsia="宋体"/>
        </w:rPr>
        <w:t>5GC</w:t>
      </w:r>
      <w:r w:rsidRPr="006349FE">
        <w:rPr>
          <w:rFonts w:eastAsia="宋体"/>
        </w:rPr>
        <w:tab/>
        <w:t>5G Core Network</w:t>
      </w:r>
    </w:p>
    <w:p w14:paraId="38F9CEB3" w14:textId="77777777" w:rsidR="006349FE" w:rsidRPr="006349FE" w:rsidRDefault="006349FE" w:rsidP="006349FE">
      <w:pPr>
        <w:keepLines/>
        <w:spacing w:after="0"/>
        <w:ind w:left="1702" w:hanging="1418"/>
        <w:rPr>
          <w:rFonts w:eastAsia="宋体"/>
        </w:rPr>
      </w:pPr>
      <w:r w:rsidRPr="006349FE">
        <w:rPr>
          <w:rFonts w:eastAsia="宋体"/>
        </w:rPr>
        <w:t>5G-AN</w:t>
      </w:r>
      <w:r w:rsidRPr="006349FE">
        <w:rPr>
          <w:rFonts w:eastAsia="宋体"/>
        </w:rPr>
        <w:tab/>
        <w:t>5G Access Network</w:t>
      </w:r>
    </w:p>
    <w:p w14:paraId="627B6B69" w14:textId="77777777" w:rsidR="006349FE" w:rsidRPr="006349FE" w:rsidRDefault="006349FE" w:rsidP="006349FE">
      <w:pPr>
        <w:keepLines/>
        <w:spacing w:after="0"/>
        <w:ind w:left="1702" w:hanging="1418"/>
        <w:rPr>
          <w:rFonts w:eastAsia="宋体"/>
        </w:rPr>
      </w:pPr>
      <w:r w:rsidRPr="006349FE">
        <w:rPr>
          <w:rFonts w:eastAsia="宋体"/>
          <w:lang w:eastAsia="zh-CN"/>
        </w:rPr>
        <w:t>5G-RG</w:t>
      </w:r>
      <w:r w:rsidRPr="006349FE">
        <w:rPr>
          <w:rFonts w:eastAsia="宋体"/>
          <w:lang w:eastAsia="zh-CN"/>
        </w:rPr>
        <w:tab/>
        <w:t>5G Residential Gateway</w:t>
      </w:r>
    </w:p>
    <w:p w14:paraId="33D498CD" w14:textId="77777777" w:rsidR="006349FE" w:rsidRPr="006349FE" w:rsidRDefault="006349FE" w:rsidP="006349FE">
      <w:pPr>
        <w:keepLines/>
        <w:spacing w:after="0"/>
        <w:ind w:left="1702" w:hanging="1418"/>
        <w:rPr>
          <w:rFonts w:eastAsia="宋体"/>
        </w:rPr>
      </w:pPr>
      <w:r w:rsidRPr="006349FE">
        <w:rPr>
          <w:rFonts w:eastAsia="宋体"/>
        </w:rPr>
        <w:t>NG-RAN</w:t>
      </w:r>
      <w:r w:rsidRPr="006349FE">
        <w:rPr>
          <w:rFonts w:eastAsia="宋体"/>
        </w:rPr>
        <w:tab/>
        <w:t xml:space="preserve">5G Radio Access Network </w:t>
      </w:r>
    </w:p>
    <w:p w14:paraId="7DF6BB66" w14:textId="77777777" w:rsidR="006349FE" w:rsidRPr="006349FE" w:rsidRDefault="006349FE" w:rsidP="006349FE">
      <w:pPr>
        <w:keepLines/>
        <w:spacing w:after="0"/>
        <w:ind w:left="1702" w:hanging="1418"/>
        <w:rPr>
          <w:rFonts w:eastAsia="宋体"/>
        </w:rPr>
      </w:pPr>
      <w:r w:rsidRPr="006349FE">
        <w:rPr>
          <w:rFonts w:eastAsia="宋体"/>
        </w:rPr>
        <w:t>5G AV</w:t>
      </w:r>
      <w:r w:rsidRPr="006349FE">
        <w:rPr>
          <w:rFonts w:eastAsia="宋体"/>
        </w:rPr>
        <w:tab/>
        <w:t>5G Authentication Vector</w:t>
      </w:r>
    </w:p>
    <w:p w14:paraId="7D802A77" w14:textId="77777777" w:rsidR="006349FE" w:rsidRPr="006349FE" w:rsidRDefault="006349FE" w:rsidP="006349FE">
      <w:pPr>
        <w:keepLines/>
        <w:spacing w:after="0"/>
        <w:ind w:left="1702" w:hanging="1418"/>
        <w:rPr>
          <w:rFonts w:eastAsia="宋体"/>
        </w:rPr>
      </w:pPr>
      <w:r w:rsidRPr="006349FE">
        <w:rPr>
          <w:rFonts w:eastAsia="宋体"/>
        </w:rPr>
        <w:t>5G HE AV</w:t>
      </w:r>
      <w:r w:rsidRPr="006349FE">
        <w:rPr>
          <w:rFonts w:eastAsia="宋体"/>
        </w:rPr>
        <w:tab/>
        <w:t>5G Home Environment Authentication Vector</w:t>
      </w:r>
    </w:p>
    <w:p w14:paraId="38EA2585" w14:textId="77777777" w:rsidR="006349FE" w:rsidRPr="006349FE" w:rsidRDefault="006349FE" w:rsidP="006349FE">
      <w:pPr>
        <w:keepLines/>
        <w:spacing w:after="0"/>
        <w:ind w:left="1702" w:hanging="1418"/>
        <w:rPr>
          <w:rFonts w:eastAsia="宋体"/>
        </w:rPr>
      </w:pPr>
      <w:r w:rsidRPr="006349FE">
        <w:rPr>
          <w:rFonts w:eastAsia="宋体"/>
          <w:lang w:eastAsia="zh-CN"/>
        </w:rPr>
        <w:t>5G NSWO</w:t>
      </w:r>
      <w:r w:rsidRPr="006349FE">
        <w:rPr>
          <w:rFonts w:eastAsia="宋体"/>
        </w:rPr>
        <w:tab/>
      </w:r>
      <w:r w:rsidRPr="006349FE">
        <w:rPr>
          <w:rFonts w:eastAsia="宋体"/>
          <w:lang w:eastAsia="zh-CN"/>
        </w:rPr>
        <w:t xml:space="preserve">5G </w:t>
      </w:r>
      <w:r w:rsidRPr="006349FE">
        <w:rPr>
          <w:rFonts w:eastAsia="宋体"/>
        </w:rPr>
        <w:t>Non-Seamless WLAN Offload</w:t>
      </w:r>
    </w:p>
    <w:p w14:paraId="09AE36C3" w14:textId="77777777" w:rsidR="006349FE" w:rsidRPr="006349FE" w:rsidRDefault="006349FE" w:rsidP="006349FE">
      <w:pPr>
        <w:keepLines/>
        <w:spacing w:after="0"/>
        <w:ind w:left="1702" w:hanging="1418"/>
        <w:rPr>
          <w:rFonts w:eastAsia="宋体"/>
        </w:rPr>
      </w:pPr>
      <w:r w:rsidRPr="006349FE">
        <w:rPr>
          <w:rFonts w:eastAsia="宋体"/>
        </w:rPr>
        <w:t>5G SE AV</w:t>
      </w:r>
      <w:r w:rsidRPr="006349FE">
        <w:rPr>
          <w:rFonts w:eastAsia="宋体"/>
        </w:rPr>
        <w:tab/>
        <w:t>5G Serving Environment Authentication Vector</w:t>
      </w:r>
    </w:p>
    <w:p w14:paraId="7B778957" w14:textId="77777777" w:rsidR="006349FE" w:rsidRPr="006349FE" w:rsidRDefault="006349FE" w:rsidP="006349FE">
      <w:pPr>
        <w:keepLines/>
        <w:spacing w:after="0"/>
        <w:ind w:left="1702" w:hanging="1418"/>
        <w:rPr>
          <w:rFonts w:eastAsia="宋体"/>
        </w:rPr>
      </w:pPr>
      <w:r w:rsidRPr="006349FE">
        <w:rPr>
          <w:rFonts w:eastAsia="宋体"/>
        </w:rPr>
        <w:t>ABBA</w:t>
      </w:r>
      <w:r w:rsidRPr="006349FE">
        <w:rPr>
          <w:rFonts w:eastAsia="宋体"/>
          <w:b/>
        </w:rPr>
        <w:tab/>
      </w:r>
      <w:r w:rsidRPr="006349FE">
        <w:rPr>
          <w:rFonts w:eastAsia="宋体"/>
        </w:rPr>
        <w:t>Anti-Bidding down Between Architectures</w:t>
      </w:r>
    </w:p>
    <w:p w14:paraId="33DCB8C8" w14:textId="77777777" w:rsidR="006349FE" w:rsidRPr="006349FE" w:rsidRDefault="006349FE" w:rsidP="006349FE">
      <w:pPr>
        <w:keepLines/>
        <w:spacing w:after="0"/>
        <w:ind w:left="1702" w:hanging="1418"/>
        <w:rPr>
          <w:rFonts w:eastAsia="宋体"/>
        </w:rPr>
      </w:pPr>
      <w:r w:rsidRPr="006349FE">
        <w:rPr>
          <w:rFonts w:eastAsia="宋体"/>
        </w:rPr>
        <w:t>AEAD</w:t>
      </w:r>
      <w:r w:rsidRPr="006349FE">
        <w:rPr>
          <w:rFonts w:eastAsia="宋体"/>
        </w:rPr>
        <w:tab/>
        <w:t>Authenticated Encryption with Associated Data</w:t>
      </w:r>
    </w:p>
    <w:p w14:paraId="35A992F8" w14:textId="77777777" w:rsidR="006349FE" w:rsidRPr="006349FE" w:rsidRDefault="006349FE" w:rsidP="006349FE">
      <w:pPr>
        <w:keepLines/>
        <w:spacing w:after="0"/>
        <w:ind w:left="1702" w:hanging="1418"/>
        <w:rPr>
          <w:rFonts w:eastAsia="宋体"/>
        </w:rPr>
      </w:pPr>
      <w:r w:rsidRPr="006349FE">
        <w:rPr>
          <w:rFonts w:eastAsia="宋体"/>
        </w:rPr>
        <w:t>AES</w:t>
      </w:r>
      <w:r w:rsidRPr="006349FE">
        <w:rPr>
          <w:rFonts w:eastAsia="宋体"/>
        </w:rPr>
        <w:tab/>
        <w:t>Advanced Encryption Standard</w:t>
      </w:r>
    </w:p>
    <w:p w14:paraId="4578046B" w14:textId="77777777" w:rsidR="006349FE" w:rsidRPr="006349FE" w:rsidRDefault="006349FE" w:rsidP="006349FE">
      <w:pPr>
        <w:keepLines/>
        <w:spacing w:after="0"/>
        <w:ind w:left="1702" w:hanging="1418"/>
        <w:rPr>
          <w:rFonts w:eastAsia="宋体"/>
        </w:rPr>
      </w:pPr>
      <w:r w:rsidRPr="006349FE">
        <w:rPr>
          <w:rFonts w:eastAsia="宋体"/>
        </w:rPr>
        <w:t>AKA</w:t>
      </w:r>
      <w:r w:rsidRPr="006349FE">
        <w:rPr>
          <w:rFonts w:eastAsia="宋体"/>
        </w:rPr>
        <w:tab/>
        <w:t>Authentication and Key Agreement</w:t>
      </w:r>
    </w:p>
    <w:p w14:paraId="284E4BEC" w14:textId="77777777" w:rsidR="006349FE" w:rsidRPr="006349FE" w:rsidRDefault="006349FE" w:rsidP="006349FE">
      <w:pPr>
        <w:keepLines/>
        <w:spacing w:after="0"/>
        <w:ind w:left="1702" w:hanging="1418"/>
        <w:rPr>
          <w:rFonts w:eastAsia="宋体"/>
        </w:rPr>
      </w:pPr>
      <w:r w:rsidRPr="006349FE">
        <w:rPr>
          <w:rFonts w:eastAsia="宋体"/>
        </w:rPr>
        <w:t>AMF</w:t>
      </w:r>
      <w:r w:rsidRPr="006349FE">
        <w:rPr>
          <w:rFonts w:eastAsia="宋体"/>
        </w:rPr>
        <w:tab/>
        <w:t>Access and Mobility Management Function</w:t>
      </w:r>
    </w:p>
    <w:p w14:paraId="5EC36869" w14:textId="77777777" w:rsidR="006349FE" w:rsidRPr="006349FE" w:rsidRDefault="006349FE" w:rsidP="006349FE">
      <w:pPr>
        <w:keepNext/>
        <w:keepLines/>
        <w:spacing w:after="0"/>
        <w:ind w:left="1702" w:hanging="1418"/>
        <w:rPr>
          <w:rFonts w:eastAsia="宋体"/>
        </w:rPr>
      </w:pPr>
      <w:r w:rsidRPr="006349FE">
        <w:rPr>
          <w:rFonts w:eastAsia="宋体"/>
        </w:rPr>
        <w:t>AMF</w:t>
      </w:r>
      <w:r w:rsidRPr="006349FE">
        <w:rPr>
          <w:rFonts w:eastAsia="宋体"/>
        </w:rPr>
        <w:tab/>
        <w:t>Authentication Management Field</w:t>
      </w:r>
    </w:p>
    <w:p w14:paraId="09896F85" w14:textId="77777777" w:rsidR="006349FE" w:rsidRPr="006349FE" w:rsidRDefault="006349FE" w:rsidP="006349FE">
      <w:pPr>
        <w:keepNext/>
        <w:keepLines/>
        <w:spacing w:after="0"/>
        <w:ind w:left="1702" w:hanging="1418"/>
        <w:rPr>
          <w:rFonts w:eastAsia="宋体"/>
        </w:rPr>
      </w:pPr>
    </w:p>
    <w:p w14:paraId="7887FFF4" w14:textId="77777777" w:rsidR="006349FE" w:rsidRPr="006349FE" w:rsidRDefault="006349FE" w:rsidP="006349FE">
      <w:pPr>
        <w:keepLines/>
        <w:ind w:left="1135" w:hanging="851"/>
        <w:rPr>
          <w:rFonts w:eastAsia="宋体"/>
        </w:rPr>
      </w:pPr>
      <w:r w:rsidRPr="006349FE">
        <w:rPr>
          <w:rFonts w:eastAsia="宋体"/>
        </w:rPr>
        <w:t>NOTE:</w:t>
      </w:r>
      <w:r w:rsidRPr="006349FE">
        <w:rPr>
          <w:rFonts w:eastAsia="宋体"/>
        </w:rPr>
        <w:tab/>
        <w:t xml:space="preserve">If necessary, the full word is spelled out to disambiguate the abbreviation. </w:t>
      </w:r>
    </w:p>
    <w:p w14:paraId="14732E27" w14:textId="77777777" w:rsidR="006349FE" w:rsidRPr="006349FE" w:rsidRDefault="006349FE" w:rsidP="006349FE">
      <w:pPr>
        <w:keepLines/>
        <w:spacing w:after="0"/>
        <w:ind w:left="1702" w:hanging="1418"/>
        <w:rPr>
          <w:rFonts w:eastAsia="宋体"/>
        </w:rPr>
      </w:pPr>
      <w:r w:rsidRPr="006349FE">
        <w:rPr>
          <w:rFonts w:eastAsia="宋体"/>
        </w:rPr>
        <w:t>ARPF</w:t>
      </w:r>
      <w:r w:rsidRPr="006349FE">
        <w:rPr>
          <w:rFonts w:eastAsia="宋体"/>
        </w:rPr>
        <w:tab/>
        <w:t>Authentication credential Repository and Processing Function</w:t>
      </w:r>
    </w:p>
    <w:p w14:paraId="21BE410C" w14:textId="77777777" w:rsidR="006349FE" w:rsidRPr="006349FE" w:rsidRDefault="006349FE" w:rsidP="006349FE">
      <w:pPr>
        <w:keepLines/>
        <w:spacing w:after="0"/>
        <w:ind w:left="1702" w:hanging="1418"/>
        <w:rPr>
          <w:rFonts w:eastAsia="宋体"/>
        </w:rPr>
      </w:pPr>
      <w:r w:rsidRPr="006349FE">
        <w:rPr>
          <w:rFonts w:eastAsia="宋体" w:hint="eastAsia"/>
          <w:lang w:eastAsia="zh-CN"/>
        </w:rPr>
        <w:t>AUN3</w:t>
      </w:r>
      <w:r w:rsidRPr="006349FE">
        <w:rPr>
          <w:rFonts w:eastAsia="宋体"/>
          <w:lang w:val="en-US" w:eastAsia="zh-CN"/>
        </w:rPr>
        <w:tab/>
        <w:t>Authenticable Non-3GPP devices</w:t>
      </w:r>
    </w:p>
    <w:p w14:paraId="1AD229A7" w14:textId="77777777" w:rsidR="006349FE" w:rsidRPr="006349FE" w:rsidRDefault="006349FE" w:rsidP="006349FE">
      <w:pPr>
        <w:keepLines/>
        <w:spacing w:after="0"/>
        <w:ind w:left="1702" w:hanging="1418"/>
        <w:rPr>
          <w:rFonts w:eastAsia="宋体"/>
        </w:rPr>
      </w:pPr>
      <w:r w:rsidRPr="006349FE">
        <w:rPr>
          <w:rFonts w:eastAsia="宋体"/>
        </w:rPr>
        <w:t>AUSF</w:t>
      </w:r>
      <w:r w:rsidRPr="006349FE">
        <w:rPr>
          <w:rFonts w:eastAsia="宋体"/>
        </w:rPr>
        <w:tab/>
        <w:t>Authentication Server Function</w:t>
      </w:r>
    </w:p>
    <w:p w14:paraId="0B94994E" w14:textId="77777777" w:rsidR="006349FE" w:rsidRPr="006349FE" w:rsidRDefault="006349FE" w:rsidP="006349FE">
      <w:pPr>
        <w:keepLines/>
        <w:spacing w:after="0"/>
        <w:ind w:left="1702" w:hanging="1418"/>
        <w:rPr>
          <w:rFonts w:eastAsia="宋体"/>
        </w:rPr>
      </w:pPr>
      <w:r w:rsidRPr="006349FE">
        <w:rPr>
          <w:rFonts w:eastAsia="宋体"/>
        </w:rPr>
        <w:t>AUTN</w:t>
      </w:r>
      <w:r w:rsidRPr="006349FE">
        <w:rPr>
          <w:rFonts w:eastAsia="宋体"/>
        </w:rPr>
        <w:tab/>
        <w:t>AUthentication TokeN</w:t>
      </w:r>
    </w:p>
    <w:p w14:paraId="5EC9EA33" w14:textId="77777777" w:rsidR="006349FE" w:rsidRPr="006349FE" w:rsidRDefault="006349FE" w:rsidP="006349FE">
      <w:pPr>
        <w:keepLines/>
        <w:spacing w:after="0"/>
        <w:ind w:left="1702" w:hanging="1418"/>
        <w:rPr>
          <w:rFonts w:eastAsia="宋体"/>
        </w:rPr>
      </w:pPr>
      <w:r w:rsidRPr="006349FE">
        <w:rPr>
          <w:rFonts w:eastAsia="宋体"/>
        </w:rPr>
        <w:t>AV</w:t>
      </w:r>
      <w:r w:rsidRPr="006349FE">
        <w:rPr>
          <w:rFonts w:eastAsia="宋体"/>
        </w:rPr>
        <w:tab/>
        <w:t xml:space="preserve">Authentication Vector </w:t>
      </w:r>
    </w:p>
    <w:p w14:paraId="032A8E75" w14:textId="77777777" w:rsidR="006349FE" w:rsidRPr="006349FE" w:rsidRDefault="006349FE" w:rsidP="006349FE">
      <w:pPr>
        <w:keepLines/>
        <w:spacing w:after="0"/>
        <w:ind w:left="1702" w:hanging="1418"/>
        <w:rPr>
          <w:rFonts w:eastAsia="宋体"/>
        </w:rPr>
      </w:pPr>
      <w:r w:rsidRPr="006349FE">
        <w:rPr>
          <w:rFonts w:eastAsia="宋体"/>
        </w:rPr>
        <w:t>AV'</w:t>
      </w:r>
      <w:r w:rsidRPr="006349FE">
        <w:rPr>
          <w:rFonts w:eastAsia="宋体"/>
        </w:rPr>
        <w:tab/>
        <w:t xml:space="preserve">transformed Authentication Vector </w:t>
      </w:r>
    </w:p>
    <w:p w14:paraId="12A7CF83" w14:textId="77777777" w:rsidR="006349FE" w:rsidRPr="006349FE" w:rsidRDefault="006349FE" w:rsidP="006349FE">
      <w:pPr>
        <w:keepLines/>
        <w:spacing w:after="0"/>
        <w:ind w:left="1702" w:hanging="1418"/>
        <w:rPr>
          <w:rFonts w:eastAsia="宋体"/>
        </w:rPr>
      </w:pPr>
      <w:r w:rsidRPr="006349FE">
        <w:rPr>
          <w:rFonts w:eastAsia="宋体"/>
        </w:rPr>
        <w:t>BAP</w:t>
      </w:r>
      <w:r w:rsidRPr="006349FE">
        <w:rPr>
          <w:rFonts w:eastAsia="宋体"/>
        </w:rPr>
        <w:tab/>
        <w:t>Backhaul Adaptation Protocol</w:t>
      </w:r>
    </w:p>
    <w:p w14:paraId="4AD08020" w14:textId="77777777" w:rsidR="006349FE" w:rsidRPr="006349FE" w:rsidRDefault="006349FE" w:rsidP="006349FE">
      <w:pPr>
        <w:keepLines/>
        <w:spacing w:after="0"/>
        <w:ind w:left="1702" w:hanging="1418"/>
        <w:rPr>
          <w:rFonts w:eastAsia="宋体"/>
        </w:rPr>
      </w:pPr>
      <w:r w:rsidRPr="006349FE">
        <w:rPr>
          <w:rFonts w:eastAsia="宋体"/>
        </w:rPr>
        <w:t>BH</w:t>
      </w:r>
      <w:r w:rsidRPr="006349FE">
        <w:rPr>
          <w:rFonts w:eastAsia="宋体"/>
        </w:rPr>
        <w:tab/>
        <w:t>Backhaul</w:t>
      </w:r>
    </w:p>
    <w:p w14:paraId="3BD02A8F" w14:textId="77777777" w:rsidR="006349FE" w:rsidRPr="006349FE" w:rsidRDefault="006349FE" w:rsidP="006349FE">
      <w:pPr>
        <w:keepLines/>
        <w:spacing w:after="0"/>
        <w:ind w:left="1702" w:hanging="1418"/>
        <w:rPr>
          <w:rFonts w:eastAsia="宋体"/>
        </w:rPr>
      </w:pPr>
      <w:r w:rsidRPr="006349FE">
        <w:rPr>
          <w:rFonts w:eastAsia="宋体"/>
        </w:rPr>
        <w:t>CCA</w:t>
      </w:r>
      <w:r w:rsidRPr="006349FE">
        <w:rPr>
          <w:rFonts w:eastAsia="宋体"/>
        </w:rPr>
        <w:tab/>
      </w:r>
      <w:r w:rsidRPr="006349FE">
        <w:rPr>
          <w:rFonts w:eastAsia="宋体"/>
          <w:lang w:val="en-US"/>
        </w:rPr>
        <w:t>Client Credentials Assertion</w:t>
      </w:r>
    </w:p>
    <w:p w14:paraId="3BFD8F1C" w14:textId="77777777" w:rsidR="006349FE" w:rsidRPr="006349FE" w:rsidRDefault="006349FE" w:rsidP="006349FE">
      <w:pPr>
        <w:keepLines/>
        <w:spacing w:after="0"/>
        <w:ind w:left="1702" w:hanging="1418"/>
        <w:rPr>
          <w:rFonts w:eastAsia="宋体"/>
        </w:rPr>
      </w:pPr>
      <w:r w:rsidRPr="006349FE">
        <w:rPr>
          <w:rFonts w:eastAsia="宋体"/>
        </w:rPr>
        <w:t>Cell-ID</w:t>
      </w:r>
      <w:r w:rsidRPr="006349FE">
        <w:rPr>
          <w:rFonts w:eastAsia="宋体"/>
        </w:rPr>
        <w:tab/>
        <w:t>Cell Identity as used in TS 38.331 [22]</w:t>
      </w:r>
    </w:p>
    <w:p w14:paraId="0967F2E0" w14:textId="77777777" w:rsidR="006349FE" w:rsidRPr="006349FE" w:rsidRDefault="006349FE" w:rsidP="006349FE">
      <w:pPr>
        <w:keepLines/>
        <w:spacing w:after="0"/>
        <w:ind w:left="1702" w:hanging="1418"/>
        <w:rPr>
          <w:rFonts w:eastAsia="宋体"/>
        </w:rPr>
      </w:pPr>
      <w:r w:rsidRPr="006349FE">
        <w:rPr>
          <w:rFonts w:eastAsia="宋体"/>
        </w:rPr>
        <w:t>CH</w:t>
      </w:r>
      <w:r w:rsidRPr="006349FE">
        <w:rPr>
          <w:rFonts w:eastAsia="宋体"/>
        </w:rPr>
        <w:tab/>
        <w:t>Credentials Holder</w:t>
      </w:r>
    </w:p>
    <w:p w14:paraId="73DD3CB6" w14:textId="77777777" w:rsidR="006349FE" w:rsidRPr="006349FE" w:rsidRDefault="006349FE" w:rsidP="006349FE">
      <w:pPr>
        <w:keepLines/>
        <w:spacing w:after="0"/>
        <w:ind w:left="1702" w:hanging="1418"/>
        <w:rPr>
          <w:rFonts w:eastAsia="宋体"/>
        </w:rPr>
      </w:pPr>
      <w:r w:rsidRPr="006349FE">
        <w:rPr>
          <w:rFonts w:eastAsia="宋体"/>
        </w:rPr>
        <w:t>CHO</w:t>
      </w:r>
      <w:r w:rsidRPr="006349FE">
        <w:rPr>
          <w:rFonts w:eastAsia="宋体"/>
        </w:rPr>
        <w:tab/>
        <w:t>Conditional Handover</w:t>
      </w:r>
    </w:p>
    <w:p w14:paraId="096EFAF2" w14:textId="77777777" w:rsidR="006349FE" w:rsidRPr="006349FE" w:rsidRDefault="006349FE" w:rsidP="006349FE">
      <w:pPr>
        <w:keepLines/>
        <w:spacing w:after="0"/>
        <w:ind w:left="1702" w:hanging="1418"/>
        <w:rPr>
          <w:rFonts w:eastAsia="宋体"/>
        </w:rPr>
      </w:pPr>
      <w:r w:rsidRPr="006349FE">
        <w:rPr>
          <w:rFonts w:eastAsia="宋体"/>
        </w:rPr>
        <w:t>CIoT</w:t>
      </w:r>
      <w:r w:rsidRPr="006349FE">
        <w:rPr>
          <w:rFonts w:eastAsia="宋体"/>
        </w:rPr>
        <w:tab/>
        <w:t>Cellular Internet of Things</w:t>
      </w:r>
    </w:p>
    <w:p w14:paraId="019DCDE4" w14:textId="77777777" w:rsidR="006349FE" w:rsidRPr="006349FE" w:rsidRDefault="006349FE" w:rsidP="006349FE">
      <w:pPr>
        <w:keepLines/>
        <w:spacing w:after="0"/>
        <w:ind w:left="1702" w:hanging="1418"/>
        <w:rPr>
          <w:rFonts w:eastAsia="宋体"/>
        </w:rPr>
      </w:pPr>
      <w:r w:rsidRPr="006349FE">
        <w:rPr>
          <w:rFonts w:eastAsia="宋体"/>
        </w:rPr>
        <w:t>cIPX</w:t>
      </w:r>
      <w:r w:rsidRPr="006349FE">
        <w:rPr>
          <w:rFonts w:eastAsia="宋体"/>
        </w:rPr>
        <w:tab/>
        <w:t>consumer's IPX</w:t>
      </w:r>
    </w:p>
    <w:p w14:paraId="1DF04B3E" w14:textId="77777777" w:rsidR="006349FE" w:rsidRPr="006349FE" w:rsidRDefault="006349FE" w:rsidP="006349FE">
      <w:pPr>
        <w:keepLines/>
        <w:spacing w:after="0"/>
        <w:ind w:left="1702" w:hanging="1418"/>
        <w:rPr>
          <w:rFonts w:eastAsia="宋体"/>
        </w:rPr>
      </w:pPr>
      <w:r w:rsidRPr="006349FE">
        <w:rPr>
          <w:rFonts w:eastAsia="宋体"/>
          <w:noProof/>
          <w:lang w:eastAsia="zh-CN"/>
        </w:rPr>
        <w:t>CK</w:t>
      </w:r>
      <w:r w:rsidRPr="006349FE">
        <w:rPr>
          <w:rFonts w:eastAsia="宋体"/>
          <w:noProof/>
          <w:vertAlign w:val="subscript"/>
          <w:lang w:eastAsia="zh-CN"/>
        </w:rPr>
        <w:t>SRVCC</w:t>
      </w:r>
      <w:r w:rsidRPr="006349FE">
        <w:rPr>
          <w:rFonts w:eastAsia="宋体"/>
          <w:noProof/>
          <w:vertAlign w:val="subscript"/>
          <w:lang w:eastAsia="zh-CN"/>
        </w:rPr>
        <w:tab/>
      </w:r>
      <w:r w:rsidRPr="006349FE">
        <w:rPr>
          <w:rFonts w:eastAsia="宋体"/>
        </w:rPr>
        <w:t>Cipher Key</w:t>
      </w:r>
      <w:r w:rsidRPr="006349FE">
        <w:rPr>
          <w:rFonts w:eastAsia="宋体" w:hint="eastAsia"/>
          <w:lang w:eastAsia="zh-CN"/>
        </w:rPr>
        <w:t xml:space="preserve"> for S</w:t>
      </w:r>
      <w:r w:rsidRPr="006349FE">
        <w:rPr>
          <w:rFonts w:eastAsia="宋体"/>
        </w:rPr>
        <w:t xml:space="preserve">ingle </w:t>
      </w:r>
      <w:r w:rsidRPr="006349FE">
        <w:rPr>
          <w:rFonts w:eastAsia="宋体" w:hint="eastAsia"/>
          <w:lang w:eastAsia="zh-CN"/>
        </w:rPr>
        <w:t>R</w:t>
      </w:r>
      <w:r w:rsidRPr="006349FE">
        <w:rPr>
          <w:rFonts w:eastAsia="宋体"/>
        </w:rPr>
        <w:t xml:space="preserve">adio </w:t>
      </w:r>
      <w:r w:rsidRPr="006349FE">
        <w:rPr>
          <w:rFonts w:eastAsia="宋体" w:hint="eastAsia"/>
          <w:lang w:eastAsia="zh-CN"/>
        </w:rPr>
        <w:t>V</w:t>
      </w:r>
      <w:r w:rsidRPr="006349FE">
        <w:rPr>
          <w:rFonts w:eastAsia="宋体"/>
        </w:rPr>
        <w:t xml:space="preserve">oice </w:t>
      </w:r>
      <w:r w:rsidRPr="006349FE">
        <w:rPr>
          <w:rFonts w:eastAsia="宋体" w:hint="eastAsia"/>
          <w:lang w:eastAsia="zh-CN"/>
        </w:rPr>
        <w:t>C</w:t>
      </w:r>
      <w:r w:rsidRPr="006349FE">
        <w:rPr>
          <w:rFonts w:eastAsia="宋体"/>
        </w:rPr>
        <w:t>ontinuity</w:t>
      </w:r>
    </w:p>
    <w:p w14:paraId="268351D5" w14:textId="77777777" w:rsidR="006349FE" w:rsidRPr="006349FE" w:rsidRDefault="006349FE" w:rsidP="006349FE">
      <w:pPr>
        <w:keepLines/>
        <w:spacing w:after="0"/>
        <w:ind w:left="1702" w:hanging="1418"/>
        <w:rPr>
          <w:rFonts w:eastAsia="宋体"/>
        </w:rPr>
      </w:pPr>
      <w:r w:rsidRPr="006349FE">
        <w:rPr>
          <w:rFonts w:eastAsia="宋体"/>
        </w:rPr>
        <w:t>cNRF</w:t>
      </w:r>
      <w:r w:rsidRPr="006349FE">
        <w:rPr>
          <w:rFonts w:eastAsia="宋体"/>
        </w:rPr>
        <w:tab/>
        <w:t>consumer's NRF</w:t>
      </w:r>
    </w:p>
    <w:p w14:paraId="16E72239" w14:textId="77777777" w:rsidR="006349FE" w:rsidRPr="006349FE" w:rsidRDefault="006349FE" w:rsidP="006349FE">
      <w:pPr>
        <w:keepLines/>
        <w:spacing w:after="0"/>
        <w:ind w:left="1702" w:hanging="1418"/>
        <w:rPr>
          <w:rFonts w:eastAsia="宋体"/>
        </w:rPr>
      </w:pPr>
      <w:r w:rsidRPr="006349FE">
        <w:rPr>
          <w:rFonts w:eastAsia="宋体"/>
        </w:rPr>
        <w:t>CP</w:t>
      </w:r>
      <w:r w:rsidRPr="006349FE">
        <w:rPr>
          <w:rFonts w:eastAsia="宋体"/>
        </w:rPr>
        <w:tab/>
        <w:t>Control Plane</w:t>
      </w:r>
    </w:p>
    <w:p w14:paraId="3C18ABA1" w14:textId="77777777" w:rsidR="006349FE" w:rsidRPr="006349FE" w:rsidRDefault="006349FE" w:rsidP="006349FE">
      <w:pPr>
        <w:keepLines/>
        <w:spacing w:after="0"/>
        <w:ind w:left="1702" w:hanging="1418"/>
        <w:rPr>
          <w:ins w:id="26" w:author="Monica Wifvesson2" w:date="2023-10-23T17:20:00Z"/>
          <w:rFonts w:eastAsia="宋体"/>
        </w:rPr>
      </w:pPr>
      <w:ins w:id="27" w:author="Monica Wifvesson2" w:date="2023-10-23T17:20:00Z">
        <w:r w:rsidRPr="006349FE">
          <w:rPr>
            <w:rFonts w:eastAsia="宋体"/>
          </w:rPr>
          <w:t>CPAC</w:t>
        </w:r>
        <w:r w:rsidRPr="006349FE">
          <w:rPr>
            <w:rFonts w:eastAsia="宋体"/>
          </w:rPr>
          <w:tab/>
          <w:t>Conditional PSCell Addition or Change</w:t>
        </w:r>
      </w:ins>
    </w:p>
    <w:p w14:paraId="197D0330" w14:textId="77777777" w:rsidR="006349FE" w:rsidRPr="006349FE" w:rsidRDefault="006349FE" w:rsidP="006349FE">
      <w:pPr>
        <w:keepLines/>
        <w:spacing w:after="0"/>
        <w:ind w:left="1702" w:hanging="1418"/>
        <w:rPr>
          <w:rFonts w:eastAsia="宋体"/>
        </w:rPr>
      </w:pPr>
      <w:r w:rsidRPr="006349FE">
        <w:rPr>
          <w:rFonts w:eastAsia="宋体"/>
        </w:rPr>
        <w:t>cPLMN</w:t>
      </w:r>
      <w:r w:rsidRPr="006349FE">
        <w:rPr>
          <w:rFonts w:eastAsia="宋体"/>
        </w:rPr>
        <w:tab/>
        <w:t>consumer's PLMN</w:t>
      </w:r>
    </w:p>
    <w:p w14:paraId="6BF0135D" w14:textId="77777777" w:rsidR="006349FE" w:rsidRPr="006349FE" w:rsidRDefault="006349FE" w:rsidP="006349FE">
      <w:pPr>
        <w:keepLines/>
        <w:spacing w:after="0"/>
        <w:ind w:left="1702" w:hanging="1418"/>
        <w:rPr>
          <w:rFonts w:eastAsia="宋体"/>
        </w:rPr>
      </w:pPr>
      <w:r w:rsidRPr="006349FE">
        <w:rPr>
          <w:rFonts w:eastAsia="宋体"/>
        </w:rPr>
        <w:t>cSEPP</w:t>
      </w:r>
      <w:r w:rsidRPr="006349FE">
        <w:rPr>
          <w:rFonts w:eastAsia="宋体"/>
        </w:rPr>
        <w:tab/>
        <w:t>consumer's SEPP</w:t>
      </w:r>
    </w:p>
    <w:p w14:paraId="7423C933" w14:textId="77777777" w:rsidR="006349FE" w:rsidRPr="006349FE" w:rsidRDefault="006349FE" w:rsidP="006349FE">
      <w:pPr>
        <w:keepLines/>
        <w:spacing w:after="0"/>
        <w:ind w:left="1702" w:hanging="1418"/>
        <w:rPr>
          <w:rFonts w:eastAsia="宋体"/>
        </w:rPr>
      </w:pPr>
      <w:r w:rsidRPr="006349FE">
        <w:rPr>
          <w:rFonts w:eastAsia="宋体"/>
        </w:rPr>
        <w:t>CTR</w:t>
      </w:r>
      <w:r w:rsidRPr="006349FE">
        <w:rPr>
          <w:rFonts w:eastAsia="宋体"/>
        </w:rPr>
        <w:tab/>
        <w:t>Counter (mode)</w:t>
      </w:r>
    </w:p>
    <w:p w14:paraId="1BEA9175" w14:textId="77777777" w:rsidR="006349FE" w:rsidRPr="006349FE" w:rsidRDefault="006349FE" w:rsidP="006349FE">
      <w:pPr>
        <w:keepLines/>
        <w:spacing w:after="0"/>
        <w:ind w:left="1702" w:hanging="1418"/>
        <w:rPr>
          <w:rFonts w:eastAsia="宋体"/>
        </w:rPr>
      </w:pPr>
      <w:r w:rsidRPr="006349FE">
        <w:rPr>
          <w:rFonts w:eastAsia="宋体"/>
        </w:rPr>
        <w:t>CU</w:t>
      </w:r>
      <w:r w:rsidRPr="006349FE">
        <w:rPr>
          <w:rFonts w:eastAsia="宋体"/>
        </w:rPr>
        <w:tab/>
        <w:t>Central Unit</w:t>
      </w:r>
    </w:p>
    <w:p w14:paraId="10DAE696" w14:textId="77777777" w:rsidR="006349FE" w:rsidRPr="006349FE" w:rsidRDefault="006349FE" w:rsidP="006349FE">
      <w:pPr>
        <w:keepLines/>
        <w:spacing w:after="0"/>
        <w:ind w:left="1702" w:hanging="1418"/>
        <w:rPr>
          <w:rFonts w:eastAsia="宋体"/>
        </w:rPr>
      </w:pPr>
      <w:r w:rsidRPr="006349FE">
        <w:rPr>
          <w:rFonts w:eastAsia="宋体"/>
        </w:rPr>
        <w:t>DCS</w:t>
      </w:r>
      <w:r w:rsidRPr="006349FE">
        <w:rPr>
          <w:rFonts w:eastAsia="宋体"/>
        </w:rPr>
        <w:tab/>
        <w:t xml:space="preserve">Default Credentials Server </w:t>
      </w:r>
    </w:p>
    <w:p w14:paraId="38CCBAFF" w14:textId="77777777" w:rsidR="006349FE" w:rsidRPr="006349FE" w:rsidRDefault="006349FE" w:rsidP="006349FE">
      <w:pPr>
        <w:keepLines/>
        <w:spacing w:after="0"/>
        <w:ind w:left="1702" w:hanging="1418"/>
        <w:rPr>
          <w:rFonts w:eastAsia="宋体"/>
        </w:rPr>
      </w:pPr>
      <w:r w:rsidRPr="006349FE">
        <w:rPr>
          <w:rFonts w:eastAsia="宋体"/>
        </w:rPr>
        <w:t>DN</w:t>
      </w:r>
      <w:r w:rsidRPr="006349FE">
        <w:rPr>
          <w:rFonts w:eastAsia="宋体"/>
        </w:rPr>
        <w:tab/>
        <w:t>Data Network</w:t>
      </w:r>
    </w:p>
    <w:p w14:paraId="212E8C73" w14:textId="77777777" w:rsidR="006349FE" w:rsidRPr="006349FE" w:rsidRDefault="006349FE" w:rsidP="006349FE">
      <w:pPr>
        <w:keepLines/>
        <w:spacing w:after="0"/>
        <w:ind w:left="1702" w:hanging="1418"/>
        <w:rPr>
          <w:rFonts w:eastAsia="宋体"/>
        </w:rPr>
      </w:pPr>
      <w:r w:rsidRPr="006349FE">
        <w:rPr>
          <w:rFonts w:eastAsia="宋体"/>
        </w:rPr>
        <w:t>DNN</w:t>
      </w:r>
      <w:r w:rsidRPr="006349FE">
        <w:rPr>
          <w:rFonts w:eastAsia="宋体"/>
        </w:rPr>
        <w:tab/>
        <w:t>Data Network Name</w:t>
      </w:r>
    </w:p>
    <w:p w14:paraId="11CEDA04" w14:textId="77777777" w:rsidR="006349FE" w:rsidRPr="006349FE" w:rsidRDefault="006349FE" w:rsidP="006349FE">
      <w:pPr>
        <w:keepLines/>
        <w:spacing w:after="0"/>
        <w:ind w:left="1702" w:hanging="1418"/>
        <w:rPr>
          <w:rFonts w:eastAsia="宋体"/>
        </w:rPr>
      </w:pPr>
      <w:r w:rsidRPr="006349FE">
        <w:rPr>
          <w:rFonts w:eastAsia="宋体"/>
        </w:rPr>
        <w:t>DU</w:t>
      </w:r>
      <w:r w:rsidRPr="006349FE">
        <w:rPr>
          <w:rFonts w:eastAsia="宋体"/>
        </w:rPr>
        <w:tab/>
        <w:t>Distributed Unit</w:t>
      </w:r>
    </w:p>
    <w:p w14:paraId="478E94CF" w14:textId="77777777" w:rsidR="006349FE" w:rsidRPr="006349FE" w:rsidRDefault="006349FE" w:rsidP="006349FE">
      <w:pPr>
        <w:keepLines/>
        <w:spacing w:after="0"/>
        <w:ind w:left="1702" w:hanging="1418"/>
        <w:rPr>
          <w:rFonts w:eastAsia="宋体"/>
        </w:rPr>
      </w:pPr>
      <w:r w:rsidRPr="006349FE">
        <w:rPr>
          <w:rFonts w:eastAsia="宋体"/>
        </w:rPr>
        <w:t>EAP</w:t>
      </w:r>
      <w:r w:rsidRPr="006349FE">
        <w:rPr>
          <w:rFonts w:eastAsia="宋体"/>
        </w:rPr>
        <w:tab/>
        <w:t>Extensible Authentication Protocol</w:t>
      </w:r>
    </w:p>
    <w:p w14:paraId="43EF9C5F" w14:textId="77777777" w:rsidR="006349FE" w:rsidRPr="006349FE" w:rsidRDefault="006349FE" w:rsidP="006349FE">
      <w:pPr>
        <w:keepLines/>
        <w:spacing w:after="0"/>
        <w:ind w:left="1702" w:hanging="1418"/>
        <w:rPr>
          <w:rFonts w:eastAsia="宋体"/>
        </w:rPr>
      </w:pPr>
      <w:r w:rsidRPr="006349FE">
        <w:rPr>
          <w:rFonts w:eastAsia="宋体"/>
        </w:rPr>
        <w:t>EDT</w:t>
      </w:r>
      <w:r w:rsidRPr="006349FE">
        <w:rPr>
          <w:rFonts w:eastAsia="宋体"/>
        </w:rPr>
        <w:tab/>
        <w:t>Early Data Transmission</w:t>
      </w:r>
    </w:p>
    <w:p w14:paraId="5A4EB3D0" w14:textId="77777777" w:rsidR="006349FE" w:rsidRPr="006349FE" w:rsidRDefault="006349FE" w:rsidP="006349FE">
      <w:pPr>
        <w:keepLines/>
        <w:spacing w:after="0"/>
        <w:ind w:left="1702" w:hanging="1418"/>
        <w:rPr>
          <w:rFonts w:eastAsia="宋体"/>
          <w:lang w:eastAsia="x-none"/>
        </w:rPr>
      </w:pPr>
      <w:r w:rsidRPr="006349FE">
        <w:rPr>
          <w:rFonts w:eastAsia="宋体"/>
        </w:rPr>
        <w:t>EMSK</w:t>
      </w:r>
      <w:r w:rsidRPr="006349FE">
        <w:rPr>
          <w:rFonts w:eastAsia="宋体"/>
        </w:rPr>
        <w:tab/>
        <w:t>Extended Master Session Key</w:t>
      </w:r>
    </w:p>
    <w:p w14:paraId="18552176" w14:textId="77777777" w:rsidR="006349FE" w:rsidRPr="006349FE" w:rsidRDefault="006349FE" w:rsidP="006349FE">
      <w:pPr>
        <w:keepLines/>
        <w:spacing w:after="0"/>
        <w:ind w:left="1702" w:hanging="1418"/>
        <w:rPr>
          <w:rFonts w:eastAsia="宋体"/>
        </w:rPr>
      </w:pPr>
      <w:r w:rsidRPr="006349FE">
        <w:rPr>
          <w:rFonts w:eastAsia="宋体"/>
        </w:rPr>
        <w:t>EN-DC</w:t>
      </w:r>
      <w:r w:rsidRPr="006349FE">
        <w:rPr>
          <w:rFonts w:eastAsia="宋体"/>
        </w:rPr>
        <w:tab/>
        <w:t>E-UTRA-NR Dual Connectivity</w:t>
      </w:r>
    </w:p>
    <w:p w14:paraId="14F158C1" w14:textId="77777777" w:rsidR="006349FE" w:rsidRPr="006349FE" w:rsidRDefault="006349FE" w:rsidP="006349FE">
      <w:pPr>
        <w:keepLines/>
        <w:spacing w:after="0"/>
        <w:ind w:left="1702" w:hanging="1418"/>
        <w:rPr>
          <w:rFonts w:eastAsia="宋体"/>
        </w:rPr>
      </w:pPr>
      <w:r w:rsidRPr="006349FE">
        <w:rPr>
          <w:rFonts w:eastAsia="宋体"/>
        </w:rPr>
        <w:t>ENSI</w:t>
      </w:r>
      <w:r w:rsidRPr="006349FE">
        <w:rPr>
          <w:rFonts w:eastAsia="宋体"/>
        </w:rPr>
        <w:tab/>
        <w:t>External Network Slice Information</w:t>
      </w:r>
    </w:p>
    <w:p w14:paraId="09E69006" w14:textId="77777777" w:rsidR="006349FE" w:rsidRPr="006349FE" w:rsidRDefault="006349FE" w:rsidP="006349FE">
      <w:pPr>
        <w:keepLines/>
        <w:spacing w:after="0"/>
        <w:ind w:left="1702" w:hanging="1418"/>
        <w:rPr>
          <w:rFonts w:eastAsia="宋体"/>
        </w:rPr>
      </w:pPr>
      <w:r w:rsidRPr="006349FE">
        <w:rPr>
          <w:rFonts w:eastAsia="宋体"/>
        </w:rPr>
        <w:t>EPS</w:t>
      </w:r>
      <w:r w:rsidRPr="006349FE">
        <w:rPr>
          <w:rFonts w:eastAsia="宋体"/>
        </w:rPr>
        <w:tab/>
        <w:t>Evolved Packet System</w:t>
      </w:r>
    </w:p>
    <w:p w14:paraId="6D2FFA96" w14:textId="77777777" w:rsidR="006349FE" w:rsidRPr="006349FE" w:rsidRDefault="006349FE" w:rsidP="006349FE">
      <w:pPr>
        <w:keepLines/>
        <w:spacing w:after="0"/>
        <w:ind w:left="1702" w:hanging="1418"/>
        <w:rPr>
          <w:rFonts w:eastAsia="宋体"/>
        </w:rPr>
      </w:pPr>
      <w:r w:rsidRPr="006349FE">
        <w:rPr>
          <w:rFonts w:eastAsia="宋体"/>
        </w:rPr>
        <w:t>FN-RG</w:t>
      </w:r>
      <w:r w:rsidRPr="006349FE">
        <w:rPr>
          <w:rFonts w:eastAsia="宋体"/>
        </w:rPr>
        <w:tab/>
        <w:t>Fixed Network RG</w:t>
      </w:r>
    </w:p>
    <w:p w14:paraId="64AD4679" w14:textId="77777777" w:rsidR="006349FE" w:rsidRPr="006349FE" w:rsidRDefault="006349FE" w:rsidP="006349FE">
      <w:pPr>
        <w:keepLines/>
        <w:spacing w:after="0"/>
        <w:ind w:left="1702" w:hanging="1418"/>
        <w:rPr>
          <w:rFonts w:eastAsia="宋体"/>
        </w:rPr>
      </w:pPr>
      <w:r w:rsidRPr="006349FE">
        <w:rPr>
          <w:rFonts w:eastAsia="宋体"/>
        </w:rPr>
        <w:t>gNB</w:t>
      </w:r>
      <w:r w:rsidRPr="006349FE">
        <w:rPr>
          <w:rFonts w:eastAsia="宋体"/>
        </w:rPr>
        <w:tab/>
        <w:t>NR Node B</w:t>
      </w:r>
    </w:p>
    <w:p w14:paraId="66758511" w14:textId="77777777" w:rsidR="006349FE" w:rsidRPr="006349FE" w:rsidRDefault="006349FE" w:rsidP="006349FE">
      <w:pPr>
        <w:keepLines/>
        <w:spacing w:after="0"/>
        <w:ind w:left="1702" w:hanging="1418"/>
        <w:rPr>
          <w:rFonts w:eastAsia="宋体"/>
        </w:rPr>
      </w:pPr>
      <w:r w:rsidRPr="006349FE">
        <w:rPr>
          <w:rFonts w:eastAsia="宋体"/>
        </w:rPr>
        <w:t>GUTI</w:t>
      </w:r>
      <w:r w:rsidRPr="006349FE">
        <w:rPr>
          <w:rFonts w:eastAsia="宋体"/>
        </w:rPr>
        <w:tab/>
        <w:t>Globally Unique Temporary UE Identity</w:t>
      </w:r>
    </w:p>
    <w:p w14:paraId="457ED9B5" w14:textId="77777777" w:rsidR="006349FE" w:rsidRPr="006349FE" w:rsidRDefault="006349FE" w:rsidP="006349FE">
      <w:pPr>
        <w:keepLines/>
        <w:spacing w:after="0"/>
        <w:ind w:left="1702" w:hanging="1418"/>
        <w:rPr>
          <w:rFonts w:eastAsia="宋体"/>
        </w:rPr>
      </w:pPr>
      <w:r w:rsidRPr="006349FE">
        <w:rPr>
          <w:rFonts w:eastAsia="宋体"/>
        </w:rPr>
        <w:t>HRES</w:t>
      </w:r>
      <w:r w:rsidRPr="006349FE">
        <w:rPr>
          <w:rFonts w:eastAsia="宋体"/>
        </w:rPr>
        <w:tab/>
        <w:t>Hash RESponse</w:t>
      </w:r>
    </w:p>
    <w:p w14:paraId="2E72CA40" w14:textId="77777777" w:rsidR="006349FE" w:rsidRPr="006349FE" w:rsidRDefault="006349FE" w:rsidP="006349FE">
      <w:pPr>
        <w:keepLines/>
        <w:spacing w:after="0"/>
        <w:ind w:left="1702" w:hanging="1418"/>
        <w:rPr>
          <w:rFonts w:eastAsia="宋体"/>
        </w:rPr>
      </w:pPr>
      <w:r w:rsidRPr="006349FE">
        <w:rPr>
          <w:rFonts w:eastAsia="宋体"/>
        </w:rPr>
        <w:lastRenderedPageBreak/>
        <w:t>HXRES</w:t>
      </w:r>
      <w:r w:rsidRPr="006349FE">
        <w:rPr>
          <w:rFonts w:eastAsia="宋体"/>
        </w:rPr>
        <w:tab/>
        <w:t>Hash eXpected RESponse</w:t>
      </w:r>
    </w:p>
    <w:p w14:paraId="04C5B665" w14:textId="77777777" w:rsidR="006349FE" w:rsidRPr="006349FE" w:rsidRDefault="006349FE" w:rsidP="006349FE">
      <w:pPr>
        <w:keepLines/>
        <w:spacing w:after="0"/>
        <w:ind w:left="1702" w:hanging="1418"/>
        <w:rPr>
          <w:rFonts w:eastAsia="宋体"/>
        </w:rPr>
      </w:pPr>
      <w:r w:rsidRPr="006349FE">
        <w:rPr>
          <w:rFonts w:eastAsia="宋体"/>
        </w:rPr>
        <w:t>IAB</w:t>
      </w:r>
      <w:r w:rsidRPr="006349FE">
        <w:rPr>
          <w:rFonts w:eastAsia="宋体"/>
        </w:rPr>
        <w:tab/>
        <w:t>Integrated Access and Backhaul</w:t>
      </w:r>
    </w:p>
    <w:p w14:paraId="2FF2FC8F" w14:textId="77777777" w:rsidR="006349FE" w:rsidRPr="006349FE" w:rsidRDefault="006349FE" w:rsidP="006349FE">
      <w:pPr>
        <w:keepLines/>
        <w:spacing w:after="0"/>
        <w:ind w:left="1702" w:hanging="1418"/>
        <w:rPr>
          <w:rFonts w:eastAsia="宋体"/>
        </w:rPr>
      </w:pPr>
      <w:r w:rsidRPr="006349FE">
        <w:rPr>
          <w:rFonts w:eastAsia="宋体"/>
        </w:rPr>
        <w:t>IKE</w:t>
      </w:r>
      <w:r w:rsidRPr="006349FE">
        <w:rPr>
          <w:rFonts w:eastAsia="宋体"/>
        </w:rPr>
        <w:tab/>
        <w:t>Internet Key Exchange</w:t>
      </w:r>
    </w:p>
    <w:p w14:paraId="17CFD8D0" w14:textId="77777777" w:rsidR="006349FE" w:rsidRPr="006349FE" w:rsidRDefault="006349FE" w:rsidP="006349FE">
      <w:pPr>
        <w:keepLines/>
        <w:spacing w:after="0"/>
        <w:ind w:left="1702" w:hanging="1418"/>
        <w:rPr>
          <w:rFonts w:eastAsia="宋体"/>
        </w:rPr>
      </w:pPr>
      <w:r w:rsidRPr="006349FE">
        <w:rPr>
          <w:rFonts w:eastAsia="宋体"/>
          <w:noProof/>
          <w:lang w:eastAsia="zh-CN"/>
        </w:rPr>
        <w:t>IK</w:t>
      </w:r>
      <w:r w:rsidRPr="006349FE">
        <w:rPr>
          <w:rFonts w:eastAsia="宋体"/>
          <w:noProof/>
          <w:vertAlign w:val="subscript"/>
          <w:lang w:eastAsia="zh-CN"/>
        </w:rPr>
        <w:t>SRVCC</w:t>
      </w:r>
      <w:r w:rsidRPr="006349FE">
        <w:rPr>
          <w:rFonts w:eastAsia="宋体"/>
          <w:noProof/>
          <w:vertAlign w:val="subscript"/>
          <w:lang w:eastAsia="zh-CN"/>
        </w:rPr>
        <w:tab/>
      </w:r>
      <w:r w:rsidRPr="006349FE">
        <w:rPr>
          <w:rFonts w:eastAsia="宋体"/>
        </w:rPr>
        <w:t>Integrity Key</w:t>
      </w:r>
      <w:r w:rsidRPr="006349FE">
        <w:rPr>
          <w:rFonts w:eastAsia="宋体" w:hint="eastAsia"/>
          <w:lang w:eastAsia="zh-CN"/>
        </w:rPr>
        <w:t xml:space="preserve"> for S</w:t>
      </w:r>
      <w:r w:rsidRPr="006349FE">
        <w:rPr>
          <w:rFonts w:eastAsia="宋体"/>
        </w:rPr>
        <w:t xml:space="preserve">ingle </w:t>
      </w:r>
      <w:r w:rsidRPr="006349FE">
        <w:rPr>
          <w:rFonts w:eastAsia="宋体" w:hint="eastAsia"/>
          <w:lang w:eastAsia="zh-CN"/>
        </w:rPr>
        <w:t>R</w:t>
      </w:r>
      <w:r w:rsidRPr="006349FE">
        <w:rPr>
          <w:rFonts w:eastAsia="宋体"/>
        </w:rPr>
        <w:t xml:space="preserve">adio </w:t>
      </w:r>
      <w:r w:rsidRPr="006349FE">
        <w:rPr>
          <w:rFonts w:eastAsia="宋体" w:hint="eastAsia"/>
          <w:lang w:eastAsia="zh-CN"/>
        </w:rPr>
        <w:t>V</w:t>
      </w:r>
      <w:r w:rsidRPr="006349FE">
        <w:rPr>
          <w:rFonts w:eastAsia="宋体"/>
        </w:rPr>
        <w:t xml:space="preserve">oice </w:t>
      </w:r>
      <w:r w:rsidRPr="006349FE">
        <w:rPr>
          <w:rFonts w:eastAsia="宋体" w:hint="eastAsia"/>
          <w:lang w:eastAsia="zh-CN"/>
        </w:rPr>
        <w:t>C</w:t>
      </w:r>
      <w:r w:rsidRPr="006349FE">
        <w:rPr>
          <w:rFonts w:eastAsia="宋体"/>
        </w:rPr>
        <w:t xml:space="preserve">ontinuity </w:t>
      </w:r>
    </w:p>
    <w:p w14:paraId="1BBD5564" w14:textId="77777777" w:rsidR="006349FE" w:rsidRPr="006349FE" w:rsidRDefault="006349FE" w:rsidP="006349FE">
      <w:pPr>
        <w:keepLines/>
        <w:spacing w:after="0"/>
        <w:ind w:left="1702" w:hanging="1418"/>
        <w:rPr>
          <w:rFonts w:eastAsia="宋体"/>
        </w:rPr>
      </w:pPr>
      <w:r w:rsidRPr="006349FE">
        <w:rPr>
          <w:rFonts w:eastAsia="宋体"/>
        </w:rPr>
        <w:t>IPUPS</w:t>
      </w:r>
      <w:r w:rsidRPr="006349FE">
        <w:rPr>
          <w:rFonts w:eastAsia="宋体"/>
        </w:rPr>
        <w:tab/>
        <w:t>Inter-PLMN UP Security</w:t>
      </w:r>
    </w:p>
    <w:p w14:paraId="4981AF26" w14:textId="77777777" w:rsidR="006349FE" w:rsidRPr="006349FE" w:rsidRDefault="006349FE" w:rsidP="006349FE">
      <w:pPr>
        <w:keepLines/>
        <w:spacing w:after="0"/>
        <w:ind w:left="1702" w:hanging="1418"/>
        <w:rPr>
          <w:rFonts w:eastAsia="宋体"/>
        </w:rPr>
      </w:pPr>
      <w:r w:rsidRPr="006349FE">
        <w:rPr>
          <w:rFonts w:eastAsia="宋体"/>
        </w:rPr>
        <w:t>IPX</w:t>
      </w:r>
      <w:r w:rsidRPr="006349FE">
        <w:rPr>
          <w:rFonts w:eastAsia="宋体"/>
        </w:rPr>
        <w:tab/>
        <w:t>IP exchange service</w:t>
      </w:r>
    </w:p>
    <w:p w14:paraId="0F292C22" w14:textId="77777777" w:rsidR="006349FE" w:rsidRPr="006349FE" w:rsidRDefault="006349FE" w:rsidP="006349FE">
      <w:pPr>
        <w:keepLines/>
        <w:spacing w:after="0"/>
        <w:ind w:left="1702" w:hanging="1418"/>
        <w:rPr>
          <w:rFonts w:eastAsia="宋体"/>
        </w:rPr>
      </w:pPr>
      <w:r w:rsidRPr="006349FE">
        <w:rPr>
          <w:rFonts w:eastAsia="宋体"/>
        </w:rPr>
        <w:t>KSI</w:t>
      </w:r>
      <w:r w:rsidRPr="006349FE">
        <w:rPr>
          <w:rFonts w:eastAsia="宋体"/>
        </w:rPr>
        <w:tab/>
        <w:t>Key Set Identifier</w:t>
      </w:r>
    </w:p>
    <w:p w14:paraId="398EDA56" w14:textId="77777777" w:rsidR="006349FE" w:rsidRPr="006349FE" w:rsidRDefault="006349FE" w:rsidP="006349FE">
      <w:pPr>
        <w:keepLines/>
        <w:spacing w:after="0"/>
        <w:ind w:left="1702" w:hanging="1418"/>
        <w:rPr>
          <w:rFonts w:eastAsia="宋体"/>
        </w:rPr>
      </w:pPr>
      <w:r w:rsidRPr="006349FE">
        <w:rPr>
          <w:rFonts w:eastAsia="宋体"/>
          <w:noProof/>
          <w:lang w:eastAsia="zh-CN"/>
        </w:rPr>
        <w:t>KSI</w:t>
      </w:r>
      <w:r w:rsidRPr="006349FE">
        <w:rPr>
          <w:rFonts w:eastAsia="宋体"/>
          <w:noProof/>
          <w:vertAlign w:val="subscript"/>
          <w:lang w:eastAsia="zh-CN"/>
        </w:rPr>
        <w:t>SRVCC</w:t>
      </w:r>
      <w:r w:rsidRPr="006349FE">
        <w:rPr>
          <w:rFonts w:eastAsia="宋体"/>
          <w:noProof/>
          <w:vertAlign w:val="subscript"/>
          <w:lang w:eastAsia="zh-CN"/>
        </w:rPr>
        <w:tab/>
      </w:r>
      <w:r w:rsidRPr="006349FE">
        <w:rPr>
          <w:rFonts w:eastAsia="宋体"/>
        </w:rPr>
        <w:t>Key Set Identifier</w:t>
      </w:r>
      <w:r w:rsidRPr="006349FE">
        <w:rPr>
          <w:rFonts w:eastAsia="宋体" w:hint="eastAsia"/>
          <w:lang w:eastAsia="zh-CN"/>
        </w:rPr>
        <w:t xml:space="preserve"> for S</w:t>
      </w:r>
      <w:r w:rsidRPr="006349FE">
        <w:rPr>
          <w:rFonts w:eastAsia="宋体"/>
        </w:rPr>
        <w:t xml:space="preserve">ingle </w:t>
      </w:r>
      <w:r w:rsidRPr="006349FE">
        <w:rPr>
          <w:rFonts w:eastAsia="宋体" w:hint="eastAsia"/>
          <w:lang w:eastAsia="zh-CN"/>
        </w:rPr>
        <w:t>R</w:t>
      </w:r>
      <w:r w:rsidRPr="006349FE">
        <w:rPr>
          <w:rFonts w:eastAsia="宋体"/>
        </w:rPr>
        <w:t xml:space="preserve">adio </w:t>
      </w:r>
      <w:r w:rsidRPr="006349FE">
        <w:rPr>
          <w:rFonts w:eastAsia="宋体" w:hint="eastAsia"/>
          <w:lang w:eastAsia="zh-CN"/>
        </w:rPr>
        <w:t>V</w:t>
      </w:r>
      <w:r w:rsidRPr="006349FE">
        <w:rPr>
          <w:rFonts w:eastAsia="宋体"/>
        </w:rPr>
        <w:t xml:space="preserve">oice </w:t>
      </w:r>
      <w:r w:rsidRPr="006349FE">
        <w:rPr>
          <w:rFonts w:eastAsia="宋体" w:hint="eastAsia"/>
          <w:lang w:eastAsia="zh-CN"/>
        </w:rPr>
        <w:t>C</w:t>
      </w:r>
      <w:r w:rsidRPr="006349FE">
        <w:rPr>
          <w:rFonts w:eastAsia="宋体"/>
        </w:rPr>
        <w:t>ontinuity</w:t>
      </w:r>
    </w:p>
    <w:p w14:paraId="385AE1BF" w14:textId="77777777" w:rsidR="006349FE" w:rsidRPr="006349FE" w:rsidRDefault="006349FE" w:rsidP="006349FE">
      <w:pPr>
        <w:keepLines/>
        <w:spacing w:after="0"/>
        <w:ind w:left="1702" w:hanging="1418"/>
        <w:rPr>
          <w:rFonts w:eastAsia="宋体"/>
        </w:rPr>
      </w:pPr>
      <w:r w:rsidRPr="006349FE">
        <w:rPr>
          <w:rFonts w:eastAsia="宋体"/>
        </w:rPr>
        <w:t>LI</w:t>
      </w:r>
      <w:r w:rsidRPr="006349FE">
        <w:rPr>
          <w:rFonts w:eastAsia="宋体"/>
        </w:rPr>
        <w:tab/>
        <w:t>Lawful Intercept</w:t>
      </w:r>
    </w:p>
    <w:p w14:paraId="11932153" w14:textId="77777777" w:rsidR="006349FE" w:rsidRPr="006349FE" w:rsidRDefault="006349FE" w:rsidP="006349FE">
      <w:pPr>
        <w:keepLines/>
        <w:spacing w:after="0"/>
        <w:ind w:left="1702" w:hanging="1418"/>
        <w:rPr>
          <w:rFonts w:eastAsia="宋体"/>
        </w:rPr>
      </w:pPr>
      <w:r w:rsidRPr="006349FE">
        <w:rPr>
          <w:rFonts w:eastAsia="宋体" w:hint="eastAsia"/>
          <w:lang w:val="en-US" w:eastAsia="zh-CN"/>
        </w:rPr>
        <w:t>MBSF</w:t>
      </w:r>
      <w:r w:rsidRPr="006349FE">
        <w:rPr>
          <w:rFonts w:eastAsia="宋体" w:hint="eastAsia"/>
          <w:lang w:val="en-US" w:eastAsia="zh-CN"/>
        </w:rPr>
        <w:tab/>
      </w:r>
      <w:r w:rsidRPr="006349FE">
        <w:rPr>
          <w:rFonts w:eastAsia="宋体"/>
        </w:rPr>
        <w:t>Multicast/Broadcast Service Function</w:t>
      </w:r>
    </w:p>
    <w:p w14:paraId="547224D3" w14:textId="77777777" w:rsidR="006349FE" w:rsidRPr="006349FE" w:rsidRDefault="006349FE" w:rsidP="006349FE">
      <w:pPr>
        <w:keepLines/>
        <w:spacing w:after="0"/>
        <w:ind w:left="1702" w:hanging="1418"/>
        <w:rPr>
          <w:rFonts w:eastAsia="宋体"/>
          <w:lang w:val="en-US" w:eastAsia="zh-CN"/>
        </w:rPr>
      </w:pPr>
      <w:r w:rsidRPr="006349FE">
        <w:rPr>
          <w:rFonts w:eastAsia="宋体" w:hint="eastAsia"/>
          <w:lang w:val="en-US" w:eastAsia="zh-CN"/>
        </w:rPr>
        <w:t>MBS</w:t>
      </w:r>
      <w:r w:rsidRPr="006349FE">
        <w:rPr>
          <w:rFonts w:eastAsia="宋体"/>
          <w:lang w:val="en-US" w:eastAsia="zh-CN"/>
        </w:rPr>
        <w:t>S</w:t>
      </w:r>
      <w:r w:rsidRPr="006349FE">
        <w:rPr>
          <w:rFonts w:eastAsia="宋体" w:hint="eastAsia"/>
          <w:lang w:val="en-US" w:eastAsia="zh-CN"/>
        </w:rPr>
        <w:t>F</w:t>
      </w:r>
      <w:r w:rsidRPr="006349FE">
        <w:rPr>
          <w:rFonts w:eastAsia="宋体" w:hint="eastAsia"/>
          <w:lang w:val="en-US" w:eastAsia="zh-CN"/>
        </w:rPr>
        <w:tab/>
      </w:r>
      <w:r w:rsidRPr="006349FE">
        <w:rPr>
          <w:rFonts w:eastAsia="宋体"/>
        </w:rPr>
        <w:t>Multicast/Broadcast Service Security Function</w:t>
      </w:r>
    </w:p>
    <w:p w14:paraId="39FB8AEB" w14:textId="77777777" w:rsidR="006349FE" w:rsidRPr="006349FE" w:rsidRDefault="006349FE" w:rsidP="006349FE">
      <w:pPr>
        <w:keepLines/>
        <w:spacing w:after="0"/>
        <w:ind w:left="1702" w:hanging="1418"/>
        <w:rPr>
          <w:rFonts w:eastAsia="宋体"/>
        </w:rPr>
      </w:pPr>
      <w:r w:rsidRPr="006349FE">
        <w:rPr>
          <w:rFonts w:eastAsia="宋体" w:hint="eastAsia"/>
          <w:lang w:val="en-US" w:eastAsia="zh-CN"/>
        </w:rPr>
        <w:t>MBSTF</w:t>
      </w:r>
      <w:r w:rsidRPr="006349FE">
        <w:rPr>
          <w:rFonts w:eastAsia="宋体" w:hint="eastAsia"/>
          <w:lang w:val="en-US" w:eastAsia="zh-CN"/>
        </w:rPr>
        <w:tab/>
      </w:r>
      <w:r w:rsidRPr="006349FE">
        <w:rPr>
          <w:rFonts w:eastAsia="宋体"/>
        </w:rPr>
        <w:t>Multicast/Broadcast Service Transport Function</w:t>
      </w:r>
    </w:p>
    <w:p w14:paraId="020D322A" w14:textId="77777777" w:rsidR="006349FE" w:rsidRPr="006349FE" w:rsidRDefault="006349FE" w:rsidP="006349FE">
      <w:pPr>
        <w:keepLines/>
        <w:spacing w:after="0"/>
        <w:ind w:left="1702" w:hanging="1418"/>
        <w:rPr>
          <w:rFonts w:eastAsia="宋体"/>
          <w:lang w:val="sv-SE"/>
        </w:rPr>
      </w:pPr>
      <w:r w:rsidRPr="006349FE">
        <w:rPr>
          <w:rFonts w:eastAsia="宋体"/>
          <w:lang w:val="sv-SE"/>
        </w:rPr>
        <w:t>MeNB</w:t>
      </w:r>
      <w:r w:rsidRPr="006349FE">
        <w:rPr>
          <w:rFonts w:eastAsia="宋体"/>
          <w:lang w:val="sv-SE"/>
        </w:rPr>
        <w:tab/>
        <w:t>Master eNB</w:t>
      </w:r>
    </w:p>
    <w:p w14:paraId="4F4A3219" w14:textId="77777777" w:rsidR="006349FE" w:rsidRPr="006349FE" w:rsidRDefault="006349FE" w:rsidP="006349FE">
      <w:pPr>
        <w:keepLines/>
        <w:spacing w:after="0"/>
        <w:ind w:left="1702" w:hanging="1418"/>
        <w:rPr>
          <w:rFonts w:eastAsia="宋体"/>
          <w:lang w:val="sv-SE"/>
        </w:rPr>
      </w:pPr>
      <w:r w:rsidRPr="006349FE">
        <w:rPr>
          <w:rFonts w:eastAsia="宋体"/>
          <w:lang w:val="sv-SE"/>
        </w:rPr>
        <w:t>MN</w:t>
      </w:r>
      <w:r w:rsidRPr="006349FE">
        <w:rPr>
          <w:rFonts w:eastAsia="宋体"/>
          <w:lang w:val="sv-SE"/>
        </w:rPr>
        <w:tab/>
        <w:t>Master Node</w:t>
      </w:r>
    </w:p>
    <w:p w14:paraId="6C70D5CE" w14:textId="77777777" w:rsidR="006349FE" w:rsidRPr="006349FE" w:rsidRDefault="006349FE" w:rsidP="006349FE">
      <w:pPr>
        <w:keepLines/>
        <w:spacing w:after="0"/>
        <w:ind w:left="1702" w:hanging="1418"/>
        <w:rPr>
          <w:rFonts w:eastAsia="宋体"/>
        </w:rPr>
      </w:pPr>
      <w:r w:rsidRPr="006349FE">
        <w:rPr>
          <w:rFonts w:eastAsia="宋体"/>
        </w:rPr>
        <w:t>MO-EDT</w:t>
      </w:r>
      <w:r w:rsidRPr="006349FE">
        <w:rPr>
          <w:rFonts w:eastAsia="宋体"/>
        </w:rPr>
        <w:tab/>
        <w:t>Mobile Originated Early Data Transmission</w:t>
      </w:r>
    </w:p>
    <w:p w14:paraId="3FC71FD2" w14:textId="77777777" w:rsidR="006349FE" w:rsidRPr="006349FE" w:rsidRDefault="006349FE" w:rsidP="006349FE">
      <w:pPr>
        <w:keepLines/>
        <w:spacing w:after="0"/>
        <w:ind w:left="1702" w:hanging="1418"/>
        <w:rPr>
          <w:rFonts w:eastAsia="宋体"/>
        </w:rPr>
      </w:pPr>
      <w:r w:rsidRPr="006349FE">
        <w:rPr>
          <w:rFonts w:eastAsia="宋体"/>
        </w:rPr>
        <w:t>MT-EDT</w:t>
      </w:r>
      <w:r w:rsidRPr="006349FE">
        <w:rPr>
          <w:rFonts w:eastAsia="宋体"/>
        </w:rPr>
        <w:tab/>
        <w:t>Mobile Terminated Early Data Transmission</w:t>
      </w:r>
    </w:p>
    <w:p w14:paraId="551C88FD" w14:textId="77777777" w:rsidR="006349FE" w:rsidRPr="006349FE" w:rsidRDefault="006349FE" w:rsidP="006349FE">
      <w:pPr>
        <w:keepLines/>
        <w:spacing w:after="0"/>
        <w:ind w:left="1702" w:hanging="1418"/>
        <w:rPr>
          <w:rFonts w:eastAsia="宋体"/>
        </w:rPr>
      </w:pPr>
      <w:r w:rsidRPr="006349FE">
        <w:rPr>
          <w:rFonts w:eastAsia="宋体"/>
        </w:rPr>
        <w:t>MR-DC</w:t>
      </w:r>
      <w:r w:rsidRPr="006349FE">
        <w:rPr>
          <w:rFonts w:eastAsia="宋体"/>
        </w:rPr>
        <w:tab/>
        <w:t xml:space="preserve">Multi-Radio Dual Connectivity </w:t>
      </w:r>
    </w:p>
    <w:p w14:paraId="42C0399C" w14:textId="77777777" w:rsidR="006349FE" w:rsidRPr="006349FE" w:rsidRDefault="006349FE" w:rsidP="006349FE">
      <w:pPr>
        <w:keepLines/>
        <w:spacing w:after="0"/>
        <w:ind w:left="1702" w:hanging="1418"/>
        <w:rPr>
          <w:rFonts w:eastAsia="宋体"/>
        </w:rPr>
      </w:pPr>
      <w:r w:rsidRPr="006349FE">
        <w:rPr>
          <w:rFonts w:eastAsia="宋体"/>
        </w:rPr>
        <w:t>MSK</w:t>
      </w:r>
      <w:r w:rsidRPr="006349FE">
        <w:rPr>
          <w:rFonts w:eastAsia="宋体"/>
        </w:rPr>
        <w:tab/>
        <w:t>Master Session Key</w:t>
      </w:r>
    </w:p>
    <w:p w14:paraId="636EFE7F" w14:textId="77777777" w:rsidR="006349FE" w:rsidRPr="006349FE" w:rsidRDefault="006349FE" w:rsidP="006349FE">
      <w:pPr>
        <w:keepLines/>
        <w:spacing w:after="0"/>
        <w:ind w:left="1702" w:hanging="1418"/>
        <w:rPr>
          <w:rFonts w:eastAsia="宋体"/>
        </w:rPr>
      </w:pPr>
      <w:r w:rsidRPr="006349FE">
        <w:rPr>
          <w:rFonts w:eastAsia="宋体"/>
        </w:rPr>
        <w:t>N3IWF</w:t>
      </w:r>
      <w:r w:rsidRPr="006349FE">
        <w:rPr>
          <w:rFonts w:eastAsia="宋体"/>
        </w:rPr>
        <w:tab/>
        <w:t>Non-3GPP access InterWorking Function</w:t>
      </w:r>
    </w:p>
    <w:p w14:paraId="34262C66" w14:textId="77777777" w:rsidR="006349FE" w:rsidRPr="006349FE" w:rsidRDefault="006349FE" w:rsidP="006349FE">
      <w:pPr>
        <w:keepLines/>
        <w:spacing w:after="0"/>
        <w:ind w:left="1702" w:hanging="1418"/>
        <w:rPr>
          <w:rFonts w:eastAsia="宋体"/>
        </w:rPr>
      </w:pPr>
      <w:r w:rsidRPr="006349FE">
        <w:rPr>
          <w:rFonts w:eastAsia="宋体"/>
        </w:rPr>
        <w:t>NAI</w:t>
      </w:r>
      <w:r w:rsidRPr="006349FE">
        <w:rPr>
          <w:rFonts w:eastAsia="宋体"/>
        </w:rPr>
        <w:tab/>
        <w:t>Network Access Identifier</w:t>
      </w:r>
    </w:p>
    <w:p w14:paraId="37820BDD" w14:textId="77777777" w:rsidR="006349FE" w:rsidRPr="006349FE" w:rsidRDefault="006349FE" w:rsidP="006349FE">
      <w:pPr>
        <w:keepLines/>
        <w:spacing w:after="0"/>
        <w:ind w:left="1702" w:hanging="1418"/>
        <w:rPr>
          <w:rFonts w:eastAsia="宋体"/>
        </w:rPr>
      </w:pPr>
      <w:r w:rsidRPr="006349FE">
        <w:rPr>
          <w:rFonts w:eastAsia="宋体"/>
        </w:rPr>
        <w:t>NAS</w:t>
      </w:r>
      <w:r w:rsidRPr="006349FE">
        <w:rPr>
          <w:rFonts w:eastAsia="宋体"/>
        </w:rPr>
        <w:tab/>
        <w:t xml:space="preserve">Non Access Stratum </w:t>
      </w:r>
    </w:p>
    <w:p w14:paraId="130DE9B7" w14:textId="77777777" w:rsidR="006349FE" w:rsidRPr="006349FE" w:rsidRDefault="006349FE" w:rsidP="006349FE">
      <w:pPr>
        <w:keepLines/>
        <w:spacing w:after="0"/>
        <w:ind w:left="1702" w:hanging="1418"/>
        <w:rPr>
          <w:rFonts w:eastAsia="宋体"/>
        </w:rPr>
      </w:pPr>
      <w:r w:rsidRPr="006349FE">
        <w:rPr>
          <w:rFonts w:eastAsia="宋体"/>
        </w:rPr>
        <w:t>NDS</w:t>
      </w:r>
      <w:r w:rsidRPr="006349FE">
        <w:rPr>
          <w:rFonts w:eastAsia="宋体"/>
        </w:rPr>
        <w:tab/>
        <w:t>Network Domain Security</w:t>
      </w:r>
    </w:p>
    <w:p w14:paraId="17CBCF73" w14:textId="77777777" w:rsidR="006349FE" w:rsidRPr="006349FE" w:rsidRDefault="006349FE" w:rsidP="006349FE">
      <w:pPr>
        <w:keepLines/>
        <w:spacing w:after="0"/>
        <w:ind w:left="1702" w:hanging="1418"/>
        <w:rPr>
          <w:rFonts w:eastAsia="宋体"/>
        </w:rPr>
      </w:pPr>
      <w:r w:rsidRPr="006349FE">
        <w:rPr>
          <w:rFonts w:eastAsia="宋体"/>
        </w:rPr>
        <w:t>NEA</w:t>
      </w:r>
      <w:r w:rsidRPr="006349FE">
        <w:rPr>
          <w:rFonts w:eastAsia="宋体"/>
        </w:rPr>
        <w:tab/>
        <w:t>Encryption Algorithm for 5G</w:t>
      </w:r>
    </w:p>
    <w:p w14:paraId="00E22A93" w14:textId="77777777" w:rsidR="006349FE" w:rsidRPr="006349FE" w:rsidRDefault="006349FE" w:rsidP="006349FE">
      <w:pPr>
        <w:keepLines/>
        <w:spacing w:after="0"/>
        <w:ind w:left="1702" w:hanging="1418"/>
        <w:rPr>
          <w:rFonts w:eastAsia="宋体"/>
        </w:rPr>
      </w:pPr>
      <w:r w:rsidRPr="006349FE">
        <w:rPr>
          <w:rFonts w:eastAsia="宋体"/>
        </w:rPr>
        <w:t>NF</w:t>
      </w:r>
      <w:r w:rsidRPr="006349FE">
        <w:rPr>
          <w:rFonts w:eastAsia="宋体"/>
        </w:rPr>
        <w:tab/>
        <w:t>Network Function</w:t>
      </w:r>
    </w:p>
    <w:p w14:paraId="7F87FAED" w14:textId="77777777" w:rsidR="006349FE" w:rsidRPr="006349FE" w:rsidRDefault="006349FE" w:rsidP="006349FE">
      <w:pPr>
        <w:keepLines/>
        <w:spacing w:after="0"/>
        <w:ind w:left="1702" w:hanging="1418"/>
        <w:rPr>
          <w:rFonts w:eastAsia="宋体"/>
        </w:rPr>
      </w:pPr>
      <w:r w:rsidRPr="006349FE">
        <w:rPr>
          <w:rFonts w:eastAsia="宋体"/>
        </w:rPr>
        <w:t>NG</w:t>
      </w:r>
      <w:r w:rsidRPr="006349FE">
        <w:rPr>
          <w:rFonts w:eastAsia="宋体"/>
        </w:rPr>
        <w:tab/>
        <w:t>Next Generation</w:t>
      </w:r>
    </w:p>
    <w:p w14:paraId="1EB258C7" w14:textId="77777777" w:rsidR="006349FE" w:rsidRPr="006349FE" w:rsidRDefault="006349FE" w:rsidP="006349FE">
      <w:pPr>
        <w:keepLines/>
        <w:spacing w:after="0"/>
        <w:ind w:left="1702" w:hanging="1418"/>
        <w:rPr>
          <w:rFonts w:eastAsia="宋体"/>
        </w:rPr>
      </w:pPr>
      <w:r w:rsidRPr="006349FE">
        <w:rPr>
          <w:rFonts w:eastAsia="宋体"/>
        </w:rPr>
        <w:t>ng-eNB</w:t>
      </w:r>
      <w:r w:rsidRPr="006349FE">
        <w:rPr>
          <w:rFonts w:eastAsia="宋体"/>
        </w:rPr>
        <w:tab/>
        <w:t>Next Generation Evolved Node-B</w:t>
      </w:r>
    </w:p>
    <w:p w14:paraId="3B0480EB" w14:textId="77777777" w:rsidR="006349FE" w:rsidRPr="006349FE" w:rsidRDefault="006349FE" w:rsidP="006349FE">
      <w:pPr>
        <w:keepLines/>
        <w:spacing w:after="0"/>
        <w:ind w:left="1702" w:hanging="1418"/>
        <w:rPr>
          <w:rFonts w:eastAsia="宋体"/>
        </w:rPr>
      </w:pPr>
      <w:r w:rsidRPr="006349FE">
        <w:rPr>
          <w:rFonts w:eastAsia="宋体"/>
        </w:rPr>
        <w:t>ngKSI</w:t>
      </w:r>
      <w:r w:rsidRPr="006349FE">
        <w:rPr>
          <w:rFonts w:eastAsia="宋体"/>
        </w:rPr>
        <w:tab/>
        <w:t>Key Set Identifier in 5G</w:t>
      </w:r>
    </w:p>
    <w:p w14:paraId="36D27ACF" w14:textId="77777777" w:rsidR="006349FE" w:rsidRPr="006349FE" w:rsidRDefault="006349FE" w:rsidP="006349FE">
      <w:pPr>
        <w:keepLines/>
        <w:spacing w:after="0"/>
        <w:ind w:left="1702" w:hanging="1418"/>
        <w:rPr>
          <w:rFonts w:eastAsia="宋体"/>
        </w:rPr>
      </w:pPr>
      <w:r w:rsidRPr="006349FE">
        <w:rPr>
          <w:rFonts w:eastAsia="宋体"/>
        </w:rPr>
        <w:t>N5CW</w:t>
      </w:r>
      <w:r w:rsidRPr="006349FE">
        <w:rPr>
          <w:rFonts w:eastAsia="宋体"/>
        </w:rPr>
        <w:tab/>
        <w:t>Non-5G-Capable over WLAN</w:t>
      </w:r>
    </w:p>
    <w:p w14:paraId="43BE1CF5" w14:textId="77777777" w:rsidR="006349FE" w:rsidRPr="006349FE" w:rsidRDefault="006349FE" w:rsidP="006349FE">
      <w:pPr>
        <w:keepLines/>
        <w:spacing w:after="0"/>
        <w:ind w:left="1702" w:hanging="1418"/>
        <w:rPr>
          <w:rFonts w:eastAsia="宋体"/>
        </w:rPr>
      </w:pPr>
      <w:r w:rsidRPr="006349FE">
        <w:rPr>
          <w:rFonts w:eastAsia="宋体"/>
        </w:rPr>
        <w:t>N5GC</w:t>
      </w:r>
      <w:r w:rsidRPr="006349FE">
        <w:rPr>
          <w:rFonts w:eastAsia="宋体"/>
        </w:rPr>
        <w:tab/>
        <w:t>Non-5G-Capable</w:t>
      </w:r>
    </w:p>
    <w:p w14:paraId="6F69C0F6" w14:textId="77777777" w:rsidR="006349FE" w:rsidRPr="006349FE" w:rsidRDefault="006349FE" w:rsidP="006349FE">
      <w:pPr>
        <w:keepLines/>
        <w:spacing w:after="0"/>
        <w:ind w:left="1702" w:hanging="1418"/>
        <w:rPr>
          <w:rFonts w:eastAsia="宋体"/>
        </w:rPr>
      </w:pPr>
      <w:r w:rsidRPr="006349FE">
        <w:rPr>
          <w:rFonts w:eastAsia="宋体"/>
        </w:rPr>
        <w:t>NIA</w:t>
      </w:r>
      <w:r w:rsidRPr="006349FE">
        <w:rPr>
          <w:rFonts w:eastAsia="宋体"/>
        </w:rPr>
        <w:tab/>
        <w:t>Integrity Algorithm for 5G</w:t>
      </w:r>
    </w:p>
    <w:p w14:paraId="471C9507" w14:textId="77777777" w:rsidR="006349FE" w:rsidRPr="006349FE" w:rsidRDefault="006349FE" w:rsidP="006349FE">
      <w:pPr>
        <w:keepLines/>
        <w:spacing w:after="0"/>
        <w:ind w:left="1702" w:hanging="1418"/>
        <w:rPr>
          <w:rFonts w:eastAsia="宋体"/>
        </w:rPr>
      </w:pPr>
      <w:r w:rsidRPr="006349FE">
        <w:rPr>
          <w:rFonts w:eastAsia="宋体"/>
        </w:rPr>
        <w:t>NR</w:t>
      </w:r>
      <w:r w:rsidRPr="006349FE">
        <w:rPr>
          <w:rFonts w:eastAsia="宋体"/>
        </w:rPr>
        <w:tab/>
        <w:t>New Radio</w:t>
      </w:r>
    </w:p>
    <w:p w14:paraId="2E8E0A88" w14:textId="77777777" w:rsidR="006349FE" w:rsidRPr="006349FE" w:rsidRDefault="006349FE" w:rsidP="006349FE">
      <w:pPr>
        <w:keepLines/>
        <w:spacing w:after="0"/>
        <w:ind w:left="1702" w:hanging="1418"/>
        <w:rPr>
          <w:rFonts w:eastAsia="宋体"/>
        </w:rPr>
      </w:pPr>
      <w:r w:rsidRPr="006349FE">
        <w:rPr>
          <w:rFonts w:eastAsia="宋体"/>
        </w:rPr>
        <w:t>NR-DC</w:t>
      </w:r>
      <w:r w:rsidRPr="006349FE">
        <w:rPr>
          <w:rFonts w:eastAsia="宋体"/>
        </w:rPr>
        <w:tab/>
        <w:t>NR-NR Dual Connectivity</w:t>
      </w:r>
    </w:p>
    <w:p w14:paraId="1A36C6D8" w14:textId="77777777" w:rsidR="006349FE" w:rsidRPr="006349FE" w:rsidRDefault="006349FE" w:rsidP="006349FE">
      <w:pPr>
        <w:keepLines/>
        <w:spacing w:after="0"/>
        <w:ind w:left="1702" w:hanging="1418"/>
        <w:rPr>
          <w:rFonts w:eastAsia="宋体"/>
        </w:rPr>
      </w:pPr>
      <w:r w:rsidRPr="006349FE">
        <w:rPr>
          <w:rFonts w:eastAsia="宋体"/>
        </w:rPr>
        <w:t>NSSAI</w:t>
      </w:r>
      <w:r w:rsidRPr="006349FE">
        <w:rPr>
          <w:rFonts w:eastAsia="宋体"/>
        </w:rPr>
        <w:tab/>
        <w:t>Network Slice Selection Assistance Information</w:t>
      </w:r>
    </w:p>
    <w:p w14:paraId="4277123A" w14:textId="77777777" w:rsidR="006349FE" w:rsidRPr="006349FE" w:rsidRDefault="006349FE" w:rsidP="006349FE">
      <w:pPr>
        <w:keepLines/>
        <w:spacing w:after="0"/>
        <w:ind w:left="1702" w:hanging="1418"/>
        <w:rPr>
          <w:rFonts w:eastAsia="宋体"/>
        </w:rPr>
      </w:pPr>
      <w:r w:rsidRPr="006349FE">
        <w:rPr>
          <w:rFonts w:eastAsia="宋体"/>
        </w:rPr>
        <w:t>NSSAA</w:t>
      </w:r>
      <w:r w:rsidRPr="006349FE">
        <w:rPr>
          <w:rFonts w:eastAsia="宋体"/>
        </w:rPr>
        <w:tab/>
        <w:t>Network Slice Specific Authentication and Authorization</w:t>
      </w:r>
    </w:p>
    <w:p w14:paraId="6D031907" w14:textId="77777777" w:rsidR="006349FE" w:rsidRPr="006349FE" w:rsidRDefault="006349FE" w:rsidP="006349FE">
      <w:pPr>
        <w:keepLines/>
        <w:spacing w:after="0"/>
        <w:ind w:left="1702" w:hanging="1418"/>
        <w:rPr>
          <w:rFonts w:eastAsia="宋体"/>
          <w:noProof/>
        </w:rPr>
      </w:pPr>
      <w:r w:rsidRPr="006349FE">
        <w:rPr>
          <w:rFonts w:eastAsia="宋体"/>
          <w:noProof/>
        </w:rPr>
        <w:t>NSWO</w:t>
      </w:r>
      <w:r w:rsidRPr="006349FE">
        <w:rPr>
          <w:rFonts w:eastAsia="宋体"/>
          <w:noProof/>
        </w:rPr>
        <w:tab/>
        <w:t xml:space="preserve">Non-Seamless WLAN Offload   </w:t>
      </w:r>
    </w:p>
    <w:p w14:paraId="2AE41934" w14:textId="77777777" w:rsidR="006349FE" w:rsidRPr="006349FE" w:rsidRDefault="006349FE" w:rsidP="006349FE">
      <w:pPr>
        <w:keepLines/>
        <w:spacing w:after="0"/>
        <w:ind w:left="1702" w:hanging="1418"/>
        <w:rPr>
          <w:rFonts w:eastAsia="宋体"/>
        </w:rPr>
      </w:pPr>
      <w:r w:rsidRPr="006349FE">
        <w:rPr>
          <w:rFonts w:eastAsia="宋体"/>
          <w:noProof/>
        </w:rPr>
        <w:t>NSWOF</w:t>
      </w:r>
      <w:r w:rsidRPr="006349FE">
        <w:rPr>
          <w:rFonts w:eastAsia="宋体"/>
          <w:noProof/>
        </w:rPr>
        <w:tab/>
        <w:t>Non-Seamless WLAN Offload Function</w:t>
      </w:r>
    </w:p>
    <w:p w14:paraId="0BA7BCE1" w14:textId="77777777" w:rsidR="006349FE" w:rsidRPr="006349FE" w:rsidRDefault="006349FE" w:rsidP="006349FE">
      <w:pPr>
        <w:keepLines/>
        <w:spacing w:after="0"/>
        <w:ind w:left="1702" w:hanging="1418"/>
        <w:rPr>
          <w:rFonts w:eastAsia="宋体"/>
        </w:rPr>
      </w:pPr>
      <w:r w:rsidRPr="006349FE">
        <w:rPr>
          <w:rFonts w:eastAsia="宋体"/>
        </w:rPr>
        <w:t>PDN</w:t>
      </w:r>
      <w:r w:rsidRPr="006349FE">
        <w:rPr>
          <w:rFonts w:eastAsia="宋体"/>
        </w:rPr>
        <w:tab/>
        <w:t>Packet Data Network</w:t>
      </w:r>
    </w:p>
    <w:p w14:paraId="3D05C72D" w14:textId="77777777" w:rsidR="006349FE" w:rsidRPr="006349FE" w:rsidRDefault="006349FE" w:rsidP="006349FE">
      <w:pPr>
        <w:keepLines/>
        <w:spacing w:after="0"/>
        <w:ind w:left="1702" w:hanging="1418"/>
        <w:rPr>
          <w:rFonts w:eastAsia="宋体"/>
        </w:rPr>
      </w:pPr>
      <w:r w:rsidRPr="006349FE">
        <w:rPr>
          <w:rFonts w:eastAsia="宋体"/>
        </w:rPr>
        <w:t>PEI</w:t>
      </w:r>
      <w:r w:rsidRPr="006349FE">
        <w:rPr>
          <w:rFonts w:eastAsia="宋体"/>
        </w:rPr>
        <w:tab/>
        <w:t>Permanent Equipment Identifier</w:t>
      </w:r>
    </w:p>
    <w:p w14:paraId="21B6CF1C" w14:textId="77777777" w:rsidR="006349FE" w:rsidRPr="006349FE" w:rsidRDefault="006349FE" w:rsidP="006349FE">
      <w:pPr>
        <w:keepLines/>
        <w:spacing w:after="0"/>
        <w:ind w:left="1702" w:hanging="1418"/>
        <w:rPr>
          <w:rFonts w:eastAsia="宋体"/>
        </w:rPr>
      </w:pPr>
      <w:r w:rsidRPr="006349FE">
        <w:rPr>
          <w:rFonts w:eastAsia="宋体"/>
        </w:rPr>
        <w:t>pIPX</w:t>
      </w:r>
      <w:r w:rsidRPr="006349FE">
        <w:rPr>
          <w:rFonts w:eastAsia="宋体"/>
        </w:rPr>
        <w:tab/>
        <w:t>producer's IPX</w:t>
      </w:r>
    </w:p>
    <w:p w14:paraId="7D341CC4" w14:textId="77777777" w:rsidR="006349FE" w:rsidRPr="006349FE" w:rsidRDefault="006349FE" w:rsidP="006349FE">
      <w:pPr>
        <w:keepLines/>
        <w:spacing w:after="0"/>
        <w:ind w:left="1702" w:hanging="1418"/>
        <w:rPr>
          <w:rFonts w:eastAsia="宋体"/>
        </w:rPr>
      </w:pPr>
      <w:r w:rsidRPr="006349FE">
        <w:rPr>
          <w:rFonts w:eastAsia="宋体"/>
        </w:rPr>
        <w:t>pNRF</w:t>
      </w:r>
      <w:r w:rsidRPr="006349FE">
        <w:rPr>
          <w:rFonts w:eastAsia="宋体"/>
        </w:rPr>
        <w:tab/>
        <w:t>producer's NRF</w:t>
      </w:r>
    </w:p>
    <w:p w14:paraId="534082DD" w14:textId="77777777" w:rsidR="006349FE" w:rsidRPr="006349FE" w:rsidRDefault="006349FE" w:rsidP="006349FE">
      <w:pPr>
        <w:keepLines/>
        <w:spacing w:after="0"/>
        <w:ind w:left="1702" w:hanging="1418"/>
        <w:rPr>
          <w:rFonts w:eastAsia="宋体"/>
        </w:rPr>
      </w:pPr>
      <w:r w:rsidRPr="006349FE">
        <w:rPr>
          <w:rFonts w:eastAsia="宋体"/>
        </w:rPr>
        <w:t>pPLMN</w:t>
      </w:r>
      <w:r w:rsidRPr="006349FE">
        <w:rPr>
          <w:rFonts w:eastAsia="宋体"/>
        </w:rPr>
        <w:tab/>
        <w:t xml:space="preserve">producer's PLMN </w:t>
      </w:r>
    </w:p>
    <w:p w14:paraId="6CE93545" w14:textId="77777777" w:rsidR="006349FE" w:rsidRPr="006349FE" w:rsidRDefault="006349FE" w:rsidP="006349FE">
      <w:pPr>
        <w:keepLines/>
        <w:spacing w:after="0"/>
        <w:ind w:left="1702" w:hanging="1418"/>
        <w:rPr>
          <w:rFonts w:eastAsia="宋体"/>
        </w:rPr>
      </w:pPr>
      <w:r w:rsidRPr="006349FE">
        <w:rPr>
          <w:rFonts w:eastAsia="宋体"/>
        </w:rPr>
        <w:t>PRINS</w:t>
      </w:r>
      <w:r w:rsidRPr="006349FE">
        <w:rPr>
          <w:rFonts w:eastAsia="宋体"/>
        </w:rPr>
        <w:tab/>
        <w:t xml:space="preserve">PRotocol for N32 INterconnect Security </w:t>
      </w:r>
    </w:p>
    <w:p w14:paraId="49AD81DD" w14:textId="77777777" w:rsidR="006349FE" w:rsidRPr="006349FE" w:rsidRDefault="006349FE" w:rsidP="006349FE">
      <w:pPr>
        <w:keepLines/>
        <w:spacing w:after="0"/>
        <w:ind w:left="1702" w:hanging="1418"/>
        <w:rPr>
          <w:rFonts w:eastAsia="宋体"/>
        </w:rPr>
      </w:pPr>
      <w:r w:rsidRPr="006349FE">
        <w:rPr>
          <w:rFonts w:eastAsia="宋体"/>
        </w:rPr>
        <w:t>pSEPP</w:t>
      </w:r>
      <w:r w:rsidRPr="006349FE">
        <w:rPr>
          <w:rFonts w:eastAsia="宋体"/>
        </w:rPr>
        <w:tab/>
        <w:t>producer's SEPP</w:t>
      </w:r>
    </w:p>
    <w:p w14:paraId="205BE769" w14:textId="77777777" w:rsidR="006349FE" w:rsidRPr="006349FE" w:rsidRDefault="006349FE" w:rsidP="006349FE">
      <w:pPr>
        <w:keepLines/>
        <w:spacing w:after="0"/>
        <w:ind w:left="1702" w:hanging="1418"/>
        <w:rPr>
          <w:rFonts w:eastAsia="宋体"/>
        </w:rPr>
      </w:pPr>
      <w:r w:rsidRPr="006349FE">
        <w:rPr>
          <w:rFonts w:eastAsia="宋体"/>
        </w:rPr>
        <w:t>PUR</w:t>
      </w:r>
      <w:r w:rsidRPr="006349FE">
        <w:rPr>
          <w:rFonts w:eastAsia="宋体"/>
        </w:rPr>
        <w:tab/>
        <w:t>Preconfigured Uplink Resource</w:t>
      </w:r>
    </w:p>
    <w:p w14:paraId="00C95EBF" w14:textId="77777777" w:rsidR="006349FE" w:rsidRPr="006349FE" w:rsidRDefault="006349FE" w:rsidP="006349FE">
      <w:pPr>
        <w:keepLines/>
        <w:spacing w:after="0"/>
        <w:ind w:left="1702" w:hanging="1418"/>
        <w:rPr>
          <w:rFonts w:eastAsia="宋体"/>
        </w:rPr>
      </w:pPr>
      <w:r w:rsidRPr="006349FE">
        <w:rPr>
          <w:rFonts w:eastAsia="宋体"/>
        </w:rPr>
        <w:t>QoS</w:t>
      </w:r>
      <w:r w:rsidRPr="006349FE">
        <w:rPr>
          <w:rFonts w:eastAsia="宋体"/>
        </w:rPr>
        <w:tab/>
        <w:t xml:space="preserve">Quality of Service </w:t>
      </w:r>
    </w:p>
    <w:p w14:paraId="48447052" w14:textId="77777777" w:rsidR="006349FE" w:rsidRPr="006349FE" w:rsidRDefault="006349FE" w:rsidP="006349FE">
      <w:pPr>
        <w:keepLines/>
        <w:spacing w:after="0"/>
        <w:ind w:left="1702" w:hanging="1418"/>
        <w:rPr>
          <w:rFonts w:eastAsia="宋体"/>
        </w:rPr>
      </w:pPr>
      <w:r w:rsidRPr="006349FE">
        <w:rPr>
          <w:rFonts w:eastAsia="宋体"/>
        </w:rPr>
        <w:t>RES</w:t>
      </w:r>
      <w:r w:rsidRPr="006349FE">
        <w:rPr>
          <w:rFonts w:eastAsia="宋体"/>
        </w:rPr>
        <w:tab/>
        <w:t>RESponse</w:t>
      </w:r>
    </w:p>
    <w:p w14:paraId="0495D6B5" w14:textId="77777777" w:rsidR="006349FE" w:rsidRPr="006349FE" w:rsidRDefault="006349FE" w:rsidP="006349FE">
      <w:pPr>
        <w:keepLines/>
        <w:spacing w:after="0"/>
        <w:ind w:left="1702" w:hanging="1418"/>
        <w:rPr>
          <w:rFonts w:eastAsia="宋体"/>
        </w:rPr>
      </w:pPr>
      <w:r w:rsidRPr="006349FE">
        <w:rPr>
          <w:rFonts w:eastAsia="宋体"/>
        </w:rPr>
        <w:t>SCG</w:t>
      </w:r>
      <w:r w:rsidRPr="006349FE">
        <w:rPr>
          <w:rFonts w:eastAsia="宋体"/>
        </w:rPr>
        <w:tab/>
        <w:t>Secondary Cell Group</w:t>
      </w:r>
    </w:p>
    <w:p w14:paraId="035A7F53" w14:textId="77777777" w:rsidR="006349FE" w:rsidRPr="006349FE" w:rsidRDefault="006349FE" w:rsidP="006349FE">
      <w:pPr>
        <w:keepLines/>
        <w:spacing w:after="0"/>
        <w:ind w:left="1702" w:hanging="1418"/>
        <w:rPr>
          <w:rFonts w:eastAsia="宋体"/>
        </w:rPr>
      </w:pPr>
      <w:r w:rsidRPr="006349FE">
        <w:rPr>
          <w:rFonts w:eastAsia="宋体"/>
        </w:rPr>
        <w:t>SEAF</w:t>
      </w:r>
      <w:r w:rsidRPr="006349FE">
        <w:rPr>
          <w:rFonts w:eastAsia="宋体"/>
        </w:rPr>
        <w:tab/>
        <w:t>SEcurity Anchor Function</w:t>
      </w:r>
    </w:p>
    <w:p w14:paraId="41D35504" w14:textId="77777777" w:rsidR="006349FE" w:rsidRPr="006349FE" w:rsidRDefault="006349FE" w:rsidP="006349FE">
      <w:pPr>
        <w:keepLines/>
        <w:spacing w:after="0"/>
        <w:ind w:left="1702" w:hanging="1418"/>
        <w:rPr>
          <w:rFonts w:eastAsia="宋体"/>
          <w:lang w:val="fr-FR"/>
        </w:rPr>
      </w:pPr>
      <w:r w:rsidRPr="006349FE">
        <w:rPr>
          <w:rFonts w:eastAsia="宋体"/>
          <w:lang w:val="fr-FR"/>
        </w:rPr>
        <w:t>SCP</w:t>
      </w:r>
      <w:r w:rsidRPr="006349FE">
        <w:rPr>
          <w:rFonts w:eastAsia="宋体"/>
          <w:lang w:val="fr-FR"/>
        </w:rPr>
        <w:tab/>
        <w:t>Service Communication Proxy</w:t>
      </w:r>
    </w:p>
    <w:p w14:paraId="63714754" w14:textId="77777777" w:rsidR="006349FE" w:rsidRPr="006349FE" w:rsidRDefault="006349FE" w:rsidP="006349FE">
      <w:pPr>
        <w:keepLines/>
        <w:spacing w:after="0"/>
        <w:ind w:left="1702" w:hanging="1418"/>
        <w:rPr>
          <w:rFonts w:eastAsia="宋体"/>
        </w:rPr>
      </w:pPr>
      <w:r w:rsidRPr="006349FE">
        <w:rPr>
          <w:rFonts w:eastAsia="宋体"/>
          <w:lang w:val="fr-FR"/>
        </w:rPr>
        <w:t>NOTE: Void.</w:t>
      </w:r>
      <w:r w:rsidRPr="006349FE">
        <w:rPr>
          <w:rFonts w:eastAsia="宋体"/>
          <w:lang w:val="fr-FR"/>
        </w:rPr>
        <w:tab/>
      </w:r>
      <w:r w:rsidRPr="006349FE">
        <w:rPr>
          <w:rFonts w:eastAsia="宋体"/>
        </w:rPr>
        <w:t>Security Gateway</w:t>
      </w:r>
    </w:p>
    <w:p w14:paraId="0BCA494B" w14:textId="77777777" w:rsidR="006349FE" w:rsidRPr="006349FE" w:rsidRDefault="006349FE" w:rsidP="006349FE">
      <w:pPr>
        <w:keepLines/>
        <w:spacing w:after="0"/>
        <w:ind w:left="1702" w:hanging="1418"/>
        <w:rPr>
          <w:rFonts w:eastAsia="宋体"/>
        </w:rPr>
      </w:pPr>
      <w:r w:rsidRPr="006349FE">
        <w:rPr>
          <w:rFonts w:eastAsia="宋体"/>
        </w:rPr>
        <w:t>SEPP</w:t>
      </w:r>
      <w:r w:rsidRPr="006349FE">
        <w:rPr>
          <w:rFonts w:eastAsia="宋体"/>
        </w:rPr>
        <w:tab/>
        <w:t>Security Edge Protection Proxy</w:t>
      </w:r>
    </w:p>
    <w:p w14:paraId="6A6A8BAC" w14:textId="77777777" w:rsidR="006349FE" w:rsidRPr="006349FE" w:rsidRDefault="006349FE" w:rsidP="006349FE">
      <w:pPr>
        <w:keepLines/>
        <w:spacing w:after="0"/>
        <w:ind w:left="1702" w:hanging="1418"/>
        <w:rPr>
          <w:ins w:id="28" w:author="Monica Wifvesson2" w:date="2023-10-23T17:21:00Z"/>
          <w:rFonts w:eastAsia="宋体"/>
        </w:rPr>
      </w:pPr>
      <w:ins w:id="29" w:author="Monica Wifvesson2" w:date="2023-10-23T17:21:00Z">
        <w:r w:rsidRPr="006349FE">
          <w:rPr>
            <w:rFonts w:eastAsia="宋体"/>
          </w:rPr>
          <w:t>SCPAC</w:t>
        </w:r>
        <w:r w:rsidRPr="006349FE">
          <w:rPr>
            <w:rFonts w:eastAsia="宋体"/>
          </w:rPr>
          <w:tab/>
          <w:t>Subsequent Conditional PSCell Addition or Change</w:t>
        </w:r>
      </w:ins>
    </w:p>
    <w:p w14:paraId="147D45FD" w14:textId="77777777" w:rsidR="006349FE" w:rsidRPr="006349FE" w:rsidRDefault="006349FE" w:rsidP="006349FE">
      <w:pPr>
        <w:keepLines/>
        <w:spacing w:after="0"/>
        <w:ind w:left="1702" w:hanging="1418"/>
        <w:rPr>
          <w:rFonts w:eastAsia="宋体"/>
        </w:rPr>
      </w:pPr>
      <w:r w:rsidRPr="006349FE">
        <w:rPr>
          <w:rFonts w:eastAsia="宋体"/>
        </w:rPr>
        <w:t>SgNB</w:t>
      </w:r>
      <w:r w:rsidRPr="006349FE">
        <w:rPr>
          <w:rFonts w:eastAsia="宋体"/>
        </w:rPr>
        <w:tab/>
        <w:t>Secondary gNB</w:t>
      </w:r>
    </w:p>
    <w:p w14:paraId="24F2C218" w14:textId="77777777" w:rsidR="006349FE" w:rsidRPr="006349FE" w:rsidRDefault="006349FE" w:rsidP="006349FE">
      <w:pPr>
        <w:keepLines/>
        <w:spacing w:after="0"/>
        <w:ind w:left="1702" w:hanging="1418"/>
        <w:rPr>
          <w:rFonts w:eastAsia="宋体"/>
        </w:rPr>
      </w:pPr>
      <w:r w:rsidRPr="006349FE">
        <w:rPr>
          <w:rFonts w:eastAsia="宋体"/>
        </w:rPr>
        <w:t>SIDF</w:t>
      </w:r>
      <w:r w:rsidRPr="006349FE">
        <w:rPr>
          <w:rFonts w:eastAsia="宋体"/>
        </w:rPr>
        <w:tab/>
        <w:t xml:space="preserve">Subscription Identifier De-concealing Function </w:t>
      </w:r>
    </w:p>
    <w:p w14:paraId="100CDBA1" w14:textId="77777777" w:rsidR="006349FE" w:rsidRPr="006349FE" w:rsidRDefault="006349FE" w:rsidP="006349FE">
      <w:pPr>
        <w:keepLines/>
        <w:spacing w:after="0"/>
        <w:ind w:left="1702" w:hanging="1418"/>
        <w:rPr>
          <w:rFonts w:eastAsia="宋体"/>
        </w:rPr>
      </w:pPr>
      <w:r w:rsidRPr="006349FE">
        <w:rPr>
          <w:rFonts w:eastAsia="宋体"/>
        </w:rPr>
        <w:t>SMC</w:t>
      </w:r>
      <w:r w:rsidRPr="006349FE">
        <w:rPr>
          <w:rFonts w:eastAsia="宋体"/>
        </w:rPr>
        <w:tab/>
        <w:t>Security Mode Command</w:t>
      </w:r>
    </w:p>
    <w:p w14:paraId="585258D9" w14:textId="77777777" w:rsidR="006349FE" w:rsidRPr="006349FE" w:rsidRDefault="006349FE" w:rsidP="006349FE">
      <w:pPr>
        <w:keepLines/>
        <w:spacing w:after="0"/>
        <w:ind w:left="1702" w:hanging="1418"/>
        <w:rPr>
          <w:rFonts w:eastAsia="宋体"/>
        </w:rPr>
      </w:pPr>
      <w:r w:rsidRPr="006349FE">
        <w:rPr>
          <w:rFonts w:eastAsia="宋体"/>
        </w:rPr>
        <w:t>SMF</w:t>
      </w:r>
      <w:r w:rsidRPr="006349FE">
        <w:rPr>
          <w:rFonts w:eastAsia="宋体"/>
        </w:rPr>
        <w:tab/>
        <w:t>Session Management Function</w:t>
      </w:r>
    </w:p>
    <w:p w14:paraId="6A2760DC" w14:textId="77777777" w:rsidR="006349FE" w:rsidRPr="006349FE" w:rsidRDefault="006349FE" w:rsidP="006349FE">
      <w:pPr>
        <w:keepLines/>
        <w:spacing w:after="0"/>
        <w:ind w:left="1702" w:hanging="1418"/>
        <w:rPr>
          <w:rFonts w:eastAsia="宋体"/>
        </w:rPr>
      </w:pPr>
      <w:r w:rsidRPr="006349FE">
        <w:rPr>
          <w:rFonts w:eastAsia="宋体"/>
        </w:rPr>
        <w:t>SN</w:t>
      </w:r>
      <w:r w:rsidRPr="006349FE">
        <w:rPr>
          <w:rFonts w:eastAsia="宋体"/>
        </w:rPr>
        <w:tab/>
        <w:t xml:space="preserve">Secondary Node </w:t>
      </w:r>
    </w:p>
    <w:p w14:paraId="03BBC492" w14:textId="77777777" w:rsidR="006349FE" w:rsidRPr="006349FE" w:rsidRDefault="006349FE" w:rsidP="006349FE">
      <w:pPr>
        <w:keepLines/>
        <w:spacing w:after="0"/>
        <w:ind w:left="1702" w:hanging="1418"/>
        <w:rPr>
          <w:rFonts w:eastAsia="宋体"/>
        </w:rPr>
      </w:pPr>
      <w:r w:rsidRPr="006349FE">
        <w:rPr>
          <w:rFonts w:eastAsia="宋体"/>
        </w:rPr>
        <w:t>SN Id</w:t>
      </w:r>
      <w:r w:rsidRPr="006349FE">
        <w:rPr>
          <w:rFonts w:eastAsia="宋体"/>
        </w:rPr>
        <w:tab/>
        <w:t>Serving Network Identifier</w:t>
      </w:r>
    </w:p>
    <w:p w14:paraId="5570D70D" w14:textId="77777777" w:rsidR="006349FE" w:rsidRPr="006349FE" w:rsidRDefault="006349FE" w:rsidP="006349FE">
      <w:pPr>
        <w:keepLines/>
        <w:spacing w:after="0"/>
        <w:ind w:left="1702" w:hanging="1418"/>
        <w:rPr>
          <w:rFonts w:eastAsia="宋体"/>
          <w:lang w:val="fr-FR"/>
        </w:rPr>
      </w:pPr>
      <w:r w:rsidRPr="006349FE">
        <w:rPr>
          <w:rFonts w:eastAsia="宋体"/>
          <w:lang w:val="fr-FR"/>
        </w:rPr>
        <w:t>SUCI</w:t>
      </w:r>
      <w:r w:rsidRPr="006349FE">
        <w:rPr>
          <w:rFonts w:eastAsia="宋体"/>
          <w:lang w:val="fr-FR"/>
        </w:rPr>
        <w:tab/>
        <w:t xml:space="preserve">Subscription Concealed Identifier </w:t>
      </w:r>
    </w:p>
    <w:p w14:paraId="64F6E889" w14:textId="77777777" w:rsidR="006349FE" w:rsidRPr="006349FE" w:rsidRDefault="006349FE" w:rsidP="006349FE">
      <w:pPr>
        <w:keepLines/>
        <w:spacing w:after="0"/>
        <w:ind w:left="1702" w:hanging="1418"/>
        <w:rPr>
          <w:rFonts w:eastAsia="宋体"/>
          <w:lang w:val="fr-FR"/>
        </w:rPr>
      </w:pPr>
      <w:r w:rsidRPr="006349FE">
        <w:rPr>
          <w:rFonts w:eastAsia="宋体"/>
          <w:lang w:val="fr-FR"/>
        </w:rPr>
        <w:t>SUPI</w:t>
      </w:r>
      <w:r w:rsidRPr="006349FE">
        <w:rPr>
          <w:rFonts w:eastAsia="宋体"/>
          <w:lang w:val="fr-FR"/>
        </w:rPr>
        <w:tab/>
        <w:t xml:space="preserve">Subscription Permanent Identifier </w:t>
      </w:r>
    </w:p>
    <w:p w14:paraId="6F43AF4D" w14:textId="77777777" w:rsidR="006349FE" w:rsidRPr="006349FE" w:rsidRDefault="006349FE" w:rsidP="006349FE">
      <w:pPr>
        <w:keepLines/>
        <w:spacing w:after="0"/>
        <w:ind w:left="1702" w:hanging="1418"/>
        <w:rPr>
          <w:rFonts w:eastAsia="宋体"/>
        </w:rPr>
      </w:pPr>
      <w:r w:rsidRPr="006349FE">
        <w:rPr>
          <w:rFonts w:eastAsia="宋体"/>
        </w:rPr>
        <w:t>TLS</w:t>
      </w:r>
      <w:r w:rsidRPr="006349FE">
        <w:rPr>
          <w:rFonts w:eastAsia="宋体"/>
        </w:rPr>
        <w:tab/>
        <w:t>Transport Layer Security</w:t>
      </w:r>
    </w:p>
    <w:p w14:paraId="12A90D85" w14:textId="77777777" w:rsidR="006349FE" w:rsidRPr="006349FE" w:rsidRDefault="006349FE" w:rsidP="006349FE">
      <w:pPr>
        <w:keepLines/>
        <w:spacing w:after="0"/>
        <w:ind w:left="1702" w:hanging="1418"/>
        <w:rPr>
          <w:rFonts w:eastAsia="宋体"/>
        </w:rPr>
      </w:pPr>
      <w:r w:rsidRPr="006349FE">
        <w:rPr>
          <w:rFonts w:eastAsia="宋体"/>
        </w:rPr>
        <w:t>TNAN</w:t>
      </w:r>
      <w:r w:rsidRPr="006349FE">
        <w:rPr>
          <w:rFonts w:eastAsia="宋体"/>
        </w:rPr>
        <w:tab/>
        <w:t>Trusted Non-3GPP Access Network</w:t>
      </w:r>
    </w:p>
    <w:p w14:paraId="7A785432" w14:textId="77777777" w:rsidR="006349FE" w:rsidRPr="006349FE" w:rsidRDefault="006349FE" w:rsidP="006349FE">
      <w:pPr>
        <w:keepLines/>
        <w:spacing w:after="0"/>
        <w:ind w:left="1702" w:hanging="1418"/>
        <w:rPr>
          <w:rFonts w:eastAsia="宋体"/>
        </w:rPr>
      </w:pPr>
      <w:r w:rsidRPr="006349FE">
        <w:rPr>
          <w:rFonts w:eastAsia="宋体"/>
        </w:rPr>
        <w:lastRenderedPageBreak/>
        <w:t>TNAP</w:t>
      </w:r>
      <w:r w:rsidRPr="006349FE">
        <w:rPr>
          <w:rFonts w:eastAsia="宋体"/>
        </w:rPr>
        <w:tab/>
        <w:t>Trusted Non-3GPP Access Point</w:t>
      </w:r>
    </w:p>
    <w:p w14:paraId="7542FACC" w14:textId="77777777" w:rsidR="006349FE" w:rsidRPr="006349FE" w:rsidRDefault="006349FE" w:rsidP="006349FE">
      <w:pPr>
        <w:keepLines/>
        <w:spacing w:after="0"/>
        <w:ind w:left="1702" w:hanging="1418"/>
        <w:rPr>
          <w:rFonts w:eastAsia="宋体"/>
        </w:rPr>
      </w:pPr>
      <w:r w:rsidRPr="006349FE">
        <w:rPr>
          <w:rFonts w:eastAsia="宋体"/>
        </w:rPr>
        <w:t>TNGF</w:t>
      </w:r>
      <w:r w:rsidRPr="006349FE">
        <w:rPr>
          <w:rFonts w:eastAsia="宋体"/>
        </w:rPr>
        <w:tab/>
        <w:t>Trusted Non-3GPP Gateway Function</w:t>
      </w:r>
    </w:p>
    <w:p w14:paraId="259C4F09" w14:textId="77777777" w:rsidR="006349FE" w:rsidRPr="006349FE" w:rsidRDefault="006349FE" w:rsidP="006349FE">
      <w:pPr>
        <w:keepLines/>
        <w:spacing w:after="0"/>
        <w:ind w:left="1702" w:hanging="1418"/>
        <w:rPr>
          <w:rFonts w:eastAsia="宋体"/>
        </w:rPr>
      </w:pPr>
      <w:r w:rsidRPr="006349FE">
        <w:rPr>
          <w:rFonts w:eastAsia="宋体"/>
        </w:rPr>
        <w:t>TWAP</w:t>
      </w:r>
      <w:r w:rsidRPr="006349FE">
        <w:rPr>
          <w:rFonts w:eastAsia="宋体"/>
        </w:rPr>
        <w:tab/>
        <w:t>Trusted WLAN Access Point</w:t>
      </w:r>
    </w:p>
    <w:p w14:paraId="7890C789" w14:textId="77777777" w:rsidR="006349FE" w:rsidRPr="006349FE" w:rsidRDefault="006349FE" w:rsidP="006349FE">
      <w:pPr>
        <w:keepLines/>
        <w:spacing w:after="0"/>
        <w:ind w:left="1702" w:hanging="1418"/>
        <w:rPr>
          <w:rFonts w:eastAsia="宋体"/>
        </w:rPr>
      </w:pPr>
      <w:r w:rsidRPr="006349FE">
        <w:rPr>
          <w:rFonts w:eastAsia="宋体"/>
        </w:rPr>
        <w:t>TWIF</w:t>
      </w:r>
      <w:r w:rsidRPr="006349FE">
        <w:rPr>
          <w:rFonts w:eastAsia="宋体"/>
        </w:rPr>
        <w:tab/>
        <w:t>Trusted WLAN Interworking Function</w:t>
      </w:r>
    </w:p>
    <w:p w14:paraId="6543C69B" w14:textId="77777777" w:rsidR="006349FE" w:rsidRPr="006349FE" w:rsidRDefault="006349FE" w:rsidP="006349FE">
      <w:pPr>
        <w:keepLines/>
        <w:spacing w:after="0"/>
        <w:ind w:left="1702" w:hanging="1418"/>
        <w:rPr>
          <w:rFonts w:eastAsia="宋体"/>
        </w:rPr>
      </w:pPr>
      <w:r w:rsidRPr="006349FE">
        <w:rPr>
          <w:rFonts w:eastAsia="宋体"/>
        </w:rPr>
        <w:t>TSC</w:t>
      </w:r>
      <w:r w:rsidRPr="006349FE">
        <w:rPr>
          <w:rFonts w:eastAsia="宋体"/>
        </w:rPr>
        <w:tab/>
        <w:t>Time Sensitive Communication</w:t>
      </w:r>
    </w:p>
    <w:p w14:paraId="7427219D" w14:textId="77777777" w:rsidR="006349FE" w:rsidRPr="006349FE" w:rsidRDefault="006349FE" w:rsidP="006349FE">
      <w:pPr>
        <w:keepLines/>
        <w:spacing w:after="0"/>
        <w:ind w:left="1702" w:hanging="1418"/>
        <w:rPr>
          <w:rFonts w:eastAsia="宋体"/>
        </w:rPr>
      </w:pPr>
      <w:r w:rsidRPr="006349FE">
        <w:rPr>
          <w:rFonts w:eastAsia="宋体"/>
        </w:rPr>
        <w:t>UE</w:t>
      </w:r>
      <w:r w:rsidRPr="006349FE">
        <w:rPr>
          <w:rFonts w:eastAsia="宋体"/>
        </w:rPr>
        <w:tab/>
        <w:t>User Equipment</w:t>
      </w:r>
    </w:p>
    <w:p w14:paraId="1C41872A" w14:textId="77777777" w:rsidR="006349FE" w:rsidRPr="006349FE" w:rsidRDefault="006349FE" w:rsidP="006349FE">
      <w:pPr>
        <w:keepLines/>
        <w:spacing w:after="0"/>
        <w:ind w:left="1702" w:hanging="1418"/>
        <w:rPr>
          <w:rFonts w:eastAsia="宋体"/>
        </w:rPr>
      </w:pPr>
      <w:r w:rsidRPr="006349FE">
        <w:rPr>
          <w:rFonts w:eastAsia="宋体"/>
        </w:rPr>
        <w:t>UEA</w:t>
      </w:r>
      <w:r w:rsidRPr="006349FE">
        <w:rPr>
          <w:rFonts w:eastAsia="宋体"/>
        </w:rPr>
        <w:tab/>
        <w:t>UMTS Encryption Algorithm</w:t>
      </w:r>
    </w:p>
    <w:p w14:paraId="18EB04F1" w14:textId="77777777" w:rsidR="006349FE" w:rsidRPr="006349FE" w:rsidRDefault="006349FE" w:rsidP="006349FE">
      <w:pPr>
        <w:keepLines/>
        <w:spacing w:after="0"/>
        <w:ind w:left="1702" w:hanging="1418"/>
        <w:rPr>
          <w:rFonts w:eastAsia="宋体"/>
        </w:rPr>
      </w:pPr>
      <w:r w:rsidRPr="006349FE">
        <w:rPr>
          <w:rFonts w:eastAsia="宋体"/>
        </w:rPr>
        <w:t>UDM</w:t>
      </w:r>
      <w:r w:rsidRPr="006349FE">
        <w:rPr>
          <w:rFonts w:eastAsia="宋体"/>
        </w:rPr>
        <w:tab/>
        <w:t>Unified Data Management</w:t>
      </w:r>
    </w:p>
    <w:p w14:paraId="0B294B40" w14:textId="77777777" w:rsidR="006349FE" w:rsidRPr="006349FE" w:rsidRDefault="006349FE" w:rsidP="006349FE">
      <w:pPr>
        <w:keepLines/>
        <w:spacing w:after="0"/>
        <w:ind w:left="1702" w:hanging="1418"/>
        <w:rPr>
          <w:rFonts w:eastAsia="宋体"/>
        </w:rPr>
      </w:pPr>
      <w:r w:rsidRPr="006349FE">
        <w:rPr>
          <w:rFonts w:eastAsia="宋体"/>
        </w:rPr>
        <w:t>UDR</w:t>
      </w:r>
      <w:r w:rsidRPr="006349FE">
        <w:rPr>
          <w:rFonts w:eastAsia="宋体"/>
        </w:rPr>
        <w:tab/>
        <w:t>Unified Data Repository</w:t>
      </w:r>
    </w:p>
    <w:p w14:paraId="4A38847B" w14:textId="77777777" w:rsidR="006349FE" w:rsidRPr="006349FE" w:rsidRDefault="006349FE" w:rsidP="006349FE">
      <w:pPr>
        <w:keepLines/>
        <w:spacing w:after="0"/>
        <w:ind w:left="1702" w:hanging="1418"/>
        <w:rPr>
          <w:rFonts w:eastAsia="宋体"/>
        </w:rPr>
      </w:pPr>
      <w:r w:rsidRPr="006349FE">
        <w:rPr>
          <w:rFonts w:eastAsia="宋体"/>
        </w:rPr>
        <w:t>UIA</w:t>
      </w:r>
      <w:r w:rsidRPr="006349FE">
        <w:rPr>
          <w:rFonts w:eastAsia="宋体"/>
        </w:rPr>
        <w:tab/>
        <w:t>UMTS Integrity Algorithm</w:t>
      </w:r>
    </w:p>
    <w:p w14:paraId="753F3F4B" w14:textId="77777777" w:rsidR="006349FE" w:rsidRPr="006349FE" w:rsidRDefault="006349FE" w:rsidP="006349FE">
      <w:pPr>
        <w:keepLines/>
        <w:spacing w:after="0"/>
        <w:ind w:left="1702" w:hanging="1418"/>
        <w:rPr>
          <w:rFonts w:eastAsia="宋体"/>
        </w:rPr>
      </w:pPr>
      <w:r w:rsidRPr="006349FE">
        <w:rPr>
          <w:rFonts w:eastAsia="宋体"/>
        </w:rPr>
        <w:t>ULR</w:t>
      </w:r>
      <w:r w:rsidRPr="006349FE">
        <w:rPr>
          <w:rFonts w:eastAsia="宋体"/>
        </w:rPr>
        <w:tab/>
        <w:t>Update Location Request</w:t>
      </w:r>
    </w:p>
    <w:p w14:paraId="166C0D92" w14:textId="77777777" w:rsidR="006349FE" w:rsidRPr="006349FE" w:rsidRDefault="006349FE" w:rsidP="006349FE">
      <w:pPr>
        <w:keepLines/>
        <w:spacing w:after="0"/>
        <w:ind w:left="1702" w:hanging="1418"/>
        <w:rPr>
          <w:rFonts w:eastAsia="宋体"/>
        </w:rPr>
      </w:pPr>
      <w:r w:rsidRPr="006349FE">
        <w:rPr>
          <w:rFonts w:eastAsia="宋体"/>
        </w:rPr>
        <w:t>UP</w:t>
      </w:r>
      <w:r w:rsidRPr="006349FE">
        <w:rPr>
          <w:rFonts w:eastAsia="宋体"/>
        </w:rPr>
        <w:tab/>
        <w:t>User Plane</w:t>
      </w:r>
    </w:p>
    <w:p w14:paraId="4A514E1D" w14:textId="77777777" w:rsidR="006349FE" w:rsidRPr="006349FE" w:rsidRDefault="006349FE" w:rsidP="006349FE">
      <w:pPr>
        <w:keepLines/>
        <w:spacing w:after="0"/>
        <w:ind w:left="1702" w:hanging="1418"/>
        <w:rPr>
          <w:rFonts w:eastAsia="宋体"/>
        </w:rPr>
      </w:pPr>
      <w:r w:rsidRPr="006349FE">
        <w:rPr>
          <w:rFonts w:eastAsia="宋体"/>
        </w:rPr>
        <w:t>UPF</w:t>
      </w:r>
      <w:r w:rsidRPr="006349FE">
        <w:rPr>
          <w:rFonts w:eastAsia="宋体"/>
        </w:rPr>
        <w:tab/>
        <w:t>User Plane Function</w:t>
      </w:r>
    </w:p>
    <w:p w14:paraId="2C2E9198" w14:textId="77777777" w:rsidR="006349FE" w:rsidRPr="006349FE" w:rsidRDefault="006349FE" w:rsidP="006349FE">
      <w:pPr>
        <w:keepLines/>
        <w:spacing w:after="0"/>
        <w:ind w:left="1702" w:hanging="1418"/>
        <w:rPr>
          <w:rFonts w:eastAsia="宋体"/>
        </w:rPr>
      </w:pPr>
      <w:r w:rsidRPr="006349FE">
        <w:rPr>
          <w:rFonts w:eastAsia="宋体"/>
        </w:rPr>
        <w:t>URLLC</w:t>
      </w:r>
      <w:r w:rsidRPr="006349FE">
        <w:rPr>
          <w:rFonts w:eastAsia="宋体"/>
        </w:rPr>
        <w:tab/>
        <w:t>Ultra Reliable Low Latency Communication</w:t>
      </w:r>
    </w:p>
    <w:p w14:paraId="7938855D" w14:textId="77777777" w:rsidR="00357483" w:rsidRDefault="006349FE" w:rsidP="00357483">
      <w:pPr>
        <w:keepLines/>
        <w:spacing w:after="0"/>
        <w:ind w:left="1702" w:hanging="1418"/>
        <w:rPr>
          <w:rFonts w:eastAsia="宋体"/>
        </w:rPr>
      </w:pPr>
      <w:r w:rsidRPr="006349FE">
        <w:rPr>
          <w:rFonts w:eastAsia="宋体"/>
        </w:rPr>
        <w:t>USIM</w:t>
      </w:r>
      <w:r w:rsidRPr="006349FE">
        <w:rPr>
          <w:rFonts w:eastAsia="宋体"/>
        </w:rPr>
        <w:tab/>
        <w:t>Universal Subscriber Identity Module</w:t>
      </w:r>
    </w:p>
    <w:p w14:paraId="00CC86F7" w14:textId="637777B7" w:rsidR="00E0178A" w:rsidRDefault="006349FE" w:rsidP="00357483">
      <w:pPr>
        <w:keepLines/>
        <w:spacing w:after="0"/>
        <w:ind w:left="1702" w:hanging="1418"/>
        <w:rPr>
          <w:rFonts w:eastAsia="宋体"/>
        </w:rPr>
      </w:pPr>
      <w:r w:rsidRPr="006349FE">
        <w:rPr>
          <w:rFonts w:eastAsia="宋体"/>
        </w:rPr>
        <w:t>XRES</w:t>
      </w:r>
      <w:r w:rsidRPr="006349FE">
        <w:rPr>
          <w:rFonts w:eastAsia="宋体"/>
        </w:rPr>
        <w:tab/>
        <w:t>eXpected RESponse</w:t>
      </w:r>
    </w:p>
    <w:p w14:paraId="6967B176" w14:textId="77777777" w:rsidR="00357483" w:rsidRDefault="00357483" w:rsidP="00357483">
      <w:pPr>
        <w:keepLines/>
        <w:spacing w:after="0"/>
        <w:ind w:left="1702" w:hanging="1418"/>
        <w:rPr>
          <w:rFonts w:eastAsia="宋体"/>
        </w:rPr>
      </w:pPr>
    </w:p>
    <w:p w14:paraId="3EF9D21E" w14:textId="77777777" w:rsidR="00357483" w:rsidRDefault="00357483" w:rsidP="00357483">
      <w:pPr>
        <w:spacing w:after="0"/>
        <w:rPr>
          <w:noProof/>
        </w:rPr>
        <w:sectPr w:rsidR="00357483">
          <w:footnotePr>
            <w:numRestart w:val="eachSect"/>
          </w:footnotePr>
          <w:pgSz w:w="11907" w:h="16840"/>
          <w:pgMar w:top="1418" w:right="1134" w:bottom="1134" w:left="1134" w:header="680" w:footer="567" w:gutter="0"/>
          <w:cols w:space="720"/>
        </w:sectPr>
      </w:pPr>
    </w:p>
    <w:p w14:paraId="10FE9674" w14:textId="0178011E" w:rsidR="00357483" w:rsidRDefault="00357483" w:rsidP="0035748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0B1D5B2B" w14:textId="77777777" w:rsidR="00357483" w:rsidRDefault="00357483" w:rsidP="00357483">
      <w:pPr>
        <w:keepLines/>
        <w:spacing w:after="0"/>
        <w:ind w:left="1702" w:hanging="1418"/>
        <w:rPr>
          <w:noProof/>
          <w:sz w:val="24"/>
        </w:rPr>
      </w:pPr>
    </w:p>
    <w:p w14:paraId="0689DFA2" w14:textId="6403CC96" w:rsidR="000B4DAF" w:rsidRDefault="000B4DAF" w:rsidP="000B4DAF">
      <w:pPr>
        <w:pStyle w:val="Heading3"/>
        <w:rPr>
          <w:rFonts w:eastAsiaTheme="minorEastAsia"/>
          <w:noProof/>
          <w:sz w:val="24"/>
          <w:lang w:eastAsia="en-GB"/>
        </w:rPr>
      </w:pPr>
      <w:r>
        <w:rPr>
          <w:rFonts w:eastAsiaTheme="minorEastAsia"/>
          <w:noProof/>
          <w:sz w:val="24"/>
        </w:rPr>
        <w:t>6.10.2.</w:t>
      </w:r>
      <w:r w:rsidRPr="00C568B3">
        <w:rPr>
          <w:rFonts w:eastAsiaTheme="minorEastAsia"/>
          <w:noProof/>
          <w:sz w:val="24"/>
          <w:highlight w:val="yellow"/>
          <w:rPrChange w:id="30" w:author="Samsung-r1" w:date="2024-02-27T11:40:00Z">
            <w:rPr>
              <w:rFonts w:eastAsiaTheme="minorEastAsia"/>
              <w:noProof/>
              <w:sz w:val="24"/>
            </w:rPr>
          </w:rPrChange>
        </w:rPr>
        <w:t>X</w:t>
      </w:r>
      <w:r>
        <w:rPr>
          <w:rFonts w:eastAsiaTheme="minorEastAsia"/>
          <w:noProof/>
          <w:sz w:val="24"/>
        </w:rPr>
        <w:tab/>
        <w:t xml:space="preserve">Security mechanism and procedures for </w:t>
      </w:r>
      <w:r w:rsidR="002C198E">
        <w:rPr>
          <w:rFonts w:eastAsiaTheme="minorEastAsia"/>
          <w:noProof/>
          <w:sz w:val="24"/>
        </w:rPr>
        <w:t>SCPAC</w:t>
      </w:r>
    </w:p>
    <w:bookmarkEnd w:id="17"/>
    <w:bookmarkEnd w:id="18"/>
    <w:bookmarkEnd w:id="19"/>
    <w:bookmarkEnd w:id="20"/>
    <w:bookmarkEnd w:id="21"/>
    <w:bookmarkEnd w:id="22"/>
    <w:bookmarkEnd w:id="23"/>
    <w:bookmarkEnd w:id="24"/>
    <w:bookmarkEnd w:id="25"/>
    <w:p w14:paraId="72550FD5" w14:textId="77777777"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31" w:author="Samsung-r1" w:date="2024-02-27T11:40:00Z">
            <w:rPr>
              <w:rFonts w:eastAsiaTheme="minorEastAsia"/>
              <w:noProof/>
              <w:sz w:val="22"/>
            </w:rPr>
          </w:rPrChange>
        </w:rPr>
        <w:t>X</w:t>
      </w:r>
      <w:r>
        <w:rPr>
          <w:rFonts w:eastAsiaTheme="minorEastAsia"/>
          <w:noProof/>
          <w:sz w:val="22"/>
          <w:lang w:eastAsia="zh-CN"/>
        </w:rPr>
        <w:t>.1</w:t>
      </w:r>
      <w:r>
        <w:rPr>
          <w:rFonts w:eastAsiaTheme="minorEastAsia"/>
          <w:noProof/>
          <w:sz w:val="22"/>
          <w:lang w:eastAsia="zh-CN"/>
        </w:rPr>
        <w:tab/>
      </w:r>
      <w:r>
        <w:rPr>
          <w:rFonts w:eastAsiaTheme="minorEastAsia"/>
          <w:noProof/>
          <w:sz w:val="22"/>
        </w:rPr>
        <w:tab/>
        <w:t>General</w:t>
      </w:r>
    </w:p>
    <w:p w14:paraId="444D513E" w14:textId="66AAB339" w:rsidR="000B4DAF" w:rsidDel="00C568B3" w:rsidRDefault="000B4DAF" w:rsidP="000B4DAF">
      <w:pPr>
        <w:rPr>
          <w:del w:id="32" w:author="Samsung-r1" w:date="2024-02-27T11:40:00Z"/>
          <w:lang w:eastAsia="zh-CN"/>
        </w:rPr>
      </w:pPr>
      <w:r>
        <w:rPr>
          <w:lang w:eastAsia="zh-CN"/>
        </w:rPr>
        <w:t xml:space="preserve">In </w:t>
      </w:r>
      <w:r w:rsidR="00607C6B">
        <w:rPr>
          <w:lang w:eastAsia="zh-CN"/>
        </w:rPr>
        <w:t>subsequent CPAC (SCPAC)</w:t>
      </w:r>
      <w:r>
        <w:rPr>
          <w:lang w:eastAsia="zh-CN"/>
        </w:rPr>
        <w:t>, t</w:t>
      </w:r>
      <w:r>
        <w:rPr>
          <w:rFonts w:eastAsia="DengXian"/>
          <w:szCs w:val="24"/>
          <w:lang w:eastAsia="zh-CN"/>
        </w:rPr>
        <w:t xml:space="preserve">he MN may provide one or several candidate SCG configuration(s) for one or multiple candidate SN(s) to the UE. </w:t>
      </w:r>
      <w:r>
        <w:t xml:space="preserve">The UE may select and execute precisely one of these conditional reconfigurations </w:t>
      </w:r>
      <w:r w:rsidR="00D85AF4">
        <w:t>to</w:t>
      </w:r>
      <w:r>
        <w:t xml:space="preserve"> change PSCell based on the measurement results on candidate target PSCells.</w:t>
      </w:r>
      <w:r>
        <w:rPr>
          <w:rFonts w:eastAsia="DengXian"/>
          <w:szCs w:val="24"/>
          <w:lang w:eastAsia="zh-CN"/>
        </w:rPr>
        <w:t xml:space="preserve"> The conditional reconfiguration for the selected PScell remains valid after the UE </w:t>
      </w:r>
      <w:r w:rsidR="00D85AF4">
        <w:rPr>
          <w:rFonts w:eastAsia="DengXian"/>
          <w:szCs w:val="24"/>
          <w:lang w:eastAsia="zh-CN"/>
        </w:rPr>
        <w:t xml:space="preserve">selects </w:t>
      </w:r>
      <w:r>
        <w:rPr>
          <w:rFonts w:eastAsia="DengXian"/>
          <w:szCs w:val="24"/>
          <w:lang w:eastAsia="zh-CN"/>
        </w:rPr>
        <w:t xml:space="preserve">the target and </w:t>
      </w:r>
      <w:r w:rsidR="00D85AF4">
        <w:rPr>
          <w:rFonts w:eastAsia="DengXian"/>
          <w:szCs w:val="24"/>
          <w:lang w:eastAsia="zh-CN"/>
        </w:rPr>
        <w:t xml:space="preserve">executes </w:t>
      </w:r>
      <w:r>
        <w:rPr>
          <w:rFonts w:eastAsia="DengXian"/>
          <w:szCs w:val="24"/>
          <w:lang w:eastAsia="zh-CN"/>
        </w:rPr>
        <w:t>the target cell access procedure. Thus</w:t>
      </w:r>
      <w:r w:rsidR="00D85AF4">
        <w:rPr>
          <w:rFonts w:eastAsia="DengXian"/>
          <w:szCs w:val="24"/>
          <w:lang w:eastAsia="zh-CN"/>
        </w:rPr>
        <w:t>,</w:t>
      </w:r>
      <w:r>
        <w:rPr>
          <w:rFonts w:eastAsia="DengXian"/>
          <w:szCs w:val="24"/>
          <w:lang w:eastAsia="zh-CN"/>
        </w:rPr>
        <w:t xml:space="preserve"> the UE </w:t>
      </w:r>
      <w:r w:rsidR="00D85AF4">
        <w:rPr>
          <w:rFonts w:eastAsia="DengXian"/>
          <w:szCs w:val="24"/>
          <w:lang w:eastAsia="zh-CN"/>
        </w:rPr>
        <w:t>can</w:t>
      </w:r>
      <w:r>
        <w:rPr>
          <w:rFonts w:eastAsia="DengXian"/>
          <w:szCs w:val="24"/>
          <w:lang w:eastAsia="zh-CN"/>
        </w:rPr>
        <w:t xml:space="preserve"> connect to the same SN several times</w:t>
      </w:r>
      <w:r>
        <w:rPr>
          <w:lang w:eastAsia="zh-CN"/>
        </w:rPr>
        <w:t xml:space="preserve"> without any further reconfiguration by the network.</w:t>
      </w:r>
    </w:p>
    <w:p w14:paraId="71C52361" w14:textId="0D396E74" w:rsidR="00DE2D71" w:rsidDel="00E75495" w:rsidRDefault="009215D3" w:rsidP="00A67DEB">
      <w:pPr>
        <w:jc w:val="center"/>
        <w:rPr>
          <w:del w:id="33" w:author="S3-240746" w:date="2024-02-27T01:52:00Z"/>
          <w:lang w:eastAsia="zh-CN"/>
        </w:rPr>
      </w:pPr>
      <w:del w:id="34" w:author="S3-240746" w:date="2024-02-27T01:52:00Z">
        <w:r w:rsidDel="00E75495">
          <w:rPr>
            <w:lang w:eastAsia="zh-CN"/>
          </w:rPr>
          <w:object w:dxaOrig="12780" w:dyaOrig="12720" w14:anchorId="64AF3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5pt;height:440.15pt" o:ole="">
              <v:imagedata r:id="rId16" o:title=""/>
            </v:shape>
            <o:OLEObject Type="Embed" ProgID="Visio.Drawing.15" ShapeID="_x0000_i1025" DrawAspect="Content" ObjectID="_1770538276" r:id="rId17"/>
          </w:object>
        </w:r>
      </w:del>
    </w:p>
    <w:p w14:paraId="1DBCCD6D" w14:textId="080E690F" w:rsidR="00AC59FF" w:rsidDel="00E75495" w:rsidRDefault="00AC59FF" w:rsidP="00AC59FF">
      <w:pPr>
        <w:pStyle w:val="TF"/>
        <w:rPr>
          <w:del w:id="35" w:author="S3-240746" w:date="2024-02-27T01:52:00Z"/>
          <w:lang w:val="en-US"/>
        </w:rPr>
      </w:pPr>
      <w:del w:id="36" w:author="S3-240746" w:date="2024-02-27T01:52:00Z">
        <w:r w:rsidDel="00E75495">
          <w:rPr>
            <w:lang w:val="en-US"/>
          </w:rPr>
          <w:delText xml:space="preserve">                      </w:delText>
        </w:r>
        <w:r w:rsidRPr="00AC59FF" w:rsidDel="00E75495">
          <w:rPr>
            <w:lang w:val="en-US"/>
          </w:rPr>
          <w:delText>Figure 6.10.2.X.1-1</w:delText>
        </w:r>
        <w:r w:rsidDel="00E75495">
          <w:rPr>
            <w:lang w:val="en-US"/>
          </w:rPr>
          <w:delText xml:space="preserve">: </w:delText>
        </w:r>
        <w:r w:rsidRPr="00AC59FF" w:rsidDel="00E75495">
          <w:rPr>
            <w:lang w:val="en-US"/>
          </w:rPr>
          <w:delText>Security mechanism and procedures for SCPAC</w:delText>
        </w:r>
      </w:del>
    </w:p>
    <w:p w14:paraId="6582A722" w14:textId="77777777" w:rsidR="00AC59FF" w:rsidRDefault="00AC59FF" w:rsidP="0091475F">
      <w:pPr>
        <w:rPr>
          <w:lang w:eastAsia="zh-CN"/>
        </w:rPr>
      </w:pPr>
    </w:p>
    <w:p w14:paraId="6532A2E5" w14:textId="1D77C2BE"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37" w:author="Samsung-r1" w:date="2024-02-27T11:40:00Z">
            <w:rPr>
              <w:rFonts w:eastAsiaTheme="minorEastAsia"/>
              <w:noProof/>
              <w:sz w:val="22"/>
            </w:rPr>
          </w:rPrChange>
        </w:rPr>
        <w:t>X</w:t>
      </w:r>
      <w:r>
        <w:rPr>
          <w:rFonts w:eastAsiaTheme="minorEastAsia"/>
          <w:noProof/>
          <w:sz w:val="22"/>
          <w:lang w:eastAsia="zh-CN"/>
        </w:rPr>
        <w:t>.2</w:t>
      </w:r>
      <w:r>
        <w:rPr>
          <w:rFonts w:eastAsiaTheme="minorEastAsia"/>
          <w:noProof/>
          <w:sz w:val="22"/>
          <w:lang w:eastAsia="zh-CN"/>
        </w:rPr>
        <w:tab/>
      </w:r>
      <w:r>
        <w:rPr>
          <w:rFonts w:eastAsiaTheme="minorEastAsia"/>
          <w:noProof/>
          <w:sz w:val="22"/>
        </w:rPr>
        <w:tab/>
        <w:t xml:space="preserve">Security context </w:t>
      </w:r>
      <w:r w:rsidR="00D85AF4">
        <w:rPr>
          <w:rFonts w:eastAsiaTheme="minorEastAsia"/>
          <w:noProof/>
          <w:sz w:val="22"/>
        </w:rPr>
        <w:t xml:space="preserve">initialization </w:t>
      </w:r>
      <w:r>
        <w:rPr>
          <w:rFonts w:eastAsiaTheme="minorEastAsia"/>
          <w:noProof/>
          <w:sz w:val="22"/>
        </w:rPr>
        <w:t xml:space="preserve">for selective </w:t>
      </w:r>
      <w:r w:rsidR="00607C6B">
        <w:rPr>
          <w:rFonts w:eastAsiaTheme="minorEastAsia"/>
          <w:noProof/>
          <w:sz w:val="22"/>
        </w:rPr>
        <w:t>SCPAC</w:t>
      </w:r>
    </w:p>
    <w:p w14:paraId="0F0D18B8" w14:textId="77008618" w:rsidR="00B243DD" w:rsidRDefault="00D85AF4" w:rsidP="00B243DD">
      <w:r>
        <w:t>To</w:t>
      </w:r>
      <w:r w:rsidR="000B4DAF">
        <w:t xml:space="preserve"> prevent key-stream reuse when the UE switches back and forth to the same PSCell or </w:t>
      </w:r>
      <w:del w:id="38" w:author="Karl Norrman" w:date="2023-11-13T15:39:00Z">
        <w:r w:rsidR="000B4DAF" w:rsidDel="00815D66">
          <w:delText xml:space="preserve">the </w:delText>
        </w:r>
      </w:del>
      <w:r w:rsidR="000B4DAF">
        <w:t xml:space="preserve">SN, </w:t>
      </w:r>
      <w:r w:rsidR="000B4DAF">
        <w:rPr>
          <w:rFonts w:eastAsia="DengXian"/>
          <w:szCs w:val="24"/>
          <w:lang w:eastAsia="zh-CN"/>
        </w:rPr>
        <w:t xml:space="preserve">the MN </w:t>
      </w:r>
      <w:ins w:id="39" w:author="Karl Norrman" w:date="2023-11-13T15:39:00Z">
        <w:r w:rsidR="00AE5AD9">
          <w:rPr>
            <w:rFonts w:eastAsia="DengXian"/>
            <w:szCs w:val="24"/>
            <w:lang w:eastAsia="zh-CN"/>
          </w:rPr>
          <w:t xml:space="preserve">shall </w:t>
        </w:r>
      </w:ins>
      <w:r w:rsidR="0080200A">
        <w:rPr>
          <w:rFonts w:eastAsia="DengXian"/>
          <w:szCs w:val="24"/>
          <w:lang w:eastAsia="zh-CN"/>
        </w:rPr>
        <w:t>assign</w:t>
      </w:r>
      <w:ins w:id="40" w:author="S3-240694" w:date="2024-02-27T01:27:00Z">
        <w:r w:rsidR="00A20695">
          <w:rPr>
            <w:rFonts w:eastAsia="DengXian"/>
            <w:szCs w:val="24"/>
            <w:lang w:eastAsia="zh-CN"/>
          </w:rPr>
          <w:t xml:space="preserve"> </w:t>
        </w:r>
      </w:ins>
      <w:del w:id="41" w:author="Karl Norrman" w:date="2023-11-13T15:39:00Z">
        <w:r w:rsidR="0080200A" w:rsidDel="00AE5AD9">
          <w:rPr>
            <w:rFonts w:eastAsia="DengXian"/>
            <w:szCs w:val="24"/>
            <w:lang w:eastAsia="zh-CN"/>
          </w:rPr>
          <w:delText>s</w:delText>
        </w:r>
      </w:del>
      <w:del w:id="42" w:author="Karl Norrman" w:date="2023-11-13T15:40:00Z">
        <w:r w:rsidR="00E563F1" w:rsidDel="00000762">
          <w:rPr>
            <w:rFonts w:eastAsia="DengXian"/>
            <w:szCs w:val="24"/>
            <w:lang w:eastAsia="zh-CN"/>
          </w:rPr>
          <w:delText xml:space="preserve"> </w:delText>
        </w:r>
        <w:r w:rsidR="00323CA6" w:rsidDel="00000762">
          <w:rPr>
            <w:rFonts w:eastAsia="DengXian"/>
            <w:szCs w:val="24"/>
            <w:lang w:val="en-US" w:eastAsia="zh-CN"/>
          </w:rPr>
          <w:delText>the</w:delText>
        </w:r>
      </w:del>
      <w:ins w:id="43" w:author="Karl Norrman" w:date="2023-11-13T15:40:00Z">
        <w:r w:rsidR="00000762">
          <w:rPr>
            <w:rFonts w:eastAsia="DengXian"/>
            <w:szCs w:val="24"/>
            <w:lang w:val="en-US" w:eastAsia="zh-CN"/>
          </w:rPr>
          <w:t>a</w:t>
        </w:r>
      </w:ins>
      <w:r w:rsidR="00323CA6">
        <w:rPr>
          <w:rFonts w:eastAsia="DengXian"/>
          <w:szCs w:val="24"/>
          <w:lang w:val="en-US" w:eastAsia="zh-CN"/>
        </w:rPr>
        <w:t xml:space="preserve"> sequence of </w:t>
      </w:r>
      <w:del w:id="44" w:author="Karl Norrman" w:date="2023-12-11T17:04:00Z">
        <w:r w:rsidR="00323CA6" w:rsidDel="00DC674C">
          <w:rPr>
            <w:rFonts w:eastAsia="DengXian"/>
            <w:szCs w:val="24"/>
            <w:lang w:val="en-US" w:eastAsia="zh-CN"/>
          </w:rPr>
          <w:delText xml:space="preserve">multiple </w:delText>
        </w:r>
      </w:del>
      <w:r w:rsidR="00323CA6">
        <w:rPr>
          <w:rFonts w:eastAsia="DengXian"/>
          <w:szCs w:val="24"/>
          <w:lang w:val="en-US" w:eastAsia="zh-CN"/>
        </w:rPr>
        <w:t>distinct SN Counter values</w:t>
      </w:r>
      <w:r w:rsidR="00B243DD">
        <w:rPr>
          <w:rFonts w:eastAsia="DengXian"/>
          <w:szCs w:val="24"/>
          <w:lang w:val="en-US" w:eastAsia="zh-CN"/>
        </w:rPr>
        <w:t xml:space="preserve"> (</w:t>
      </w:r>
      <w:r w:rsidR="00B243DD">
        <w:rPr>
          <w:rFonts w:eastAsia="DengXian"/>
          <w:szCs w:val="24"/>
          <w:lang w:eastAsia="zh-CN"/>
        </w:rPr>
        <w:t>maintained for dual connectivity</w:t>
      </w:r>
      <w:ins w:id="45" w:author="Samsung-r1" w:date="2024-02-27T11:45:00Z">
        <w:r w:rsidR="00C568B3">
          <w:rPr>
            <w:rFonts w:eastAsia="DengXian"/>
            <w:szCs w:val="24"/>
            <w:lang w:eastAsia="zh-CN"/>
          </w:rPr>
          <w:t xml:space="preserve"> detailed </w:t>
        </w:r>
        <w:r w:rsidR="00C568B3" w:rsidRPr="003A2631">
          <w:t>in clause</w:t>
        </w:r>
        <w:r w:rsidR="00C568B3">
          <w:t xml:space="preserve"> 6.10.3.1 of this document</w:t>
        </w:r>
      </w:ins>
      <w:r w:rsidR="00B243DD">
        <w:rPr>
          <w:rFonts w:eastAsia="DengXian"/>
          <w:szCs w:val="24"/>
          <w:lang w:val="en-US" w:eastAsia="zh-CN"/>
        </w:rPr>
        <w:t>)</w:t>
      </w:r>
      <w:r w:rsidR="00323CA6">
        <w:rPr>
          <w:rFonts w:eastAsia="DengXian"/>
          <w:szCs w:val="24"/>
          <w:lang w:val="en-US" w:eastAsia="zh-CN"/>
        </w:rPr>
        <w:t xml:space="preserve"> per candidate SN </w:t>
      </w:r>
      <w:r w:rsidR="000B4DAF">
        <w:rPr>
          <w:lang w:eastAsia="zh-CN"/>
        </w:rPr>
        <w:t>during the</w:t>
      </w:r>
      <w:ins w:id="46" w:author="S3-240694" w:date="2024-02-27T01:27:00Z">
        <w:r w:rsidR="00A20695">
          <w:rPr>
            <w:lang w:eastAsia="zh-CN"/>
          </w:rPr>
          <w:t xml:space="preserve"> </w:t>
        </w:r>
      </w:ins>
      <w:del w:id="47" w:author="Karl Norrman" w:date="2023-11-13T15:40:00Z">
        <w:r w:rsidR="000B4DAF" w:rsidDel="007A5B7D">
          <w:rPr>
            <w:lang w:eastAsia="zh-CN"/>
          </w:rPr>
          <w:delText xml:space="preserve"> </w:delText>
        </w:r>
        <w:r w:rsidR="00607C6B" w:rsidDel="007A5B7D">
          <w:rPr>
            <w:lang w:eastAsia="zh-CN"/>
          </w:rPr>
          <w:delText>subsequent CPAC (</w:delText>
        </w:r>
      </w:del>
      <w:r w:rsidR="00607C6B">
        <w:rPr>
          <w:lang w:eastAsia="zh-CN"/>
        </w:rPr>
        <w:t>SCPAC</w:t>
      </w:r>
      <w:del w:id="48" w:author="Karl Norrman" w:date="2023-11-13T15:40:00Z">
        <w:r w:rsidR="00607C6B" w:rsidDel="007A5B7D">
          <w:rPr>
            <w:lang w:eastAsia="zh-CN"/>
          </w:rPr>
          <w:delText>)</w:delText>
        </w:r>
      </w:del>
      <w:r w:rsidR="000B4DAF">
        <w:rPr>
          <w:lang w:eastAsia="zh-CN"/>
        </w:rPr>
        <w:t xml:space="preserve"> procedure</w:t>
      </w:r>
      <w:r w:rsidR="000B4DAF">
        <w:rPr>
          <w:rFonts w:eastAsia="DengXian"/>
          <w:szCs w:val="24"/>
          <w:lang w:eastAsia="zh-CN"/>
        </w:rPr>
        <w:t xml:space="preserve">. Each SN Counter value is unique, and the </w:t>
      </w:r>
      <w:commentRangeStart w:id="49"/>
      <w:r w:rsidR="000B4DAF">
        <w:rPr>
          <w:rFonts w:eastAsia="DengXian"/>
          <w:szCs w:val="24"/>
          <w:lang w:eastAsia="zh-CN"/>
        </w:rPr>
        <w:t>sequences</w:t>
      </w:r>
      <w:ins w:id="50" w:author="Huawei-r2" w:date="2024-02-27T16:31:00Z">
        <w:r w:rsidR="00ED1CF9">
          <w:rPr>
            <w:rFonts w:eastAsia="DengXian"/>
            <w:szCs w:val="24"/>
            <w:lang w:eastAsia="zh-CN"/>
          </w:rPr>
          <w:t xml:space="preserve"> </w:t>
        </w:r>
      </w:ins>
      <w:ins w:id="51" w:author="Huawei-r2" w:date="2024-02-27T16:33:00Z">
        <w:r w:rsidR="00ED1CF9">
          <w:rPr>
            <w:rFonts w:eastAsia="DengXian"/>
            <w:szCs w:val="24"/>
            <w:lang w:eastAsia="zh-CN"/>
          </w:rPr>
          <w:t xml:space="preserve">(i.e. </w:t>
        </w:r>
      </w:ins>
      <w:ins w:id="52" w:author="Huawei-r2" w:date="2024-02-27T16:34:00Z">
        <w:r w:rsidR="00ED1CF9">
          <w:rPr>
            <w:rFonts w:eastAsia="DengXian"/>
            <w:szCs w:val="24"/>
            <w:lang w:eastAsia="zh-CN"/>
          </w:rPr>
          <w:t xml:space="preserve">sequences </w:t>
        </w:r>
      </w:ins>
      <w:ins w:id="53" w:author="Huawei-r2" w:date="2024-02-27T16:31:00Z">
        <w:r w:rsidR="00ED1CF9">
          <w:rPr>
            <w:rFonts w:eastAsia="DengXian"/>
            <w:szCs w:val="24"/>
            <w:lang w:eastAsia="zh-CN"/>
          </w:rPr>
          <w:t>of SN Counter values</w:t>
        </w:r>
      </w:ins>
      <w:ins w:id="54" w:author="Huawei-r2" w:date="2024-02-27T16:49:00Z">
        <w:r w:rsidR="009A190C">
          <w:rPr>
            <w:rFonts w:eastAsia="DengXian"/>
            <w:szCs w:val="24"/>
            <w:lang w:eastAsia="zh-CN"/>
          </w:rPr>
          <w:t xml:space="preserve"> of candidate SNs</w:t>
        </w:r>
      </w:ins>
      <w:ins w:id="55" w:author="Huawei-r2" w:date="2024-02-27T16:34:00Z">
        <w:r w:rsidR="00ED1CF9">
          <w:rPr>
            <w:rFonts w:eastAsia="DengXian"/>
            <w:szCs w:val="24"/>
            <w:lang w:eastAsia="zh-CN"/>
          </w:rPr>
          <w:t>)</w:t>
        </w:r>
      </w:ins>
      <w:commentRangeEnd w:id="49"/>
      <w:ins w:id="56" w:author="Huawei-r2" w:date="2024-02-27T16:49:00Z">
        <w:r w:rsidR="009A190C">
          <w:rPr>
            <w:rStyle w:val="CommentReference"/>
          </w:rPr>
          <w:commentReference w:id="49"/>
        </w:r>
      </w:ins>
      <w:r w:rsidR="000B4DAF">
        <w:rPr>
          <w:rFonts w:eastAsia="DengXian"/>
          <w:szCs w:val="24"/>
          <w:lang w:eastAsia="zh-CN"/>
        </w:rPr>
        <w:t xml:space="preserve"> are non-overlapping. These </w:t>
      </w:r>
      <w:del w:id="57" w:author="Huawei-r2" w:date="2024-02-27T16:36:00Z">
        <w:r w:rsidR="000B4DAF" w:rsidDel="00ED1CF9">
          <w:rPr>
            <w:rFonts w:eastAsia="DengXian"/>
            <w:szCs w:val="24"/>
            <w:lang w:eastAsia="zh-CN"/>
          </w:rPr>
          <w:delText>SN Counter value</w:delText>
        </w:r>
      </w:del>
      <w:ins w:id="58" w:author="Karl Norrman" w:date="2023-11-13T15:41:00Z">
        <w:del w:id="59" w:author="Huawei-r2" w:date="2024-02-27T16:36:00Z">
          <w:r w:rsidR="00703EAF" w:rsidDel="00ED1CF9">
            <w:rPr>
              <w:rFonts w:eastAsia="DengXian"/>
              <w:szCs w:val="24"/>
              <w:lang w:eastAsia="zh-CN"/>
            </w:rPr>
            <w:delText xml:space="preserve"> </w:delText>
          </w:r>
        </w:del>
        <w:r w:rsidR="00703EAF">
          <w:rPr>
            <w:rFonts w:eastAsia="DengXian"/>
            <w:szCs w:val="24"/>
            <w:lang w:eastAsia="zh-CN"/>
          </w:rPr>
          <w:t>sequence</w:t>
        </w:r>
      </w:ins>
      <w:r w:rsidR="000B4DAF">
        <w:rPr>
          <w:rFonts w:eastAsia="DengXian"/>
          <w:szCs w:val="24"/>
          <w:lang w:eastAsia="zh-CN"/>
        </w:rPr>
        <w:t xml:space="preserve">s </w:t>
      </w:r>
      <w:del w:id="60" w:author="Karl Norrman" w:date="2023-11-13T15:41:00Z">
        <w:r w:rsidR="000B4DAF" w:rsidDel="008D128F">
          <w:rPr>
            <w:rFonts w:eastAsia="DengXian"/>
            <w:szCs w:val="24"/>
            <w:lang w:eastAsia="zh-CN"/>
          </w:rPr>
          <w:delText xml:space="preserve">per SN </w:delText>
        </w:r>
      </w:del>
      <w:r w:rsidR="000B4DAF">
        <w:rPr>
          <w:rFonts w:eastAsia="DengXian"/>
          <w:szCs w:val="24"/>
          <w:lang w:eastAsia="zh-CN"/>
        </w:rPr>
        <w:t>shall be provided to the UE by the MN. The</w:t>
      </w:r>
      <w:r w:rsidR="000B4DAF">
        <w:t xml:space="preserve"> UE shall store these </w:t>
      </w:r>
      <w:del w:id="61" w:author="Karl Norrman" w:date="2023-11-13T15:42:00Z">
        <w:r w:rsidR="000B4DAF" w:rsidDel="007C359F">
          <w:delText>values</w:delText>
        </w:r>
      </w:del>
      <w:ins w:id="62" w:author="Huawei-r2" w:date="2024-02-27T16:26:00Z">
        <w:r w:rsidR="00DE4DBB">
          <w:t xml:space="preserve"> </w:t>
        </w:r>
      </w:ins>
      <w:ins w:id="63" w:author="Karl Norrman" w:date="2023-11-13T15:42:00Z">
        <w:r w:rsidR="007C359F">
          <w:t>sequences</w:t>
        </w:r>
      </w:ins>
      <w:r w:rsidR="000B4DAF">
        <w:t>.</w:t>
      </w:r>
    </w:p>
    <w:p w14:paraId="479BFC36" w14:textId="51B00A1E" w:rsidR="000B4DAF" w:rsidRDefault="004D4F5E" w:rsidP="000B4DAF">
      <w:r>
        <w:t>T</w:t>
      </w:r>
      <w:r w:rsidR="000B4DAF">
        <w:t xml:space="preserve">he MN </w:t>
      </w:r>
      <w:ins w:id="64" w:author="Karl Norrman" w:date="2023-11-13T15:42:00Z">
        <w:r w:rsidR="00F237D4">
          <w:t xml:space="preserve">shall </w:t>
        </w:r>
      </w:ins>
      <w:r w:rsidR="000B4DAF">
        <w:t>derive</w:t>
      </w:r>
      <w:del w:id="65" w:author="Karl Norrman" w:date="2023-11-13T15:42:00Z">
        <w:r w:rsidR="000B4DAF" w:rsidDel="00F237D4">
          <w:delText>s</w:delText>
        </w:r>
      </w:del>
      <w:r w:rsidR="000B4DAF">
        <w:t xml:space="preserve"> the </w:t>
      </w:r>
      <w:del w:id="66" w:author="Karl Norrman" w:date="2023-11-13T15:42:00Z">
        <w:r w:rsidR="000B4DAF" w:rsidDel="008B660B">
          <w:delText xml:space="preserve">corresponding </w:delText>
        </w:r>
      </w:del>
      <w:r w:rsidR="0033252B">
        <w:t>K</w:t>
      </w:r>
      <w:r w:rsidR="0033252B">
        <w:rPr>
          <w:vertAlign w:val="subscript"/>
        </w:rPr>
        <w:t xml:space="preserve">SN </w:t>
      </w:r>
      <w:r w:rsidR="0033252B">
        <w:t>keys</w:t>
      </w:r>
      <w:r w:rsidR="00F46519">
        <w:t xml:space="preserve"> </w:t>
      </w:r>
      <w:ins w:id="67" w:author="Karl Norrman" w:date="2023-11-13T15:42:00Z">
        <w:r w:rsidR="002F328B">
          <w:t xml:space="preserve">corresponding to </w:t>
        </w:r>
      </w:ins>
      <w:ins w:id="68" w:author="Karl Norrman" w:date="2023-11-13T15:43:00Z">
        <w:r w:rsidR="00B07D83">
          <w:t xml:space="preserve">the SN Counter values </w:t>
        </w:r>
        <w:r w:rsidR="00DB30E7">
          <w:t xml:space="preserve">from the </w:t>
        </w:r>
      </w:ins>
      <w:ins w:id="69" w:author="Karl Norrman" w:date="2023-11-13T15:58:00Z">
        <w:r w:rsidR="005E17A7" w:rsidRPr="003A2631">
          <w:t>K</w:t>
        </w:r>
        <w:r w:rsidR="005E17A7" w:rsidRPr="003A2631">
          <w:rPr>
            <w:vertAlign w:val="subscript"/>
          </w:rPr>
          <w:t>NG-RAN</w:t>
        </w:r>
      </w:ins>
      <w:ins w:id="70" w:author="Karl Norrman" w:date="2023-11-13T15:43:00Z">
        <w:r w:rsidR="003B6BA0">
          <w:t xml:space="preserve"> </w:t>
        </w:r>
      </w:ins>
      <w:ins w:id="71" w:author="Samsung-r1" w:date="2024-02-27T02:03:00Z">
        <w:r w:rsidR="00DC0921">
          <w:t xml:space="preserve">of the UE </w:t>
        </w:r>
      </w:ins>
      <w:r w:rsidR="00B1666C">
        <w:t xml:space="preserve">as </w:t>
      </w:r>
      <w:r w:rsidR="000B4DAF">
        <w:t>described in Annex A.</w:t>
      </w:r>
      <w:del w:id="72" w:author="Karl Norrman" w:date="2023-11-13T15:47:00Z">
        <w:r w:rsidR="000B4DAF" w:rsidDel="003D2D8A">
          <w:delText>16</w:delText>
        </w:r>
      </w:del>
      <w:ins w:id="73" w:author="Karl Norrman" w:date="2023-11-13T15:47:00Z">
        <w:del w:id="74" w:author="S3-240694" w:date="2024-02-27T01:29:00Z">
          <w:r w:rsidR="003D2D8A" w:rsidDel="00A20695">
            <w:delText>x</w:delText>
          </w:r>
        </w:del>
      </w:ins>
      <w:ins w:id="75" w:author="S3-240694" w:date="2024-02-27T01:29:00Z">
        <w:r w:rsidR="00A20695">
          <w:t>16</w:t>
        </w:r>
      </w:ins>
      <w:del w:id="76" w:author="Karl Norrman" w:date="2023-11-13T15:44:00Z">
        <w:r w:rsidR="000B4DAF" w:rsidDel="001B43A0">
          <w:delText xml:space="preserve"> based on the </w:delText>
        </w:r>
        <w:r w:rsidR="000B4DAF" w:rsidDel="001B43A0">
          <w:rPr>
            <w:lang w:eastAsia="zh-CN"/>
          </w:rPr>
          <w:delText>corresponding</w:delText>
        </w:r>
        <w:r w:rsidR="000B4DAF" w:rsidDel="001B43A0">
          <w:delText xml:space="preserve"> SN Counters values</w:delText>
        </w:r>
        <w:r w:rsidR="00474203" w:rsidRPr="00474203" w:rsidDel="001B43A0">
          <w:delText xml:space="preserve"> </w:delText>
        </w:r>
        <w:r w:rsidR="00474203" w:rsidDel="001B43A0">
          <w:delText>for each target SN</w:delText>
        </w:r>
      </w:del>
      <w:r w:rsidR="000B4DAF">
        <w:t xml:space="preserve">. </w:t>
      </w:r>
      <w:ins w:id="77" w:author="Karl Norrman" w:date="2023-11-13T15:51:00Z">
        <w:r w:rsidR="002F7597">
          <w:t xml:space="preserve">The MN shall send the </w:t>
        </w:r>
      </w:ins>
      <w:r w:rsidR="000B4DAF">
        <w:t>K</w:t>
      </w:r>
      <w:r w:rsidR="000B4DAF">
        <w:rPr>
          <w:vertAlign w:val="subscript"/>
        </w:rPr>
        <w:t>SN</w:t>
      </w:r>
      <w:r w:rsidR="000B4DAF">
        <w:t xml:space="preserve"> keys</w:t>
      </w:r>
      <w:r w:rsidR="0063447C">
        <w:t xml:space="preserve"> </w:t>
      </w:r>
      <w:ins w:id="78" w:author="Karl Norrman" w:date="2023-11-13T15:53:00Z">
        <w:r w:rsidR="00A37183">
          <w:t xml:space="preserve">associated with </w:t>
        </w:r>
      </w:ins>
      <w:ins w:id="79" w:author="Karl Norrman" w:date="2023-11-13T15:55:00Z">
        <w:del w:id="80" w:author="Samsung-r1" w:date="2024-02-27T02:04:00Z">
          <w:r w:rsidR="00980DDC" w:rsidDel="00DC0921">
            <w:delText>a</w:delText>
          </w:r>
          <w:r w:rsidR="00E90E89" w:rsidDel="00DC0921">
            <w:delText>n</w:delText>
          </w:r>
        </w:del>
      </w:ins>
      <w:ins w:id="81" w:author="Samsung-r1" w:date="2024-02-27T02:04:00Z">
        <w:r w:rsidR="00DC0921">
          <w:t>the</w:t>
        </w:r>
      </w:ins>
      <w:ins w:id="82" w:author="Karl Norrman" w:date="2023-11-13T15:53:00Z">
        <w:r w:rsidR="00A37183">
          <w:t xml:space="preserve"> SN </w:t>
        </w:r>
        <w:r w:rsidR="003E7BEC">
          <w:t xml:space="preserve">together with </w:t>
        </w:r>
      </w:ins>
      <w:del w:id="83" w:author="Karl Norrman" w:date="2023-11-13T15:53:00Z">
        <w:r w:rsidR="0063447C" w:rsidDel="003E7BEC">
          <w:delText xml:space="preserve">and </w:delText>
        </w:r>
      </w:del>
      <w:r w:rsidR="00580C40">
        <w:t>th</w:t>
      </w:r>
      <w:r w:rsidR="00093894">
        <w:t>e</w:t>
      </w:r>
      <w:ins w:id="84" w:author="Karl Norrman" w:date="2023-11-13T15:51:00Z">
        <w:r w:rsidR="00A532DB">
          <w:t>ir</w:t>
        </w:r>
      </w:ins>
      <w:r w:rsidR="00580C40">
        <w:t xml:space="preserve"> corresponding SN </w:t>
      </w:r>
      <w:del w:id="85" w:author="Karl Norrman" w:date="2023-11-13T15:51:00Z">
        <w:r w:rsidR="008E00F7" w:rsidDel="00A532DB">
          <w:delText>counter</w:delText>
        </w:r>
        <w:r w:rsidR="006D02EE" w:rsidDel="00A532DB">
          <w:delText xml:space="preserve"> </w:delText>
        </w:r>
      </w:del>
      <w:ins w:id="86" w:author="Karl Norrman" w:date="2023-11-13T15:51:00Z">
        <w:r w:rsidR="00A532DB">
          <w:t xml:space="preserve">Counter </w:t>
        </w:r>
      </w:ins>
      <w:r w:rsidR="008E00F7">
        <w:t>value</w:t>
      </w:r>
      <w:ins w:id="87" w:author="Huawei-r2" w:date="2024-02-27T16:38:00Z">
        <w:r w:rsidR="00ED1CF9">
          <w:t>s</w:t>
        </w:r>
      </w:ins>
      <w:ins w:id="88" w:author="Karl Norrman" w:date="2023-11-13T15:56:00Z">
        <w:r w:rsidR="006506B8">
          <w:t xml:space="preserve"> </w:t>
        </w:r>
        <w:del w:id="89" w:author="Huawei-r2" w:date="2024-02-27T16:38:00Z">
          <w:r w:rsidR="006506B8" w:rsidDel="00ED1CF9">
            <w:delText>sequence</w:delText>
          </w:r>
        </w:del>
      </w:ins>
      <w:del w:id="90" w:author="Huawei-r2" w:date="2024-02-27T16:38:00Z">
        <w:r w:rsidR="008E00F7" w:rsidDel="00ED1CF9">
          <w:delText>s</w:delText>
        </w:r>
        <w:r w:rsidR="000B4DAF" w:rsidDel="00ED1CF9">
          <w:delText xml:space="preserve"> </w:delText>
        </w:r>
      </w:del>
      <w:del w:id="91" w:author="Karl Norrman" w:date="2023-11-13T15:52:00Z">
        <w:r w:rsidR="000B4DAF" w:rsidDel="00A532DB">
          <w:delText xml:space="preserve">are sent </w:delText>
        </w:r>
      </w:del>
      <w:r w:rsidR="000B4DAF">
        <w:t>to th</w:t>
      </w:r>
      <w:ins w:id="92" w:author="Karl Norrman" w:date="2023-11-13T15:55:00Z">
        <w:r w:rsidR="00E90E89">
          <w:t>at</w:t>
        </w:r>
      </w:ins>
      <w:del w:id="93" w:author="Karl Norrman" w:date="2023-11-13T15:55:00Z">
        <w:r w:rsidR="000B4DAF" w:rsidDel="00E90E89">
          <w:delText>e</w:delText>
        </w:r>
      </w:del>
      <w:r w:rsidR="000B4DAF">
        <w:t xml:space="preserve"> SN</w:t>
      </w:r>
      <w:del w:id="94" w:author="Karl Norrman" w:date="2023-11-13T15:52:00Z">
        <w:r w:rsidR="000B4DAF" w:rsidDel="00A532DB">
          <w:delText xml:space="preserve"> from the MN</w:delText>
        </w:r>
      </w:del>
      <w:r w:rsidR="00474203" w:rsidRPr="00474203">
        <w:t xml:space="preserve"> </w:t>
      </w:r>
      <w:r w:rsidR="00474203">
        <w:t>in the SN Addition Request</w:t>
      </w:r>
      <w:r w:rsidR="000B4DAF">
        <w:t xml:space="preserve">. The SN shall store the </w:t>
      </w:r>
      <w:ins w:id="95" w:author="Samsung-r1" w:date="2024-02-27T02:04:00Z">
        <w:r w:rsidR="00DC0921">
          <w:t xml:space="preserve">received </w:t>
        </w:r>
      </w:ins>
      <w:r w:rsidR="000B4DAF">
        <w:t>K</w:t>
      </w:r>
      <w:r w:rsidR="000B4DAF">
        <w:rPr>
          <w:vertAlign w:val="subscript"/>
        </w:rPr>
        <w:t>SN</w:t>
      </w:r>
      <w:r w:rsidR="000B4DAF">
        <w:t xml:space="preserve"> keys</w:t>
      </w:r>
      <w:r w:rsidR="0063447C">
        <w:t xml:space="preserve"> and </w:t>
      </w:r>
      <w:r w:rsidR="003B48D9">
        <w:t xml:space="preserve">the </w:t>
      </w:r>
      <w:del w:id="96" w:author="Karl Norrman" w:date="2023-11-13T16:01:00Z">
        <w:r w:rsidR="003B48D9" w:rsidDel="00D310F0">
          <w:delText xml:space="preserve">corresponding </w:delText>
        </w:r>
      </w:del>
      <w:r w:rsidR="003B48D9">
        <w:t xml:space="preserve">SN </w:t>
      </w:r>
      <w:del w:id="97" w:author="Karl Norrman" w:date="2023-11-13T15:58:00Z">
        <w:r w:rsidR="006804F0" w:rsidDel="005E6C6F">
          <w:delText xml:space="preserve">counter </w:delText>
        </w:r>
      </w:del>
      <w:ins w:id="98" w:author="Karl Norrman" w:date="2023-11-13T15:58:00Z">
        <w:r w:rsidR="005E6C6F">
          <w:t xml:space="preserve">Counter </w:t>
        </w:r>
      </w:ins>
      <w:r w:rsidR="006804F0">
        <w:t>value</w:t>
      </w:r>
      <w:ins w:id="99" w:author="Huawei-r2" w:date="2024-02-27T16:38:00Z">
        <w:r w:rsidR="00ED1CF9">
          <w:t>s</w:t>
        </w:r>
      </w:ins>
      <w:ins w:id="100" w:author="Karl Norrman" w:date="2023-11-13T15:58:00Z">
        <w:r w:rsidR="005E6C6F">
          <w:t xml:space="preserve"> </w:t>
        </w:r>
        <w:del w:id="101" w:author="Huawei-r2" w:date="2024-02-27T16:38:00Z">
          <w:r w:rsidR="005E6C6F" w:rsidDel="00ED1CF9">
            <w:delText>sequence</w:delText>
          </w:r>
        </w:del>
      </w:ins>
      <w:del w:id="102" w:author="Huawei-r2" w:date="2024-02-27T16:38:00Z">
        <w:r w:rsidR="006804F0" w:rsidDel="00ED1CF9">
          <w:delText>s</w:delText>
        </w:r>
        <w:r w:rsidR="003B48D9" w:rsidDel="00ED1CF9">
          <w:delText xml:space="preserve"> </w:delText>
        </w:r>
        <w:r w:rsidR="000B4DAF" w:rsidDel="00ED1CF9">
          <w:delText>i</w:delText>
        </w:r>
      </w:del>
      <w:del w:id="103" w:author="Samsung-r1" w:date="2024-02-27T02:05:00Z">
        <w:r w:rsidR="000B4DAF" w:rsidDel="00DC0921">
          <w:delText>n its security context</w:delText>
        </w:r>
      </w:del>
      <w:ins w:id="104" w:author="Samsung-r1" w:date="2024-02-27T02:05:00Z">
        <w:r w:rsidR="00DC0921">
          <w:t>of the UE</w:t>
        </w:r>
      </w:ins>
      <w:r w:rsidR="000B4DAF">
        <w:t>.</w:t>
      </w:r>
      <w:ins w:id="105" w:author="S3-240694" w:date="2024-02-27T01:29:00Z">
        <w:r w:rsidR="00A20695">
          <w:t xml:space="preserve"> </w:t>
        </w:r>
        <w:r w:rsidR="00A20695">
          <w:rPr>
            <w:rFonts w:eastAsia="DengXian"/>
            <w:szCs w:val="24"/>
            <w:lang w:eastAsia="zh-CN"/>
          </w:rPr>
          <w:t xml:space="preserve">The MN shall maintain the largest assigned </w:t>
        </w:r>
        <w:r w:rsidR="00A20695" w:rsidRPr="008E09BB">
          <w:rPr>
            <w:rFonts w:eastAsia="DengXian"/>
            <w:szCs w:val="24"/>
            <w:lang w:eastAsia="zh-CN"/>
          </w:rPr>
          <w:t>SN Counter value and monotonically increment</w:t>
        </w:r>
        <w:r w:rsidR="00A20695">
          <w:rPr>
            <w:rFonts w:eastAsia="DengXian"/>
            <w:szCs w:val="24"/>
            <w:lang w:eastAsia="zh-CN"/>
          </w:rPr>
          <w:t xml:space="preserve"> it </w:t>
        </w:r>
      </w:ins>
      <w:ins w:id="106" w:author="Samsung-r1" w:date="2024-02-27T02:05:00Z">
        <w:r w:rsidR="00DC0921">
          <w:rPr>
            <w:rFonts w:eastAsia="DengXian"/>
            <w:szCs w:val="24"/>
            <w:lang w:eastAsia="zh-CN"/>
          </w:rPr>
          <w:t xml:space="preserve">either </w:t>
        </w:r>
      </w:ins>
      <w:ins w:id="107" w:author="S3-240694" w:date="2024-02-27T01:29:00Z">
        <w:r w:rsidR="00A20695">
          <w:rPr>
            <w:rFonts w:eastAsia="DengXian"/>
            <w:szCs w:val="24"/>
            <w:lang w:eastAsia="zh-CN"/>
          </w:rPr>
          <w:t>for the next K</w:t>
        </w:r>
        <w:r w:rsidR="00A20695" w:rsidRPr="00E77130">
          <w:rPr>
            <w:rFonts w:eastAsia="DengXian"/>
            <w:szCs w:val="24"/>
            <w:vertAlign w:val="subscript"/>
            <w:lang w:eastAsia="zh-CN"/>
          </w:rPr>
          <w:t>SN</w:t>
        </w:r>
        <w:r w:rsidR="00A20695">
          <w:rPr>
            <w:rFonts w:eastAsia="DengXian"/>
            <w:szCs w:val="24"/>
            <w:lang w:eastAsia="zh-CN"/>
          </w:rPr>
          <w:t xml:space="preserve"> calculation for DC </w:t>
        </w:r>
        <w:r w:rsidR="00A20695" w:rsidRPr="003A2631">
          <w:t xml:space="preserve">as described in </w:t>
        </w:r>
        <w:del w:id="108" w:author="Samsung-r1" w:date="2024-02-27T11:44:00Z">
          <w:r w:rsidR="00A20695" w:rsidRPr="003A2631" w:rsidDel="00C568B3">
            <w:delText>sub</w:delText>
          </w:r>
        </w:del>
        <w:r w:rsidR="00A20695" w:rsidRPr="003A2631">
          <w:t>clause</w:t>
        </w:r>
        <w:r w:rsidR="00A20695">
          <w:t xml:space="preserve"> 6.10.3.1 of this document or for further assignment for the </w:t>
        </w:r>
        <w:r w:rsidR="00A20695">
          <w:rPr>
            <w:lang w:eastAsia="zh-CN"/>
          </w:rPr>
          <w:t>SCPAC detailed in this clause.</w:t>
        </w:r>
      </w:ins>
    </w:p>
    <w:p w14:paraId="04EB73CE" w14:textId="6E12CC49" w:rsidR="00474203" w:rsidRDefault="00474203" w:rsidP="00474203">
      <w:r>
        <w:t xml:space="preserve">When </w:t>
      </w:r>
      <w:r w:rsidRPr="003A2631">
        <w:t>a new AS root key, K</w:t>
      </w:r>
      <w:r w:rsidRPr="003A2631">
        <w:rPr>
          <w:vertAlign w:val="subscript"/>
        </w:rPr>
        <w:t>NG-RAN</w:t>
      </w:r>
      <w:r w:rsidRPr="003A2631">
        <w:t xml:space="preserve">, in the associated </w:t>
      </w:r>
      <w:r>
        <w:t xml:space="preserve">5G </w:t>
      </w:r>
      <w:r w:rsidRPr="003A2631">
        <w:t xml:space="preserve">AS security context </w:t>
      </w:r>
      <w:ins w:id="109" w:author="Samsung-r1" w:date="2024-02-27T02:07:00Z">
        <w:r w:rsidR="00DC0921">
          <w:t xml:space="preserve">of the UE </w:t>
        </w:r>
      </w:ins>
      <w:r w:rsidRPr="003A2631">
        <w:t>is established</w:t>
      </w:r>
      <w:r w:rsidR="00BD7565">
        <w:t>, and the SN Counter is set to ‘0’</w:t>
      </w:r>
      <w:ins w:id="110" w:author="Karl Norrman" w:date="2023-12-11T17:01:00Z">
        <w:r w:rsidR="00C63DEA">
          <w:t xml:space="preserve"> as specified in clause 6.10.3.1</w:t>
        </w:r>
      </w:ins>
      <w:r w:rsidR="00BD7565">
        <w:t xml:space="preserve">, the MN </w:t>
      </w:r>
      <w:del w:id="111" w:author="Karl Norrman" w:date="2023-11-13T16:07:00Z">
        <w:r w:rsidR="00BD7565" w:rsidDel="004F75EE">
          <w:delText xml:space="preserve">assigns </w:delText>
        </w:r>
      </w:del>
      <w:ins w:id="112" w:author="Karl Norrman" w:date="2023-11-13T16:07:00Z">
        <w:r w:rsidR="004F75EE">
          <w:t xml:space="preserve">derives </w:t>
        </w:r>
      </w:ins>
      <w:r w:rsidR="00BD7565">
        <w:t xml:space="preserve">a </w:t>
      </w:r>
      <w:r>
        <w:t xml:space="preserve">new </w:t>
      </w:r>
      <w:r>
        <w:rPr>
          <w:rFonts w:eastAsia="DengXian"/>
          <w:szCs w:val="24"/>
          <w:lang w:eastAsia="zh-CN"/>
        </w:rPr>
        <w:t xml:space="preserve">sequence of </w:t>
      </w:r>
      <w:del w:id="113" w:author="Karl Norrman" w:date="2023-12-11T17:04:00Z">
        <w:r w:rsidDel="00DC674C">
          <w:rPr>
            <w:rFonts w:eastAsia="DengXian"/>
            <w:szCs w:val="24"/>
            <w:lang w:eastAsia="zh-CN"/>
          </w:rPr>
          <w:delText xml:space="preserve">multiple </w:delText>
        </w:r>
      </w:del>
      <w:r>
        <w:rPr>
          <w:rFonts w:eastAsia="DengXian"/>
          <w:szCs w:val="24"/>
          <w:lang w:eastAsia="zh-CN"/>
        </w:rPr>
        <w:t xml:space="preserve">distinct SN Counter values </w:t>
      </w:r>
      <w:r>
        <w:rPr>
          <w:rFonts w:eastAsia="DengXian"/>
          <w:szCs w:val="24"/>
          <w:lang w:val="en-US" w:eastAsia="zh-CN"/>
        </w:rPr>
        <w:t xml:space="preserve">per candidate SN </w:t>
      </w:r>
      <w:ins w:id="114" w:author="Karl Norrman" w:date="2023-11-13T16:07:00Z">
        <w:r w:rsidR="00A30B26">
          <w:rPr>
            <w:rFonts w:eastAsia="DengXian"/>
            <w:szCs w:val="24"/>
            <w:lang w:val="en-US" w:eastAsia="zh-CN"/>
          </w:rPr>
          <w:t xml:space="preserve">and sends these </w:t>
        </w:r>
      </w:ins>
      <w:r>
        <w:rPr>
          <w:rFonts w:eastAsia="DengXian"/>
          <w:szCs w:val="24"/>
          <w:lang w:eastAsia="zh-CN"/>
        </w:rPr>
        <w:t>to the UE</w:t>
      </w:r>
      <w:ins w:id="115" w:author="Karl Norrman" w:date="2023-11-13T16:07:00Z">
        <w:r w:rsidR="00A30B26">
          <w:rPr>
            <w:rFonts w:eastAsia="DengXian"/>
            <w:szCs w:val="24"/>
            <w:lang w:eastAsia="zh-CN"/>
          </w:rPr>
          <w:t xml:space="preserve"> in the same RRC Reconfiguration as the </w:t>
        </w:r>
      </w:ins>
      <w:ins w:id="116" w:author="Karl Norrman" w:date="2023-11-13T16:08:00Z">
        <w:r w:rsidR="00A30B26">
          <w:rPr>
            <w:rFonts w:eastAsia="DengXian"/>
            <w:szCs w:val="24"/>
            <w:lang w:eastAsia="zh-CN"/>
          </w:rPr>
          <w:t xml:space="preserve">one </w:t>
        </w:r>
      </w:ins>
      <w:ins w:id="117" w:author="Karl Norrman" w:date="2023-11-13T16:09:00Z">
        <w:r w:rsidR="00B63B2C">
          <w:rPr>
            <w:rFonts w:eastAsia="DengXian"/>
            <w:szCs w:val="24"/>
            <w:lang w:eastAsia="zh-CN"/>
          </w:rPr>
          <w:t xml:space="preserve">that </w:t>
        </w:r>
      </w:ins>
      <w:ins w:id="118" w:author="Karl Norrman" w:date="2023-11-13T16:08:00Z">
        <w:r w:rsidR="00A30B26">
          <w:rPr>
            <w:rFonts w:eastAsia="DengXian"/>
            <w:szCs w:val="24"/>
            <w:lang w:eastAsia="zh-CN"/>
          </w:rPr>
          <w:t>activate</w:t>
        </w:r>
      </w:ins>
      <w:ins w:id="119" w:author="Karl Norrman" w:date="2023-11-13T16:09:00Z">
        <w:r w:rsidR="00B63B2C">
          <w:rPr>
            <w:rFonts w:eastAsia="DengXian"/>
            <w:szCs w:val="24"/>
            <w:lang w:eastAsia="zh-CN"/>
          </w:rPr>
          <w:t>s</w:t>
        </w:r>
      </w:ins>
      <w:ins w:id="120" w:author="Karl Norrman" w:date="2023-11-13T16:08:00Z">
        <w:r w:rsidR="00A30B26">
          <w:rPr>
            <w:rFonts w:eastAsia="DengXian"/>
            <w:szCs w:val="24"/>
            <w:lang w:eastAsia="zh-CN"/>
          </w:rPr>
          <w:t xml:space="preserve"> the </w:t>
        </w:r>
        <w:r w:rsidR="00A314A6">
          <w:rPr>
            <w:rFonts w:eastAsia="DengXian"/>
            <w:szCs w:val="24"/>
            <w:lang w:eastAsia="zh-CN"/>
          </w:rPr>
          <w:t>new K</w:t>
        </w:r>
        <w:r w:rsidR="00A314A6">
          <w:rPr>
            <w:rFonts w:eastAsia="DengXian"/>
            <w:szCs w:val="24"/>
            <w:vertAlign w:val="subscript"/>
            <w:lang w:eastAsia="zh-CN"/>
          </w:rPr>
          <w:t>NG-RAN</w:t>
        </w:r>
      </w:ins>
      <w:r>
        <w:rPr>
          <w:rFonts w:eastAsia="DengXian"/>
          <w:szCs w:val="24"/>
          <w:lang w:eastAsia="zh-CN"/>
        </w:rPr>
        <w:t xml:space="preserve">. The UE shall delete the stored </w:t>
      </w:r>
      <w:ins w:id="121" w:author="Karl Norrman" w:date="2023-11-13T16:09:00Z">
        <w:r w:rsidR="007A4412">
          <w:rPr>
            <w:rFonts w:eastAsia="DengXian"/>
            <w:szCs w:val="24"/>
            <w:lang w:eastAsia="zh-CN"/>
          </w:rPr>
          <w:t>K</w:t>
        </w:r>
        <w:r w:rsidR="007A4412">
          <w:rPr>
            <w:rFonts w:eastAsia="DengXian"/>
            <w:szCs w:val="24"/>
            <w:vertAlign w:val="subscript"/>
            <w:lang w:eastAsia="zh-CN"/>
          </w:rPr>
          <w:t>SN</w:t>
        </w:r>
        <w:r w:rsidR="007A4412">
          <w:rPr>
            <w:rFonts w:eastAsia="DengXian"/>
            <w:szCs w:val="24"/>
            <w:lang w:eastAsia="zh-CN"/>
          </w:rPr>
          <w:t xml:space="preserve">s and </w:t>
        </w:r>
      </w:ins>
      <w:del w:id="122" w:author="Huawei-r2" w:date="2024-02-27T16:39:00Z">
        <w:r w:rsidDel="00853354">
          <w:rPr>
            <w:rFonts w:eastAsia="DengXian"/>
            <w:szCs w:val="24"/>
            <w:lang w:eastAsia="zh-CN"/>
          </w:rPr>
          <w:delText>SN Counter value</w:delText>
        </w:r>
      </w:del>
      <w:ins w:id="123" w:author="Karl Norrman" w:date="2023-11-13T16:09:00Z">
        <w:del w:id="124" w:author="Huawei-r2" w:date="2024-02-27T16:39:00Z">
          <w:r w:rsidR="007A4412" w:rsidDel="00853354">
            <w:rPr>
              <w:rFonts w:eastAsia="DengXian"/>
              <w:szCs w:val="24"/>
              <w:lang w:eastAsia="zh-CN"/>
            </w:rPr>
            <w:delText xml:space="preserve"> </w:delText>
          </w:r>
        </w:del>
        <w:r w:rsidR="007A4412">
          <w:rPr>
            <w:rFonts w:eastAsia="DengXian"/>
            <w:szCs w:val="24"/>
            <w:lang w:eastAsia="zh-CN"/>
          </w:rPr>
          <w:t>sequence</w:t>
        </w:r>
      </w:ins>
      <w:r>
        <w:rPr>
          <w:rFonts w:eastAsia="DengXian"/>
          <w:szCs w:val="24"/>
          <w:lang w:eastAsia="zh-CN"/>
        </w:rPr>
        <w:t xml:space="preserve">s and store the received new SN Counter values. Further, </w:t>
      </w:r>
      <w:ins w:id="125" w:author="Karl Norrman" w:date="2023-11-13T16:10:00Z">
        <w:r w:rsidR="00A33902">
          <w:rPr>
            <w:rFonts w:eastAsia="DengXian"/>
            <w:szCs w:val="24"/>
            <w:lang w:eastAsia="zh-CN"/>
          </w:rPr>
          <w:t>the</w:t>
        </w:r>
      </w:ins>
      <w:ins w:id="126" w:author="Karl Norrman" w:date="2023-11-13T16:11:00Z">
        <w:r w:rsidR="004475AC">
          <w:rPr>
            <w:rFonts w:eastAsia="DengXian"/>
            <w:szCs w:val="24"/>
            <w:lang w:eastAsia="zh-CN"/>
          </w:rPr>
          <w:t xml:space="preserve"> </w:t>
        </w:r>
      </w:ins>
      <w:r>
        <w:t>MN derives the corresponding K</w:t>
      </w:r>
      <w:r>
        <w:rPr>
          <w:vertAlign w:val="subscript"/>
        </w:rPr>
        <w:t>SN</w:t>
      </w:r>
      <w:r>
        <w:t xml:space="preserve"> for each target SN</w:t>
      </w:r>
      <w:r w:rsidR="0080200A">
        <w:t>,</w:t>
      </w:r>
      <w:r>
        <w:t xml:space="preserve"> and the derived K</w:t>
      </w:r>
      <w:r>
        <w:rPr>
          <w:vertAlign w:val="subscript"/>
        </w:rPr>
        <w:t>SN</w:t>
      </w:r>
      <w:r>
        <w:t xml:space="preserve"> keys and the corresponding SN </w:t>
      </w:r>
      <w:del w:id="127" w:author="Karl Norrman" w:date="2023-11-13T16:11:00Z">
        <w:r w:rsidR="00371B06" w:rsidDel="00FA4190">
          <w:delText xml:space="preserve">counter </w:delText>
        </w:r>
      </w:del>
      <w:ins w:id="128" w:author="Karl Norrman" w:date="2023-11-13T16:11:00Z">
        <w:r w:rsidR="00FA4190">
          <w:t xml:space="preserve">Counter </w:t>
        </w:r>
      </w:ins>
      <w:r w:rsidR="00371B06">
        <w:t>value</w:t>
      </w:r>
      <w:ins w:id="129" w:author="Huawei-r2" w:date="2024-02-27T16:39:00Z">
        <w:r w:rsidR="00853354">
          <w:t>s</w:t>
        </w:r>
      </w:ins>
      <w:ins w:id="130" w:author="Karl Norrman" w:date="2023-11-13T16:11:00Z">
        <w:del w:id="131" w:author="Huawei-r2" w:date="2024-02-27T16:39:00Z">
          <w:r w:rsidR="00FA4190" w:rsidDel="00853354">
            <w:delText xml:space="preserve"> sequence</w:delText>
          </w:r>
        </w:del>
      </w:ins>
      <w:del w:id="132" w:author="Karl Norrman" w:date="2023-11-13T16:11:00Z">
        <w:r w:rsidR="00371B06" w:rsidDel="00FA4190">
          <w:delText>s</w:delText>
        </w:r>
      </w:del>
      <w:r>
        <w:t xml:space="preserve"> are sent to the SN from the MN.</w:t>
      </w:r>
      <w:ins w:id="133" w:author="S3-240694" w:date="2024-02-27T01:32:00Z">
        <w:r w:rsidR="00A20695">
          <w:t xml:space="preserve"> Each SN shall delete the stored K</w:t>
        </w:r>
        <w:r w:rsidR="00A20695" w:rsidRPr="004733C1">
          <w:rPr>
            <w:vertAlign w:val="subscript"/>
          </w:rPr>
          <w:t>SN</w:t>
        </w:r>
        <w:r w:rsidR="00A20695">
          <w:t>s and corresponding SN Counter values and store the received new K</w:t>
        </w:r>
        <w:r w:rsidR="00A20695" w:rsidRPr="004733C1">
          <w:rPr>
            <w:vertAlign w:val="subscript"/>
          </w:rPr>
          <w:t>SN</w:t>
        </w:r>
        <w:r w:rsidR="00A20695">
          <w:t>s and the corresponding SN Counter values.</w:t>
        </w:r>
      </w:ins>
    </w:p>
    <w:p w14:paraId="462779EF" w14:textId="46FB96E7" w:rsidR="000B4DAF" w:rsidRDefault="000B4DAF" w:rsidP="000B4DAF">
      <w:pPr>
        <w:ind w:leftChars="213" w:left="1560" w:hangingChars="567" w:hanging="1134"/>
        <w:rPr>
          <w:color w:val="FF0000"/>
        </w:rPr>
      </w:pPr>
    </w:p>
    <w:p w14:paraId="737DA940" w14:textId="6CB489FD" w:rsidR="000B4DAF" w:rsidRDefault="000B4DAF" w:rsidP="000B4DAF">
      <w:pPr>
        <w:pStyle w:val="Heading3"/>
        <w:rPr>
          <w:rFonts w:eastAsiaTheme="minorEastAsia"/>
          <w:noProof/>
          <w:sz w:val="22"/>
        </w:rPr>
      </w:pPr>
      <w:r>
        <w:rPr>
          <w:rFonts w:eastAsiaTheme="minorEastAsia"/>
          <w:noProof/>
          <w:sz w:val="22"/>
        </w:rPr>
        <w:t>6.10.2.X</w:t>
      </w:r>
      <w:r>
        <w:rPr>
          <w:rFonts w:eastAsiaTheme="minorEastAsia"/>
          <w:noProof/>
          <w:sz w:val="22"/>
          <w:lang w:eastAsia="zh-CN"/>
        </w:rPr>
        <w:t>.3</w:t>
      </w:r>
      <w:r>
        <w:rPr>
          <w:rFonts w:eastAsiaTheme="minorEastAsia"/>
          <w:noProof/>
          <w:sz w:val="22"/>
          <w:lang w:eastAsia="zh-CN"/>
        </w:rPr>
        <w:tab/>
      </w:r>
      <w:r>
        <w:rPr>
          <w:rFonts w:eastAsiaTheme="minorEastAsia"/>
          <w:noProof/>
          <w:sz w:val="22"/>
        </w:rPr>
        <w:tab/>
        <w:t xml:space="preserve">Security mechanism for UE to access </w:t>
      </w:r>
      <w:r w:rsidR="003C6629">
        <w:rPr>
          <w:rFonts w:eastAsiaTheme="minorEastAsia"/>
          <w:noProof/>
          <w:sz w:val="22"/>
        </w:rPr>
        <w:t>target PSCell or SN</w:t>
      </w:r>
    </w:p>
    <w:p w14:paraId="6B5AD83F" w14:textId="3B7F5B85" w:rsidR="006E0E51" w:rsidRDefault="0B63F355" w:rsidP="006E0E51">
      <w:ins w:id="134" w:author="Karl Norrman" w:date="2024-02-06T13:43:00Z">
        <w:r>
          <w:t xml:space="preserve">A UE can access an SN, disconnect to it and then access it again. </w:t>
        </w:r>
      </w:ins>
      <w:del w:id="135" w:author="Karl Norrman" w:date="2023-12-11T17:02:00Z">
        <w:r w:rsidR="003D5A1B" w:rsidDel="000B4DAF">
          <w:delText xml:space="preserve">When the UE accesses an </w:delText>
        </w:r>
      </w:del>
      <w:del w:id="136" w:author="Karl Norrman" w:date="2023-11-13T16:28:00Z">
        <w:r w:rsidR="003D5A1B" w:rsidDel="000B4DAF">
          <w:delText xml:space="preserve">SCG </w:delText>
        </w:r>
      </w:del>
      <w:del w:id="137" w:author="Karl Norrman" w:date="2023-12-11T17:02:00Z">
        <w:r w:rsidR="003D5A1B" w:rsidDel="000B4DAF">
          <w:delText xml:space="preserve">of a </w:delText>
        </w:r>
        <w:r w:rsidR="003D5A1B" w:rsidDel="003C6629">
          <w:delText>target PSCell or SN</w:delText>
        </w:r>
        <w:r w:rsidR="003D5A1B" w:rsidDel="000B4DAF">
          <w:delText xml:space="preserve"> for the first time or a </w:delText>
        </w:r>
      </w:del>
      <w:del w:id="138" w:author="Karl Norrman" w:date="2023-11-13T16:29:00Z">
        <w:r w:rsidR="003D5A1B" w:rsidDel="000B4DAF">
          <w:delText xml:space="preserve">subsequent </w:delText>
        </w:r>
      </w:del>
      <w:del w:id="139" w:author="Karl Norrman" w:date="2023-12-11T17:02:00Z">
        <w:r w:rsidR="003D5A1B" w:rsidDel="000B4DAF">
          <w:delText>time based on the same conditional reconfiguration</w:delText>
        </w:r>
      </w:del>
      <w:del w:id="140" w:author="Karl Norrman" w:date="2024-02-06T13:44:00Z">
        <w:r w:rsidR="003D5A1B" w:rsidDel="000B4DAF">
          <w:delText>,</w:delText>
        </w:r>
      </w:del>
      <w:r w:rsidR="000B4DAF">
        <w:t xml:space="preserve"> </w:t>
      </w:r>
      <w:ins w:id="141" w:author="Karl Norrman" w:date="2024-02-06T13:44:00Z">
        <w:r w:rsidR="5A9BF036">
          <w:t>Regardless of whether the U</w:t>
        </w:r>
      </w:ins>
      <w:ins w:id="142" w:author="Karl Norrman" w:date="2024-02-06T13:45:00Z">
        <w:r w:rsidR="5A9BF036">
          <w:t>E has accessed the SN earlier,</w:t>
        </w:r>
      </w:ins>
      <w:ins w:id="143" w:author="Karl Norrman" w:date="2024-02-06T13:44:00Z">
        <w:r w:rsidR="5A9BF036">
          <w:t xml:space="preserve"> </w:t>
        </w:r>
      </w:ins>
      <w:r w:rsidR="000B4DAF">
        <w:t xml:space="preserve">the UE shall select the first unused SN </w:t>
      </w:r>
      <w:del w:id="144" w:author="Karl Norrman" w:date="2023-11-13T16:29:00Z">
        <w:r w:rsidR="003D5A1B" w:rsidDel="000B4DAF">
          <w:delText xml:space="preserve">counter </w:delText>
        </w:r>
      </w:del>
      <w:ins w:id="145" w:author="Karl Norrman" w:date="2023-11-13T16:29:00Z">
        <w:r w:rsidR="008E506B">
          <w:t xml:space="preserve">Counter </w:t>
        </w:r>
      </w:ins>
      <w:r w:rsidR="000B4DAF">
        <w:t xml:space="preserve">value </w:t>
      </w:r>
      <w:del w:id="146" w:author="Karl Norrman" w:date="2023-11-13T16:30:00Z">
        <w:r w:rsidR="003D5A1B" w:rsidDel="000B4DAF">
          <w:delText>in order among the stored ones</w:delText>
        </w:r>
      </w:del>
      <w:ins w:id="147" w:author="Karl Norrman" w:date="2023-12-11T17:03:00Z">
        <w:del w:id="148" w:author="Samsung-r1" w:date="2024-02-27T02:11:00Z">
          <w:r w:rsidR="00E87BC6" w:rsidDel="00DC0921">
            <w:delText xml:space="preserve"> </w:delText>
          </w:r>
        </w:del>
        <w:r w:rsidR="00E87BC6">
          <w:t xml:space="preserve">in the </w:t>
        </w:r>
      </w:ins>
      <w:ins w:id="149" w:author="Karl Norrman" w:date="2023-11-13T16:30:00Z">
        <w:r w:rsidR="00AA1C4C">
          <w:t>SN Counter value</w:t>
        </w:r>
      </w:ins>
      <w:ins w:id="150" w:author="Huawei-r2" w:date="2024-02-27T16:40:00Z">
        <w:r w:rsidR="00853354">
          <w:t>s</w:t>
        </w:r>
      </w:ins>
      <w:ins w:id="151" w:author="Karl Norrman" w:date="2023-11-13T16:30:00Z">
        <w:r w:rsidR="00AA1C4C">
          <w:t xml:space="preserve"> </w:t>
        </w:r>
      </w:ins>
      <w:ins w:id="152" w:author="Huawei-r2" w:date="2024-02-27T16:40:00Z">
        <w:r w:rsidR="00853354">
          <w:t xml:space="preserve">(i.e. </w:t>
        </w:r>
      </w:ins>
      <w:ins w:id="153" w:author="Karl Norrman" w:date="2023-11-13T16:30:00Z">
        <w:r w:rsidR="00AA1C4C">
          <w:t>sequence</w:t>
        </w:r>
      </w:ins>
      <w:ins w:id="154" w:author="Huawei-r2" w:date="2024-02-27T16:40:00Z">
        <w:r w:rsidR="00853354">
          <w:t xml:space="preserve"> per SN)</w:t>
        </w:r>
      </w:ins>
      <w:r w:rsidR="000B4DAF">
        <w:t xml:space="preserve"> associated with the </w:t>
      </w:r>
      <w:commentRangeStart w:id="155"/>
      <w:del w:id="156" w:author="Huawei-r2" w:date="2024-02-27T16:17:00Z">
        <w:r w:rsidR="003C6629" w:rsidRPr="00F51CA5" w:rsidDel="00F51CA5">
          <w:rPr>
            <w:highlight w:val="yellow"/>
            <w:rPrChange w:id="157" w:author="Huawei-r2" w:date="2024-02-27T16:17:00Z">
              <w:rPr/>
            </w:rPrChange>
          </w:rPr>
          <w:delText>target</w:delText>
        </w:r>
      </w:del>
      <w:commentRangeEnd w:id="155"/>
      <w:r w:rsidR="00853354">
        <w:rPr>
          <w:rStyle w:val="CommentReference"/>
        </w:rPr>
        <w:commentReference w:id="155"/>
      </w:r>
      <w:del w:id="158" w:author="Huawei-r2" w:date="2024-02-27T16:17:00Z">
        <w:r w:rsidR="003C6629" w:rsidRPr="00F51CA5" w:rsidDel="00F51CA5">
          <w:rPr>
            <w:highlight w:val="yellow"/>
            <w:rPrChange w:id="159" w:author="Huawei-r2" w:date="2024-02-27T16:17:00Z">
              <w:rPr/>
            </w:rPrChange>
          </w:rPr>
          <w:delText xml:space="preserve"> PSCell </w:delText>
        </w:r>
        <w:r w:rsidR="003D5A1B" w:rsidRPr="00F51CA5" w:rsidDel="00F51CA5">
          <w:rPr>
            <w:highlight w:val="yellow"/>
            <w:rPrChange w:id="160" w:author="Huawei-r2" w:date="2024-02-27T16:17:00Z">
              <w:rPr/>
            </w:rPrChange>
          </w:rPr>
          <w:delText xml:space="preserve">or </w:delText>
        </w:r>
      </w:del>
      <w:ins w:id="161" w:author="Karl Norrman" w:date="2023-12-11T17:04:00Z">
        <w:del w:id="162" w:author="Huawei-r2" w:date="2024-02-27T16:17:00Z">
          <w:r w:rsidR="00F524A5" w:rsidRPr="00F51CA5" w:rsidDel="00F51CA5">
            <w:rPr>
              <w:highlight w:val="yellow"/>
              <w:rPrChange w:id="163" w:author="Huawei-r2" w:date="2024-02-27T16:17:00Z">
                <w:rPr/>
              </w:rPrChange>
            </w:rPr>
            <w:delText>of that</w:delText>
          </w:r>
        </w:del>
      </w:ins>
      <w:ins w:id="164" w:author="Karl Norrman" w:date="2023-12-11T17:03:00Z">
        <w:del w:id="165" w:author="Huawei-r2" w:date="2024-02-27T16:17:00Z">
          <w:r w:rsidR="00F524A5" w:rsidDel="00F51CA5">
            <w:delText xml:space="preserve"> </w:delText>
          </w:r>
        </w:del>
      </w:ins>
      <w:r w:rsidR="003C6629">
        <w:t>SN</w:t>
      </w:r>
      <w:r w:rsidR="000B4DAF">
        <w:t xml:space="preserve">. Because all </w:t>
      </w:r>
      <w:ins w:id="166" w:author="Karl Norrman" w:date="2023-11-13T16:31:00Z">
        <w:r w:rsidR="00B777BD">
          <w:t xml:space="preserve">counter </w:t>
        </w:r>
      </w:ins>
      <w:r w:rsidR="000B4DAF">
        <w:t>values are distinct, selecting the first unused one ensures that it is not previously used with the current K</w:t>
      </w:r>
      <w:r w:rsidR="000B4DAF" w:rsidRPr="51610E14">
        <w:rPr>
          <w:vertAlign w:val="subscript"/>
        </w:rPr>
        <w:t>gNB</w:t>
      </w:r>
      <w:r w:rsidR="000B4DAF">
        <w:t xml:space="preserve">. The UE </w:t>
      </w:r>
      <w:ins w:id="167" w:author="Karl Norrman" w:date="2023-11-13T16:32:00Z">
        <w:r w:rsidR="00546A10">
          <w:t xml:space="preserve">shall </w:t>
        </w:r>
      </w:ins>
      <w:r w:rsidR="000B4DAF">
        <w:t>then derive</w:t>
      </w:r>
      <w:del w:id="168" w:author="Karl Norrman" w:date="2023-11-13T16:32:00Z">
        <w:r w:rsidR="003D5A1B" w:rsidDel="000B4DAF">
          <w:delText>s</w:delText>
        </w:r>
      </w:del>
      <w:r w:rsidR="000B4DAF">
        <w:t xml:space="preserve"> the corresponding K</w:t>
      </w:r>
      <w:r w:rsidR="000B4DAF" w:rsidRPr="51610E14">
        <w:rPr>
          <w:vertAlign w:val="subscript"/>
        </w:rPr>
        <w:t>SN</w:t>
      </w:r>
      <w:r w:rsidR="000B4DAF">
        <w:t xml:space="preserve"> using the SN Counter as described in Annex A.</w:t>
      </w:r>
      <w:del w:id="169" w:author="Karl Norrman" w:date="2023-11-13T16:32:00Z">
        <w:r w:rsidR="003D5A1B" w:rsidDel="000B4DAF">
          <w:delText>16</w:delText>
        </w:r>
        <w:r w:rsidR="003D5A1B" w:rsidDel="00474203">
          <w:delText xml:space="preserve"> </w:delText>
        </w:r>
      </w:del>
      <w:ins w:id="170" w:author="Karl Norrman" w:date="2023-11-13T16:32:00Z">
        <w:del w:id="171" w:author="Samsung-r1" w:date="2024-02-27T02:11:00Z">
          <w:r w:rsidR="00546A10" w:rsidDel="00DC0921">
            <w:delText>x</w:delText>
          </w:r>
        </w:del>
      </w:ins>
      <w:ins w:id="172" w:author="Samsung-r1" w:date="2024-02-27T02:11:00Z">
        <w:r w:rsidR="00DC0921">
          <w:t>16</w:t>
        </w:r>
      </w:ins>
      <w:ins w:id="173" w:author="Karl Norrman" w:date="2023-11-13T16:32:00Z">
        <w:r w:rsidR="00546A10">
          <w:t xml:space="preserve"> </w:t>
        </w:r>
      </w:ins>
      <w:r w:rsidR="00474203">
        <w:t xml:space="preserve">of this document and </w:t>
      </w:r>
      <w:ins w:id="174" w:author="Karl Norrman" w:date="2023-11-13T16:32:00Z">
        <w:r w:rsidR="00546A10">
          <w:t xml:space="preserve">shall </w:t>
        </w:r>
      </w:ins>
      <w:r w:rsidR="0059750C">
        <w:t>initiate</w:t>
      </w:r>
      <w:del w:id="175" w:author="Karl Norrman" w:date="2023-11-13T16:32:00Z">
        <w:r w:rsidR="003D5A1B" w:rsidDel="0059750C">
          <w:delText>s</w:delText>
        </w:r>
      </w:del>
      <w:r w:rsidR="00474203">
        <w:t xml:space="preserve"> </w:t>
      </w:r>
      <w:r w:rsidR="00474203" w:rsidRPr="51610E14">
        <w:rPr>
          <w:rFonts w:eastAsia="DengXian"/>
          <w:lang w:eastAsia="zh-CN"/>
        </w:rPr>
        <w:t>the access procedure</w:t>
      </w:r>
      <w:r w:rsidR="000B4DAF">
        <w:t>.</w:t>
      </w:r>
      <w:r w:rsidR="00B56748">
        <w:t xml:space="preserve"> </w:t>
      </w:r>
      <w:del w:id="176" w:author="Samsung-r1" w:date="2024-02-27T11:55:00Z">
        <w:r w:rsidR="00501FB8" w:rsidDel="00A73D8F">
          <w:delText>The SN chooses the first unused K</w:delText>
        </w:r>
        <w:r w:rsidR="00B56748" w:rsidRPr="51610E14" w:rsidDel="00A73D8F">
          <w:rPr>
            <w:vertAlign w:val="subscript"/>
          </w:rPr>
          <w:delText>SN</w:delText>
        </w:r>
        <w:r w:rsidR="00501FB8" w:rsidDel="00A73D8F">
          <w:delText xml:space="preserve"> key </w:delText>
        </w:r>
        <w:r w:rsidR="00474203" w:rsidDel="00A73D8F">
          <w:delText>of the</w:delText>
        </w:r>
        <w:r w:rsidR="00501FB8" w:rsidDel="00A73D8F">
          <w:delText xml:space="preserve"> UE to establish the security </w:delText>
        </w:r>
        <w:r w:rsidR="00474203" w:rsidDel="00A73D8F">
          <w:delText xml:space="preserve">association </w:delText>
        </w:r>
        <w:r w:rsidR="00501FB8" w:rsidDel="00A73D8F">
          <w:delText>with the UE</w:delText>
        </w:r>
        <w:r w:rsidR="006E0E51" w:rsidDel="00A73D8F">
          <w:delText>.</w:delText>
        </w:r>
      </w:del>
      <w:ins w:id="177" w:author="Karl Norrman" w:date="2023-11-13T16:33:00Z">
        <w:del w:id="178" w:author="Samsung-r1" w:date="2024-02-27T11:55:00Z">
          <w:r w:rsidR="00CF3FFE" w:rsidDel="00A73D8F">
            <w:delText xml:space="preserve"> The UE and the SN shall derive the user plane encryption key, and user</w:delText>
          </w:r>
        </w:del>
      </w:ins>
      <w:ins w:id="179" w:author="Karl Norrman" w:date="2023-12-11T17:05:00Z">
        <w:del w:id="180" w:author="Samsung-r1" w:date="2024-02-27T11:55:00Z">
          <w:r w:rsidR="00C91F07" w:rsidDel="00A73D8F">
            <w:delText xml:space="preserve"> </w:delText>
          </w:r>
        </w:del>
      </w:ins>
      <w:ins w:id="181" w:author="Karl Norrman" w:date="2023-11-13T16:33:00Z">
        <w:del w:id="182" w:author="Samsung-r1" w:date="2024-02-27T11:55:00Z">
          <w:r w:rsidR="00CF3FFE" w:rsidDel="00A73D8F">
            <w:delText>plane integrity key when configured, from the K</w:delText>
          </w:r>
          <w:r w:rsidR="00CF3FFE" w:rsidRPr="007D79F3" w:rsidDel="00A73D8F">
            <w:rPr>
              <w:vertAlign w:val="subscript"/>
              <w:rPrChange w:id="183" w:author="Samsung-r1" w:date="2024-02-27T02:12:00Z">
                <w:rPr/>
              </w:rPrChange>
            </w:rPr>
            <w:delText>SN</w:delText>
          </w:r>
          <w:r w:rsidR="00CF3FFE" w:rsidDel="00A73D8F">
            <w:delText xml:space="preserve"> for protecting their communications.</w:delText>
          </w:r>
        </w:del>
      </w:ins>
    </w:p>
    <w:p w14:paraId="2293DF9B" w14:textId="3E54EEB2" w:rsidR="00057BC4" w:rsidRDefault="000711B1" w:rsidP="000B4DAF">
      <w:pPr>
        <w:rPr>
          <w:ins w:id="184" w:author="Samsung-r1" w:date="2024-02-27T11:56:00Z"/>
        </w:rPr>
      </w:pPr>
      <w:r>
        <w:t>In parallel</w:t>
      </w:r>
      <w:r w:rsidR="00CF0D94">
        <w:t xml:space="preserve">, </w:t>
      </w:r>
      <w:r w:rsidR="00734A50">
        <w:t xml:space="preserve">UE </w:t>
      </w:r>
      <w:ins w:id="185" w:author="Karl Norrman" w:date="2023-11-13T16:33:00Z">
        <w:r w:rsidR="00283F1E">
          <w:t xml:space="preserve">shall </w:t>
        </w:r>
      </w:ins>
      <w:r w:rsidR="00734A50">
        <w:t>inform</w:t>
      </w:r>
      <w:del w:id="186" w:author="Karl Norrman" w:date="2023-11-13T16:33:00Z">
        <w:r w:rsidR="00734A50" w:rsidDel="00283F1E">
          <w:delText>s</w:delText>
        </w:r>
      </w:del>
      <w:r w:rsidR="00734A50">
        <w:t xml:space="preserve"> </w:t>
      </w:r>
      <w:del w:id="187" w:author="Samsung-r1" w:date="2024-02-27T02:13:00Z">
        <w:r w:rsidR="00734A50" w:rsidDel="007D79F3">
          <w:delText xml:space="preserve">the MN of </w:delText>
        </w:r>
      </w:del>
      <w:r w:rsidR="00734A50">
        <w:t xml:space="preserve">the SN </w:t>
      </w:r>
      <w:del w:id="188" w:author="Karl Norrman" w:date="2023-11-13T16:33:00Z">
        <w:r w:rsidR="00734A50" w:rsidDel="00283F1E">
          <w:delText xml:space="preserve">counter </w:delText>
        </w:r>
      </w:del>
      <w:ins w:id="189" w:author="Karl Norrman" w:date="2023-11-13T16:33:00Z">
        <w:r w:rsidR="00283F1E">
          <w:t xml:space="preserve">Counter </w:t>
        </w:r>
      </w:ins>
      <w:r w:rsidR="00734A50">
        <w:t xml:space="preserve">value utilized for </w:t>
      </w:r>
      <w:r w:rsidR="00985B29">
        <w:t>K</w:t>
      </w:r>
      <w:r w:rsidR="00B56748" w:rsidRPr="00326990">
        <w:rPr>
          <w:vertAlign w:val="subscript"/>
        </w:rPr>
        <w:t>SN</w:t>
      </w:r>
      <w:r w:rsidR="00985B29">
        <w:t xml:space="preserve"> </w:t>
      </w:r>
      <w:r w:rsidR="00734A50">
        <w:t>derivation</w:t>
      </w:r>
      <w:r w:rsidR="00E12FAF">
        <w:t xml:space="preserve"> in </w:t>
      </w:r>
      <w:ins w:id="190" w:author="Karl Norrman" w:date="2023-11-13T16:33:00Z">
        <w:r w:rsidR="00283F1E">
          <w:t xml:space="preserve">the </w:t>
        </w:r>
      </w:ins>
      <w:r w:rsidR="00E12FAF">
        <w:t>RRC Connection Reconfiguration Complete</w:t>
      </w:r>
      <w:ins w:id="191" w:author="Samsung-r1" w:date="2024-02-27T02:13:00Z">
        <w:r w:rsidR="007D79F3">
          <w:t xml:space="preserve"> to the MN</w:t>
        </w:r>
      </w:ins>
      <w:r w:rsidR="00B347BC">
        <w:t xml:space="preserve">. The MN, in turn, </w:t>
      </w:r>
      <w:ins w:id="192" w:author="Karl Norrman" w:date="2023-11-13T16:34:00Z">
        <w:r w:rsidR="009D233E">
          <w:t xml:space="preserve">shall </w:t>
        </w:r>
      </w:ins>
      <w:r w:rsidR="00B347BC">
        <w:t>relay</w:t>
      </w:r>
      <w:del w:id="193" w:author="Karl Norrman" w:date="2023-11-13T16:34:00Z">
        <w:r w:rsidR="00B347BC" w:rsidDel="009D233E">
          <w:delText>s</w:delText>
        </w:r>
      </w:del>
      <w:r w:rsidR="00B347BC">
        <w:t xml:space="preserve"> </w:t>
      </w:r>
      <w:r w:rsidR="002D1904">
        <w:t xml:space="preserve">the </w:t>
      </w:r>
      <w:r w:rsidR="008C28B4">
        <w:t xml:space="preserve">corresponding </w:t>
      </w:r>
      <w:r w:rsidR="00242C48">
        <w:t xml:space="preserve">SN </w:t>
      </w:r>
      <w:del w:id="194" w:author="Karl Norrman" w:date="2023-11-13T16:34:00Z">
        <w:r w:rsidR="00371B06" w:rsidDel="009D233E">
          <w:delText xml:space="preserve">counter </w:delText>
        </w:r>
      </w:del>
      <w:ins w:id="195" w:author="Karl Norrman" w:date="2023-11-13T16:34:00Z">
        <w:r w:rsidR="009D233E">
          <w:t xml:space="preserve">Counter </w:t>
        </w:r>
      </w:ins>
      <w:r w:rsidR="00371B06">
        <w:t>value</w:t>
      </w:r>
      <w:r w:rsidR="00B347BC">
        <w:t xml:space="preserve"> to </w:t>
      </w:r>
      <w:r w:rsidR="00AC6D54">
        <w:t xml:space="preserve">the </w:t>
      </w:r>
      <w:r w:rsidR="00B347BC">
        <w:t>SN</w:t>
      </w:r>
      <w:r w:rsidR="00DB3035">
        <w:t xml:space="preserve"> in </w:t>
      </w:r>
      <w:r w:rsidR="00323CA6">
        <w:t xml:space="preserve">the </w:t>
      </w:r>
      <w:r w:rsidR="00474203">
        <w:t>SN</w:t>
      </w:r>
      <w:r w:rsidR="002D1904">
        <w:t xml:space="preserve"> </w:t>
      </w:r>
      <w:r w:rsidR="00DB3035">
        <w:t>Reconfiguration Complete message</w:t>
      </w:r>
      <w:r w:rsidR="00B347BC">
        <w:t>.</w:t>
      </w:r>
      <w:ins w:id="196" w:author="Samsung-r1" w:date="2024-02-27T11:56:00Z">
        <w:r w:rsidR="00A73D8F">
          <w:t xml:space="preserve"> </w:t>
        </w:r>
      </w:ins>
    </w:p>
    <w:p w14:paraId="5B55F54F" w14:textId="430A8D7D" w:rsidR="00A73D8F" w:rsidDel="00A73D8F" w:rsidRDefault="00A73D8F" w:rsidP="000B4DAF">
      <w:pPr>
        <w:rPr>
          <w:del w:id="197" w:author="Samsung-r1" w:date="2024-02-27T11:59:00Z"/>
        </w:rPr>
      </w:pPr>
      <w:ins w:id="198" w:author="Samsung-r1" w:date="2024-02-27T11:58:00Z">
        <w:r>
          <w:t>The protected UP messages may reach the SN before the SN has received the SN counter value</w:t>
        </w:r>
        <w:r w:rsidRPr="0045086E">
          <w:t xml:space="preserve"> </w:t>
        </w:r>
        <w:r>
          <w:t>in the SN Reconfiguration Complete</w:t>
        </w:r>
        <w:r w:rsidRPr="00F344D2">
          <w:t xml:space="preserve"> message</w:t>
        </w:r>
        <w:r>
          <w:t xml:space="preserve">. In this scenario, </w:t>
        </w:r>
      </w:ins>
      <w:ins w:id="199" w:author="Samsung-r1" w:date="2024-02-27T11:56:00Z">
        <w:r>
          <w:t>the SN chooses the first unused K</w:t>
        </w:r>
        <w:r w:rsidRPr="51610E14">
          <w:rPr>
            <w:vertAlign w:val="subscript"/>
          </w:rPr>
          <w:t>SN</w:t>
        </w:r>
        <w:r>
          <w:t xml:space="preserve"> key of the UE to establish the security association with the UE. The UE and the SN shall derive the user plane encryption key, and user plane integrity key when configured, from the K</w:t>
        </w:r>
        <w:r w:rsidRPr="00BE5AE7">
          <w:rPr>
            <w:vertAlign w:val="subscript"/>
          </w:rPr>
          <w:t>SN</w:t>
        </w:r>
        <w:r>
          <w:t xml:space="preserve"> for protecting their communications. </w:t>
        </w:r>
      </w:ins>
    </w:p>
    <w:p w14:paraId="36D2FDE0" w14:textId="2E11D8E5" w:rsidR="000B4DAF" w:rsidRDefault="00C136FE" w:rsidP="000B4DAF">
      <w:ins w:id="200" w:author="S3-240512" w:date="2024-02-27T01:20:00Z">
        <w:del w:id="201" w:author="Samsung-r1" w:date="2024-02-27T11:58:00Z">
          <w:r w:rsidDel="00A73D8F">
            <w:delText>The protected UP messages may reach the SN before the SN has received the SN counter value</w:delText>
          </w:r>
          <w:r w:rsidRPr="0045086E" w:rsidDel="00A73D8F">
            <w:delText xml:space="preserve"> </w:delText>
          </w:r>
        </w:del>
        <w:del w:id="202" w:author="Samsung-r1" w:date="2024-02-27T02:16:00Z">
          <w:r w:rsidDel="007D79F3">
            <w:delText>from</w:delText>
          </w:r>
        </w:del>
        <w:del w:id="203" w:author="Samsung-r1" w:date="2024-02-27T11:58:00Z">
          <w:r w:rsidDel="00A73D8F">
            <w:delText xml:space="preserve"> the </w:delText>
          </w:r>
        </w:del>
        <w:del w:id="204" w:author="Samsung-r1" w:date="2024-02-27T02:16:00Z">
          <w:r w:rsidDel="007D79F3">
            <w:delText xml:space="preserve">RRC Connection </w:delText>
          </w:r>
        </w:del>
        <w:del w:id="205" w:author="Samsung-r1" w:date="2024-02-27T11:58:00Z">
          <w:r w:rsidDel="00A73D8F">
            <w:delText>Reconfiguration Complete</w:delText>
          </w:r>
          <w:r w:rsidRPr="00F344D2" w:rsidDel="00A73D8F">
            <w:delText xml:space="preserve"> message</w:delText>
          </w:r>
          <w:r w:rsidDel="00A73D8F">
            <w:delText xml:space="preserve">. </w:delText>
          </w:r>
        </w:del>
        <w:del w:id="206" w:author="Samsung-r1" w:date="2024-02-27T11:59:00Z">
          <w:r w:rsidDel="00A73D8F">
            <w:delText>In this scenario, t</w:delText>
          </w:r>
        </w:del>
      </w:ins>
      <w:ins w:id="207" w:author="Samsung-r1" w:date="2024-02-27T11:59:00Z">
        <w:r w:rsidR="00A73D8F">
          <w:t>T</w:t>
        </w:r>
      </w:ins>
      <w:ins w:id="208" w:author="S3-240512" w:date="2024-02-27T01:20:00Z">
        <w:r>
          <w:t>he</w:t>
        </w:r>
        <w:r w:rsidRPr="00F344D2">
          <w:t xml:space="preserve"> SN </w:t>
        </w:r>
        <w:del w:id="209" w:author="S3-240694" w:date="2024-02-27T01:38:00Z">
          <w:r w:rsidRPr="00F344D2" w:rsidDel="00310586">
            <w:delText>use</w:delText>
          </w:r>
        </w:del>
        <w:del w:id="210" w:author="S3-240694" w:date="2024-02-27T01:35:00Z">
          <w:r w:rsidRPr="00F344D2" w:rsidDel="00310586">
            <w:delText>s</w:delText>
          </w:r>
        </w:del>
        <w:del w:id="211" w:author="S3-240694" w:date="2024-02-27T01:38:00Z">
          <w:r w:rsidRPr="00F344D2" w:rsidDel="00310586">
            <w:delText xml:space="preserve"> the SN </w:delText>
          </w:r>
          <w:r w:rsidDel="00310586">
            <w:delText>c</w:delText>
          </w:r>
          <w:r w:rsidRPr="00F344D2" w:rsidDel="00310586">
            <w:delText>ounter value to recover from mismatch</w:delText>
          </w:r>
        </w:del>
        <w:del w:id="212" w:author="S3-240694" w:date="2024-02-27T01:36:00Z">
          <w:r w:rsidRPr="00F344D2" w:rsidDel="00310586">
            <w:delText xml:space="preserve"> after receiving the </w:delText>
          </w:r>
          <w:r w:rsidDel="00310586">
            <w:delText>SN counter</w:delText>
          </w:r>
        </w:del>
        <w:del w:id="213" w:author="S3-240694" w:date="2024-02-27T01:38:00Z">
          <w:r w:rsidRPr="00F344D2" w:rsidDel="00310586">
            <w:delText xml:space="preserve">. </w:delText>
          </w:r>
        </w:del>
      </w:ins>
      <w:ins w:id="214" w:author="S3-240694" w:date="2024-02-27T01:37:00Z">
        <w:r w:rsidR="00310586">
          <w:t>upon receiving the SN counter value from the UE via the MN, shall check whether the corresponding SN Counter value of the chosen K</w:t>
        </w:r>
        <w:r w:rsidR="00310586">
          <w:rPr>
            <w:vertAlign w:val="subscript"/>
          </w:rPr>
          <w:t>SN</w:t>
        </w:r>
        <w:r w:rsidR="00310586">
          <w:t xml:space="preserve"> is same as the received SN Counter value to determine the K</w:t>
        </w:r>
        <w:r w:rsidR="00310586">
          <w:rPr>
            <w:vertAlign w:val="subscript"/>
          </w:rPr>
          <w:t xml:space="preserve">SN </w:t>
        </w:r>
        <w:r w:rsidR="00310586">
          <w:t xml:space="preserve">mismatch. </w:t>
        </w:r>
      </w:ins>
      <w:ins w:id="215" w:author="Karl Norrman" w:date="2023-11-13T16:34:00Z">
        <w:del w:id="216" w:author="S3-240512" w:date="2024-02-27T01:20:00Z">
          <w:r w:rsidR="00F62DE0" w:rsidRPr="00F62DE0" w:rsidDel="00C136FE">
            <w:delText>When the UE sends UP messages protected by encryption and integrity keys derived from the K</w:delText>
          </w:r>
          <w:r w:rsidR="00F62DE0" w:rsidRPr="001631CD" w:rsidDel="00C136FE">
            <w:rPr>
              <w:vertAlign w:val="subscript"/>
            </w:rPr>
            <w:delText>SN</w:delText>
          </w:r>
          <w:r w:rsidR="00F62DE0" w:rsidRPr="00F62DE0" w:rsidDel="00C136FE">
            <w:delText xml:space="preserve"> to the SN, these </w:delText>
          </w:r>
        </w:del>
      </w:ins>
      <w:ins w:id="217" w:author="Karl Norrman" w:date="2023-11-13T16:35:00Z">
        <w:del w:id="218" w:author="S3-240512" w:date="2024-02-27T01:20:00Z">
          <w:r w:rsidR="00F62DE0" w:rsidDel="00C136FE">
            <w:delText>could</w:delText>
          </w:r>
        </w:del>
      </w:ins>
      <w:ins w:id="219" w:author="Karl Norrman" w:date="2023-11-13T16:34:00Z">
        <w:del w:id="220" w:author="S3-240512" w:date="2024-02-27T01:20:00Z">
          <w:r w:rsidR="00F62DE0" w:rsidRPr="00F62DE0" w:rsidDel="00C136FE">
            <w:delText xml:space="preserve"> reach the SN before the SN has received the SN Counter value. Therefore, the SN may not be able to prevent </w:delText>
          </w:r>
        </w:del>
      </w:ins>
      <w:ins w:id="221" w:author="Karl Norrman" w:date="2023-11-13T16:36:00Z">
        <w:del w:id="222" w:author="S3-240512" w:date="2024-02-27T01:20:00Z">
          <w:r w:rsidR="00460A06" w:rsidDel="00C136FE">
            <w:delText>misma</w:delText>
          </w:r>
          <w:r w:rsidR="0095170C" w:rsidDel="00C136FE">
            <w:delText>tch</w:delText>
          </w:r>
        </w:del>
      </w:ins>
      <w:ins w:id="223" w:author="Karl Norrman" w:date="2023-11-13T16:34:00Z">
        <w:del w:id="224" w:author="S3-240512" w:date="2024-02-27T01:20:00Z">
          <w:r w:rsidR="00F62DE0" w:rsidRPr="00F62DE0" w:rsidDel="00C136FE">
            <w:delText xml:space="preserve"> with the UE on the SN Counter value</w:delText>
          </w:r>
        </w:del>
      </w:ins>
      <w:ins w:id="225" w:author="Karl Norrman" w:date="2023-11-13T16:36:00Z">
        <w:del w:id="226" w:author="S3-240512" w:date="2024-02-27T01:20:00Z">
          <w:r w:rsidR="0095170C" w:rsidDel="00C136FE">
            <w:delText xml:space="preserve"> and K</w:delText>
          </w:r>
          <w:r w:rsidR="0095170C" w:rsidDel="00C136FE">
            <w:rPr>
              <w:vertAlign w:val="subscript"/>
            </w:rPr>
            <w:delText>SN</w:delText>
          </w:r>
        </w:del>
      </w:ins>
      <w:ins w:id="227" w:author="Karl Norrman" w:date="2023-11-13T16:34:00Z">
        <w:del w:id="228" w:author="S3-240512" w:date="2024-02-27T01:20:00Z">
          <w:r w:rsidR="00F62DE0" w:rsidRPr="00F62DE0" w:rsidDel="00C136FE">
            <w:delText xml:space="preserve">, but the SN may use </w:delText>
          </w:r>
        </w:del>
      </w:ins>
      <w:ins w:id="229" w:author="Karl Norrman" w:date="2023-11-13T16:36:00Z">
        <w:del w:id="230" w:author="S3-240512" w:date="2024-02-27T01:20:00Z">
          <w:r w:rsidR="0095170C" w:rsidDel="00C136FE">
            <w:delText xml:space="preserve">the SN </w:delText>
          </w:r>
          <w:r w:rsidR="0095170C" w:rsidDel="00C136FE">
            <w:lastRenderedPageBreak/>
            <w:delText>Counter value</w:delText>
          </w:r>
        </w:del>
      </w:ins>
      <w:ins w:id="231" w:author="Karl Norrman" w:date="2023-11-13T16:34:00Z">
        <w:del w:id="232" w:author="S3-240512" w:date="2024-02-27T01:20:00Z">
          <w:r w:rsidR="00F62DE0" w:rsidRPr="00F62DE0" w:rsidDel="00C136FE">
            <w:delText xml:space="preserve"> to recover from failure.</w:delText>
          </w:r>
        </w:del>
      </w:ins>
      <w:ins w:id="233" w:author="Karl Norrman" w:date="2023-11-13T16:35:00Z">
        <w:del w:id="234" w:author="S3-240512" w:date="2024-02-27T01:20:00Z">
          <w:r w:rsidR="00801375" w:rsidDel="00C136FE">
            <w:delText xml:space="preserve"> </w:delText>
          </w:r>
        </w:del>
      </w:ins>
      <w:r w:rsidR="006042B1">
        <w:t xml:space="preserve">In case of </w:t>
      </w:r>
      <w:del w:id="235" w:author="S3-240512" w:date="2024-02-27T01:21:00Z">
        <w:r w:rsidR="006704C7" w:rsidDel="00C136FE">
          <w:delText xml:space="preserve">a </w:delText>
        </w:r>
      </w:del>
      <w:ins w:id="236" w:author="Karl Norrman" w:date="2023-11-13T16:35:00Z">
        <w:r w:rsidR="00460A06">
          <w:t>K</w:t>
        </w:r>
        <w:r w:rsidR="00460A06">
          <w:rPr>
            <w:vertAlign w:val="subscript"/>
          </w:rPr>
          <w:t>SN</w:t>
        </w:r>
      </w:ins>
      <w:del w:id="237" w:author="Karl Norrman" w:date="2023-11-13T16:36:00Z">
        <w:r w:rsidR="006042B1" w:rsidDel="00460A06">
          <w:delText>key</w:delText>
        </w:r>
      </w:del>
      <w:r w:rsidR="006042B1">
        <w:t xml:space="preserve"> mismatch</w:t>
      </w:r>
      <w:ins w:id="238" w:author="S3-240512" w:date="2024-02-27T01:21:00Z">
        <w:del w:id="239" w:author="Samsung-r1" w:date="2024-02-27T12:02:00Z">
          <w:r w:rsidDel="00A60A64">
            <w:delText xml:space="preserve"> </w:delText>
          </w:r>
        </w:del>
      </w:ins>
      <w:ins w:id="240" w:author="Samsung-r1" w:date="2024-02-27T02:18:00Z">
        <w:r w:rsidR="007D79F3">
          <w:t xml:space="preserve">, </w:t>
        </w:r>
      </w:ins>
      <w:ins w:id="241" w:author="S3-240512" w:date="2024-02-27T01:21:00Z">
        <w:r>
          <w:t>after</w:t>
        </w:r>
        <w:r w:rsidRPr="00731EC7">
          <w:t xml:space="preserve"> </w:t>
        </w:r>
        <w:r w:rsidRPr="00F344D2">
          <w:t xml:space="preserve">receiving the </w:t>
        </w:r>
        <w:r>
          <w:t xml:space="preserve">SN counter </w:t>
        </w:r>
        <w:del w:id="242" w:author="Samsung-r1" w:date="2024-02-27T02:18:00Z">
          <w:r w:rsidDel="007D79F3">
            <w:delText xml:space="preserve">from </w:delText>
          </w:r>
        </w:del>
      </w:ins>
      <w:ins w:id="243" w:author="Samsung-r1" w:date="2024-02-27T02:18:00Z">
        <w:r w:rsidR="007D79F3">
          <w:t xml:space="preserve">in </w:t>
        </w:r>
      </w:ins>
      <w:ins w:id="244" w:author="S3-240512" w:date="2024-02-27T01:21:00Z">
        <w:r>
          <w:t xml:space="preserve">the </w:t>
        </w:r>
      </w:ins>
      <w:ins w:id="245" w:author="Samsung-r1" w:date="2024-02-27T02:18:00Z">
        <w:r w:rsidR="007D79F3">
          <w:t xml:space="preserve">SN </w:t>
        </w:r>
      </w:ins>
      <w:ins w:id="246" w:author="S3-240512" w:date="2024-02-27T01:21:00Z">
        <w:del w:id="247" w:author="Samsung-r1" w:date="2024-02-27T02:18:00Z">
          <w:r w:rsidDel="007D79F3">
            <w:delText xml:space="preserve">RRC Connection </w:delText>
          </w:r>
        </w:del>
        <w:r>
          <w:t>Reconfiguration Complete</w:t>
        </w:r>
        <w:r w:rsidRPr="00F344D2">
          <w:t xml:space="preserve"> message</w:t>
        </w:r>
      </w:ins>
      <w:r w:rsidR="006042B1">
        <w:t>, t</w:t>
      </w:r>
      <w:r w:rsidR="009F0187" w:rsidRPr="009F0187">
        <w:t xml:space="preserve">he SN, having stored the </w:t>
      </w:r>
      <w:r w:rsidR="009F0187">
        <w:t>K</w:t>
      </w:r>
      <w:r w:rsidR="00B56748" w:rsidRPr="00326990">
        <w:rPr>
          <w:vertAlign w:val="subscript"/>
        </w:rPr>
        <w:t>SN</w:t>
      </w:r>
      <w:r w:rsidR="009F0187">
        <w:t xml:space="preserve"> </w:t>
      </w:r>
      <w:r w:rsidR="009F0187" w:rsidRPr="009F0187">
        <w:t xml:space="preserve">keys and the corresponding SN </w:t>
      </w:r>
      <w:r w:rsidR="005B34DD">
        <w:t>counter values</w:t>
      </w:r>
      <w:r w:rsidR="009F0187" w:rsidRPr="009F0187">
        <w:t xml:space="preserve">, selects the appropriate </w:t>
      </w:r>
      <w:r w:rsidR="009F0187">
        <w:t>K</w:t>
      </w:r>
      <w:r w:rsidR="00B56748" w:rsidRPr="00326990">
        <w:rPr>
          <w:vertAlign w:val="subscript"/>
        </w:rPr>
        <w:t>SN</w:t>
      </w:r>
      <w:r w:rsidR="009F0187">
        <w:t xml:space="preserve"> </w:t>
      </w:r>
      <w:r w:rsidR="009F0187" w:rsidRPr="009F0187">
        <w:t xml:space="preserve">based on the received SN </w:t>
      </w:r>
      <w:del w:id="248" w:author="Karl Norrman" w:date="2023-11-13T16:37:00Z">
        <w:r w:rsidR="005B34DD" w:rsidDel="004D23B7">
          <w:delText xml:space="preserve">counter </w:delText>
        </w:r>
      </w:del>
      <w:ins w:id="249" w:author="Karl Norrman" w:date="2023-11-13T16:37:00Z">
        <w:r w:rsidR="004D23B7">
          <w:t xml:space="preserve">Counter </w:t>
        </w:r>
      </w:ins>
      <w:r w:rsidR="005B34DD">
        <w:t xml:space="preserve">values </w:t>
      </w:r>
      <w:r w:rsidR="009F0187" w:rsidRPr="009F0187">
        <w:t xml:space="preserve">for subsequent </w:t>
      </w:r>
      <w:r w:rsidR="00773101">
        <w:t xml:space="preserve">data </w:t>
      </w:r>
      <w:r w:rsidR="009F0187" w:rsidRPr="009F0187">
        <w:t>access under the same reconfiguration.</w:t>
      </w:r>
    </w:p>
    <w:p w14:paraId="1D7E0899" w14:textId="77777777" w:rsidR="008C5C9A" w:rsidRPr="008C5C9A" w:rsidRDefault="008C5C9A" w:rsidP="008C5C9A">
      <w:pPr>
        <w:keepNext/>
        <w:keepLines/>
        <w:spacing w:before="120"/>
        <w:ind w:left="1134" w:hanging="1134"/>
        <w:outlineLvl w:val="2"/>
        <w:rPr>
          <w:ins w:id="250" w:author="S3-240746" w:date="2024-02-27T01:52:00Z"/>
          <w:rFonts w:ascii="Arial" w:hAnsi="Arial"/>
          <w:noProof/>
          <w:sz w:val="22"/>
        </w:rPr>
      </w:pPr>
      <w:ins w:id="251" w:author="S3-240746" w:date="2024-02-27T01:52:00Z">
        <w:r w:rsidRPr="008C5C9A">
          <w:rPr>
            <w:rFonts w:ascii="Arial" w:hAnsi="Arial"/>
            <w:noProof/>
            <w:sz w:val="22"/>
          </w:rPr>
          <w:t>6.10.2.X</w:t>
        </w:r>
        <w:r w:rsidRPr="008C5C9A">
          <w:rPr>
            <w:rFonts w:ascii="Arial" w:hAnsi="Arial"/>
            <w:noProof/>
            <w:sz w:val="22"/>
            <w:lang w:eastAsia="zh-CN"/>
          </w:rPr>
          <w:t>.x</w:t>
        </w:r>
        <w:r w:rsidRPr="008C5C9A">
          <w:rPr>
            <w:rFonts w:ascii="Arial" w:hAnsi="Arial"/>
            <w:noProof/>
            <w:sz w:val="22"/>
            <w:lang w:eastAsia="zh-CN"/>
          </w:rPr>
          <w:tab/>
        </w:r>
        <w:r w:rsidRPr="008C5C9A">
          <w:rPr>
            <w:rFonts w:ascii="Arial" w:hAnsi="Arial"/>
            <w:noProof/>
            <w:sz w:val="22"/>
          </w:rPr>
          <w:tab/>
          <w:t>Security procedure for UE to access target PSCell or SN</w:t>
        </w:r>
      </w:ins>
    </w:p>
    <w:p w14:paraId="071C8FA8" w14:textId="2079D627" w:rsidR="008C5C9A" w:rsidRPr="008C5C9A" w:rsidRDefault="008C5C9A" w:rsidP="008C5C9A">
      <w:pPr>
        <w:rPr>
          <w:ins w:id="252" w:author="S3-240746" w:date="2024-02-27T01:52:00Z"/>
          <w:lang w:val="en-US"/>
        </w:rPr>
      </w:pPr>
      <w:ins w:id="253" w:author="S3-240746" w:date="2024-02-27T01:52:00Z">
        <w:r w:rsidRPr="008C5C9A">
          <w:rPr>
            <w:lang w:val="en-US"/>
          </w:rPr>
          <w:t>The SCPAC procedure in dual connectivity procedure with activation of encryption/decryption and</w:t>
        </w:r>
      </w:ins>
      <w:ins w:id="254" w:author="Samsung-r1" w:date="2024-02-27T02:19:00Z">
        <w:r w:rsidR="00554FA2">
          <w:rPr>
            <w:lang w:val="en-US"/>
          </w:rPr>
          <w:t>/or</w:t>
        </w:r>
      </w:ins>
      <w:ins w:id="255" w:author="S3-240746" w:date="2024-02-27T01:52:00Z">
        <w:r w:rsidRPr="008C5C9A">
          <w:rPr>
            <w:lang w:val="en-US"/>
          </w:rPr>
          <w:t xml:space="preserve"> </w:t>
        </w:r>
        <w:r w:rsidRPr="008C5C9A">
          <w:rPr>
            <w:lang w:eastAsia="zh-CN"/>
          </w:rPr>
          <w:t>integrity protection</w:t>
        </w:r>
        <w:r w:rsidRPr="008C5C9A">
          <w:rPr>
            <w:lang w:val="en-US"/>
          </w:rPr>
          <w:t xml:space="preserve"> follows the steps outlined on the Figure 6.10.2.</w:t>
        </w:r>
        <w:r w:rsidRPr="00A60A64">
          <w:rPr>
            <w:highlight w:val="yellow"/>
            <w:lang w:val="en-US"/>
            <w:rPrChange w:id="256" w:author="Samsung-r1" w:date="2024-02-27T12:02:00Z">
              <w:rPr>
                <w:lang w:val="en-US"/>
              </w:rPr>
            </w:rPrChange>
          </w:rPr>
          <w:t>X</w:t>
        </w:r>
        <w:r w:rsidRPr="008C5C9A">
          <w:rPr>
            <w:lang w:val="en-US"/>
          </w:rPr>
          <w:t>.</w:t>
        </w:r>
        <w:r w:rsidRPr="00A60A64">
          <w:rPr>
            <w:highlight w:val="yellow"/>
            <w:lang w:val="en-US"/>
            <w:rPrChange w:id="257" w:author="Samsung-r1" w:date="2024-02-27T12:02:00Z">
              <w:rPr>
                <w:lang w:val="en-US"/>
              </w:rPr>
            </w:rPrChange>
          </w:rPr>
          <w:t>x</w:t>
        </w:r>
        <w:r w:rsidRPr="008C5C9A">
          <w:rPr>
            <w:lang w:val="en-US"/>
          </w:rPr>
          <w:t>-1.</w:t>
        </w:r>
      </w:ins>
    </w:p>
    <w:p w14:paraId="6DBFCABD" w14:textId="77777777" w:rsidR="008C5C9A" w:rsidRPr="008C5C9A" w:rsidRDefault="008C5C9A" w:rsidP="008C5C9A">
      <w:pPr>
        <w:rPr>
          <w:ins w:id="258" w:author="S3-240746" w:date="2024-02-27T01:52:00Z"/>
        </w:rPr>
      </w:pPr>
    </w:p>
    <w:p w14:paraId="71D1A307" w14:textId="3A2D373A" w:rsidR="008C5C9A" w:rsidRPr="008C5C9A" w:rsidRDefault="00554FA2" w:rsidP="008C5C9A">
      <w:pPr>
        <w:jc w:val="center"/>
        <w:rPr>
          <w:ins w:id="259" w:author="S3-240746" w:date="2024-02-27T01:52:00Z"/>
          <w:lang w:eastAsia="zh-CN"/>
        </w:rPr>
      </w:pPr>
      <w:ins w:id="260" w:author="S3-240746" w:date="2024-02-27T01:52:00Z">
        <w:r w:rsidRPr="008C5C9A">
          <w:rPr>
            <w:lang w:eastAsia="zh-CN"/>
          </w:rPr>
          <w:object w:dxaOrig="12780" w:dyaOrig="11628" w14:anchorId="4595C39C">
            <v:shape id="_x0000_i1026" type="#_x0000_t75" style="width:461.45pt;height:420.1pt" o:ole="">
              <v:imagedata r:id="rId20" o:title=""/>
            </v:shape>
            <o:OLEObject Type="Embed" ProgID="Visio.Drawing.15" ShapeID="_x0000_i1026" DrawAspect="Content" ObjectID="_1770538277" r:id="rId21"/>
          </w:object>
        </w:r>
      </w:ins>
    </w:p>
    <w:p w14:paraId="126832D1" w14:textId="77777777" w:rsidR="008C5C9A" w:rsidRPr="008C5C9A" w:rsidRDefault="008C5C9A" w:rsidP="008C5C9A">
      <w:pPr>
        <w:keepLines/>
        <w:spacing w:after="240"/>
        <w:jc w:val="center"/>
        <w:rPr>
          <w:ins w:id="261" w:author="S3-240746" w:date="2024-02-27T01:52:00Z"/>
          <w:rFonts w:ascii="Arial" w:eastAsia="宋体" w:hAnsi="Arial"/>
          <w:b/>
          <w:lang w:val="en-US"/>
        </w:rPr>
      </w:pPr>
      <w:ins w:id="262" w:author="S3-240746" w:date="2024-02-27T01:52:00Z">
        <w:r w:rsidRPr="008C5C9A">
          <w:rPr>
            <w:rFonts w:ascii="Arial" w:eastAsia="宋体" w:hAnsi="Arial"/>
            <w:b/>
            <w:lang w:val="en-US"/>
          </w:rPr>
          <w:t xml:space="preserve">                      Figure 6.10.2.</w:t>
        </w:r>
        <w:r w:rsidRPr="00A60A64">
          <w:rPr>
            <w:rFonts w:ascii="Arial" w:eastAsia="宋体" w:hAnsi="Arial"/>
            <w:b/>
            <w:highlight w:val="yellow"/>
            <w:lang w:val="en-US"/>
            <w:rPrChange w:id="263" w:author="Samsung-r1" w:date="2024-02-27T12:02:00Z">
              <w:rPr>
                <w:rFonts w:ascii="Arial" w:eastAsia="宋体" w:hAnsi="Arial"/>
                <w:b/>
                <w:lang w:val="en-US"/>
              </w:rPr>
            </w:rPrChange>
          </w:rPr>
          <w:t>X.x</w:t>
        </w:r>
        <w:r w:rsidRPr="008C5C9A">
          <w:rPr>
            <w:rFonts w:ascii="Arial" w:eastAsia="宋体" w:hAnsi="Arial"/>
            <w:b/>
            <w:lang w:val="en-US"/>
          </w:rPr>
          <w:t>-1: Security procedures for SCPAC</w:t>
        </w:r>
      </w:ins>
    </w:p>
    <w:p w14:paraId="4272255C" w14:textId="77777777" w:rsidR="008C5C9A" w:rsidRPr="008C5C9A" w:rsidRDefault="008C5C9A" w:rsidP="008C5C9A">
      <w:pPr>
        <w:ind w:left="568" w:hanging="284"/>
        <w:rPr>
          <w:ins w:id="264" w:author="S3-240746" w:date="2024-02-27T01:52:00Z"/>
          <w:rFonts w:eastAsiaTheme="minorHAnsi"/>
          <w:kern w:val="2"/>
          <w14:ligatures w14:val="standardContextual"/>
        </w:rPr>
      </w:pPr>
      <w:ins w:id="265" w:author="S3-240746" w:date="2024-02-27T01:52:00Z">
        <w:r w:rsidRPr="008C5C9A">
          <w:rPr>
            <w:rFonts w:eastAsiaTheme="minorHAnsi"/>
            <w:kern w:val="2"/>
            <w:sz w:val="22"/>
            <w:szCs w:val="22"/>
            <w14:ligatures w14:val="standardContextual"/>
          </w:rPr>
          <w:t>1.</w:t>
        </w:r>
        <w:r w:rsidRPr="008C5C9A">
          <w:rPr>
            <w:rFonts w:eastAsiaTheme="minorHAnsi"/>
            <w:kern w:val="2"/>
            <w:sz w:val="22"/>
            <w:szCs w:val="22"/>
            <w14:ligatures w14:val="standardContextual"/>
          </w:rPr>
          <w:tab/>
        </w:r>
        <w:r w:rsidRPr="008C5C9A">
          <w:rPr>
            <w:rFonts w:eastAsiaTheme="minorHAnsi"/>
            <w:kern w:val="2"/>
            <w14:ligatures w14:val="standardContextual"/>
          </w:rPr>
          <w:t>The UE and the MN establish the RRC connection.</w:t>
        </w:r>
      </w:ins>
    </w:p>
    <w:p w14:paraId="3010256C" w14:textId="45EAFBE5" w:rsidR="008C5C9A" w:rsidRPr="008C5C9A" w:rsidRDefault="008C5C9A" w:rsidP="008C5C9A">
      <w:pPr>
        <w:ind w:left="568" w:hanging="284"/>
        <w:rPr>
          <w:ins w:id="266" w:author="S3-240746" w:date="2024-02-27T01:52:00Z"/>
          <w:rFonts w:eastAsiaTheme="minorHAnsi"/>
          <w:kern w:val="2"/>
          <w:lang w:eastAsia="zh-CN"/>
          <w14:ligatures w14:val="standardContextual"/>
        </w:rPr>
      </w:pPr>
      <w:ins w:id="267" w:author="S3-240746" w:date="2024-02-27T01:52:00Z">
        <w:r w:rsidRPr="008C5C9A">
          <w:rPr>
            <w:rFonts w:eastAsiaTheme="minorHAnsi"/>
            <w:kern w:val="2"/>
            <w14:ligatures w14:val="standardContextual"/>
          </w:rPr>
          <w:t>2a-b.</w:t>
        </w:r>
        <w:r w:rsidRPr="008C5C9A">
          <w:rPr>
            <w:rFonts w:eastAsiaTheme="minorHAnsi"/>
            <w:kern w:val="2"/>
            <w14:ligatures w14:val="standardContextual"/>
          </w:rPr>
          <w:tab/>
          <w:t xml:space="preserve">The MN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Request </w:t>
        </w:r>
        <w:r w:rsidRPr="008C5C9A">
          <w:rPr>
            <w:rFonts w:eastAsiaTheme="minorHAnsi"/>
            <w:kern w:val="2"/>
            <w14:ligatures w14:val="standardContextual"/>
          </w:rPr>
          <w:t xml:space="preserve">to each candidate target SN over the Xn-C to negotiate the available resources, configuration, and algorithms at each candidate target SN. </w:t>
        </w:r>
        <w:r w:rsidRPr="008C5C9A">
          <w:rPr>
            <w:rFonts w:eastAsia="DengXian"/>
            <w:kern w:val="2"/>
            <w:lang w:eastAsia="zh-CN"/>
            <w14:ligatures w14:val="standardContextual"/>
          </w:rPr>
          <w:t xml:space="preserve">The MN assigns </w:t>
        </w:r>
        <w:r w:rsidRPr="008C5C9A">
          <w:rPr>
            <w:rFonts w:eastAsia="DengXian"/>
            <w:kern w:val="2"/>
            <w:lang w:val="en-US" w:eastAsia="zh-CN"/>
            <w14:ligatures w14:val="standardContextual"/>
          </w:rPr>
          <w:t xml:space="preserve">a sequence of distinct SN Counter values per candidate target SN </w:t>
        </w:r>
        <w:r w:rsidRPr="008C5C9A">
          <w:rPr>
            <w:rFonts w:eastAsiaTheme="minorHAnsi"/>
            <w:kern w:val="2"/>
            <w:lang w:eastAsia="zh-CN"/>
            <w14:ligatures w14:val="standardContextual"/>
          </w:rPr>
          <w:t>during the SCPAC procedure</w:t>
        </w:r>
        <w:r w:rsidRPr="008C5C9A">
          <w:rPr>
            <w:rFonts w:eastAsia="DengXian"/>
            <w:kern w:val="2"/>
            <w:lang w:eastAsia="zh-CN"/>
            <w14:ligatures w14:val="standardContextual"/>
          </w:rPr>
          <w:t xml:space="preserve">. </w:t>
        </w:r>
        <w:r w:rsidRPr="008C5C9A">
          <w:rPr>
            <w:rFonts w:eastAsiaTheme="minorHAnsi"/>
            <w:kern w:val="2"/>
            <w14:ligatures w14:val="standardContextual"/>
          </w:rPr>
          <w:t xml:space="preserve">The MN </w:t>
        </w:r>
        <w:r w:rsidRPr="008C5C9A">
          <w:rPr>
            <w:rFonts w:eastAsiaTheme="minorHAnsi"/>
            <w:kern w:val="2"/>
            <w14:ligatures w14:val="standardContextual"/>
          </w:rPr>
          <w:lastRenderedPageBreak/>
          <w:t>derives the K</w:t>
        </w:r>
        <w:r w:rsidRPr="008C5C9A">
          <w:rPr>
            <w:rFonts w:eastAsiaTheme="minorHAnsi"/>
            <w:kern w:val="2"/>
            <w:vertAlign w:val="subscript"/>
            <w14:ligatures w14:val="standardContextual"/>
          </w:rPr>
          <w:t xml:space="preserve">SN </w:t>
        </w:r>
        <w:r w:rsidRPr="008C5C9A">
          <w:rPr>
            <w:rFonts w:eastAsiaTheme="minorHAnsi"/>
            <w:kern w:val="2"/>
            <w14:ligatures w14:val="standardContextual"/>
          </w:rPr>
          <w:t>keys corresponding to the sequence of SN Counter values from the K</w:t>
        </w:r>
        <w:r w:rsidRPr="008C5C9A">
          <w:rPr>
            <w:rFonts w:eastAsiaTheme="minorHAnsi"/>
            <w:kern w:val="2"/>
            <w:vertAlign w:val="subscript"/>
            <w14:ligatures w14:val="standardContextual"/>
          </w:rPr>
          <w:t>NG-RAN</w:t>
        </w:r>
      </w:ins>
      <w:ins w:id="268" w:author="Samsung-r1" w:date="2024-02-27T02:23:00Z">
        <w:r w:rsidR="00CD60A1">
          <w:rPr>
            <w:rFonts w:eastAsiaTheme="minorHAnsi"/>
            <w:kern w:val="2"/>
            <w14:ligatures w14:val="standardContextual"/>
          </w:rPr>
          <w:t xml:space="preserve"> of the UE</w:t>
        </w:r>
      </w:ins>
      <w:ins w:id="269" w:author="S3-240746" w:date="2024-02-27T01:52:00Z">
        <w:r w:rsidRPr="008C5C9A">
          <w:rPr>
            <w:rFonts w:eastAsiaTheme="minorHAnsi"/>
            <w:kern w:val="2"/>
            <w14:ligatures w14:val="standardContextual"/>
          </w:rPr>
          <w:t>.</w:t>
        </w:r>
      </w:ins>
      <w:ins w:id="270" w:author="Samsung-r1" w:date="2024-02-27T02:23:00Z">
        <w:r w:rsidR="00CD60A1">
          <w:rPr>
            <w:rFonts w:eastAsiaTheme="minorHAnsi"/>
            <w:kern w:val="2"/>
            <w14:ligatures w14:val="standardContextual"/>
          </w:rPr>
          <w:t xml:space="preserve"> </w:t>
        </w:r>
      </w:ins>
      <w:ins w:id="271" w:author="S3-240746" w:date="2024-02-27T01:52:00Z">
        <w:r w:rsidRPr="008C5C9A">
          <w:rPr>
            <w:rFonts w:eastAsiaTheme="minorHAnsi"/>
            <w:kern w:val="2"/>
            <w14:ligatures w14:val="standardContextual"/>
          </w:rPr>
          <w:t>The MN delivers the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272" w:author="Samsung-r1" w:date="2024-02-27T02:23:00Z">
        <w:r w:rsidR="00CD60A1">
          <w:rPr>
            <w:rFonts w:eastAsiaTheme="minorHAnsi"/>
            <w:kern w:val="2"/>
            <w14:ligatures w14:val="standardContextual"/>
          </w:rPr>
          <w:t xml:space="preserve">of the UE </w:t>
        </w:r>
      </w:ins>
      <w:ins w:id="273" w:author="S3-240746" w:date="2024-02-27T01:52:00Z">
        <w:r w:rsidRPr="008C5C9A">
          <w:rPr>
            <w:rFonts w:eastAsiaTheme="minorHAnsi"/>
            <w:kern w:val="2"/>
            <w14:ligatures w14:val="standardContextual"/>
          </w:rPr>
          <w:t xml:space="preserve">to the respective candidate target SN. The UE </w:t>
        </w:r>
        <w:r w:rsidRPr="008C5C9A">
          <w:rPr>
            <w:rFonts w:eastAsiaTheme="minorHAnsi" w:hint="eastAsia"/>
            <w:kern w:val="2"/>
            <w:lang w:eastAsia="zh-CN"/>
            <w14:ligatures w14:val="standardContextual"/>
          </w:rPr>
          <w:t xml:space="preserve">security capabilities </w:t>
        </w:r>
        <w:r w:rsidRPr="008C5C9A">
          <w:rPr>
            <w:rFonts w:eastAsiaTheme="minorHAnsi"/>
            <w:kern w:val="2"/>
            <w:lang w:eastAsia="zh-CN"/>
            <w14:ligatures w14:val="standardContextual"/>
          </w:rPr>
          <w:t xml:space="preserve">(see </w:t>
        </w:r>
        <w:del w:id="274"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75" w:author="Samsung-r1" w:date="2024-02-27T02:33: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276" w:author="Samsung-r1" w:date="2024-02-27T02:33:00Z">
        <w:r w:rsidR="00023908">
          <w:rPr>
            <w:noProof/>
            <w:kern w:val="2"/>
            <w14:ligatures w14:val="standardContextual"/>
          </w:rPr>
          <w:t>1</w:t>
        </w:r>
      </w:ins>
      <w:ins w:id="277" w:author="S3-240746" w:date="2024-02-27T01:52:00Z">
        <w:r w:rsidRPr="008C5C9A">
          <w:rPr>
            <w:rFonts w:eastAsiaTheme="minorHAnsi"/>
            <w:kern w:val="2"/>
            <w:lang w:eastAsia="zh-CN"/>
            <w14:ligatures w14:val="standardContextual"/>
          </w:rPr>
          <w:t xml:space="preserve">) and the UP security policy received from the SMF </w:t>
        </w:r>
        <w:r w:rsidRPr="008C5C9A">
          <w:rPr>
            <w:rFonts w:eastAsiaTheme="minorHAnsi" w:hint="eastAsia"/>
            <w:kern w:val="2"/>
            <w:lang w:eastAsia="zh-CN"/>
            <w14:ligatures w14:val="standardContextual"/>
          </w:rPr>
          <w:t xml:space="preserve">shall also be sent to SN. </w:t>
        </w:r>
        <w:r w:rsidRPr="008C5C9A">
          <w:rPr>
            <w:rFonts w:eastAsiaTheme="minorHAnsi"/>
            <w:kern w:val="2"/>
            <w:lang w:eastAsia="zh-CN"/>
            <w14:ligatures w14:val="standardContextual"/>
          </w:rPr>
          <w:t>In case of PDU split, UP integrity protection and</w:t>
        </w:r>
      </w:ins>
      <w:ins w:id="278" w:author="Samsung-r1" w:date="2024-02-27T02:24:00Z">
        <w:r w:rsidR="00CD60A1">
          <w:rPr>
            <w:rFonts w:eastAsiaTheme="minorHAnsi"/>
            <w:kern w:val="2"/>
            <w:lang w:eastAsia="zh-CN"/>
            <w14:ligatures w14:val="standardContextual"/>
          </w:rPr>
          <w:t>/or</w:t>
        </w:r>
      </w:ins>
      <w:ins w:id="279" w:author="S3-240746" w:date="2024-02-27T01:52:00Z">
        <w:r w:rsidRPr="008C5C9A">
          <w:rPr>
            <w:rFonts w:eastAsiaTheme="minorHAnsi"/>
            <w:kern w:val="2"/>
            <w:lang w:eastAsia="zh-CN"/>
            <w14:ligatures w14:val="standardContextual"/>
          </w:rPr>
          <w:t xml:space="preserve"> ciphering activation decision from MN may be also included as described in </w:t>
        </w:r>
        <w:del w:id="280"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81"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282" w:author="Samsung-r1" w:date="2024-02-27T02:35:00Z">
        <w:r w:rsidR="00023908">
          <w:rPr>
            <w:noProof/>
            <w:kern w:val="2"/>
            <w14:ligatures w14:val="standardContextual"/>
          </w:rPr>
          <w:t>1</w:t>
        </w:r>
      </w:ins>
      <w:ins w:id="283" w:author="S3-240746" w:date="2024-02-27T01:52:00Z">
        <w:r w:rsidRPr="008C5C9A">
          <w:rPr>
            <w:rFonts w:eastAsiaTheme="minorHAnsi"/>
            <w:kern w:val="2"/>
            <w:lang w:eastAsia="zh-CN"/>
            <w14:ligatures w14:val="standardContextual"/>
          </w:rPr>
          <w:t>.</w:t>
        </w:r>
      </w:ins>
    </w:p>
    <w:p w14:paraId="76786265" w14:textId="404359BF" w:rsidR="008C5C9A" w:rsidRPr="008C5C9A" w:rsidRDefault="008C5C9A" w:rsidP="008C5C9A">
      <w:pPr>
        <w:ind w:left="568" w:hanging="284"/>
        <w:rPr>
          <w:ins w:id="284" w:author="S3-240746" w:date="2024-02-27T01:52:00Z"/>
          <w:rFonts w:eastAsiaTheme="minorHAnsi"/>
          <w:kern w:val="2"/>
          <w:lang w:val="en-US"/>
          <w14:ligatures w14:val="standardContextual"/>
        </w:rPr>
      </w:pPr>
      <w:ins w:id="285" w:author="S3-240746" w:date="2024-02-27T01:52:00Z">
        <w:r w:rsidRPr="008C5C9A">
          <w:rPr>
            <w:rFonts w:eastAsiaTheme="minorHAnsi"/>
            <w:kern w:val="2"/>
            <w:sz w:val="22"/>
            <w:szCs w:val="22"/>
            <w14:ligatures w14:val="standardContextual"/>
          </w:rPr>
          <w:t>3.</w:t>
        </w:r>
        <w:r w:rsidRPr="008C5C9A">
          <w:rPr>
            <w:rFonts w:eastAsiaTheme="minorHAnsi"/>
            <w:kern w:val="2"/>
            <w:sz w:val="22"/>
            <w:szCs w:val="22"/>
            <w14:ligatures w14:val="standardContextual"/>
          </w:rPr>
          <w:tab/>
        </w:r>
        <w:r w:rsidRPr="008C5C9A">
          <w:rPr>
            <w:rFonts w:eastAsiaTheme="minorHAnsi"/>
            <w:kern w:val="2"/>
            <w14:ligatures w14:val="standardContextual"/>
          </w:rPr>
          <w:t>The candidate target SN</w:t>
        </w:r>
        <w:del w:id="286" w:author="Samsung-r1" w:date="2024-02-27T03:52:00Z">
          <w:r w:rsidRPr="008C5C9A" w:rsidDel="004B0F4C">
            <w:rPr>
              <w:rFonts w:eastAsiaTheme="minorHAnsi"/>
              <w:kern w:val="2"/>
              <w14:ligatures w14:val="standardContextual"/>
            </w:rPr>
            <w:delText>’</w:delText>
          </w:r>
        </w:del>
        <w:r w:rsidRPr="008C5C9A">
          <w:rPr>
            <w:rFonts w:eastAsiaTheme="minorHAnsi"/>
            <w:kern w:val="2"/>
            <w14:ligatures w14:val="standardContextual"/>
          </w:rPr>
          <w:t>s store</w:t>
        </w:r>
        <w:del w:id="287" w:author="Samsung-r1" w:date="2024-02-27T03:52:00Z">
          <w:r w:rsidRPr="008C5C9A" w:rsidDel="004B0F4C">
            <w:rPr>
              <w:rFonts w:eastAsiaTheme="minorHAnsi"/>
              <w:kern w:val="2"/>
              <w14:ligatures w14:val="standardContextual"/>
            </w:rPr>
            <w:delText>s</w:delText>
          </w:r>
        </w:del>
        <w:r w:rsidRPr="008C5C9A">
          <w:rPr>
            <w:rFonts w:eastAsiaTheme="minorHAnsi"/>
            <w:kern w:val="2"/>
            <w14:ligatures w14:val="standardContextual"/>
          </w:rPr>
          <w:t xml:space="preserve"> the received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288" w:author="Samsung-r1" w:date="2024-02-27T02:27:00Z">
        <w:r w:rsidR="00251D23">
          <w:rPr>
            <w:rFonts w:eastAsiaTheme="minorHAnsi"/>
            <w:kern w:val="2"/>
            <w14:ligatures w14:val="standardContextual"/>
          </w:rPr>
          <w:t xml:space="preserve">of the UE </w:t>
        </w:r>
      </w:ins>
      <w:ins w:id="289" w:author="S3-240746" w:date="2024-02-27T01:52:00Z">
        <w:r w:rsidRPr="008C5C9A">
          <w:rPr>
            <w:rFonts w:eastAsiaTheme="minorHAnsi"/>
            <w:kern w:val="2"/>
            <w14:ligatures w14:val="standardContextual"/>
          </w:rPr>
          <w:t xml:space="preserve">and allocates the necessary resources and </w:t>
        </w:r>
        <w:r w:rsidRPr="008C5C9A">
          <w:rPr>
            <w:rFonts w:eastAsiaTheme="minorHAnsi"/>
            <w:kern w:val="2"/>
            <w:lang w:val="en-US"/>
            <w14:ligatures w14:val="standardContextual"/>
          </w:rPr>
          <w:t>choose</w:t>
        </w:r>
        <w:r w:rsidRPr="008C5C9A">
          <w:rPr>
            <w:rFonts w:eastAsiaTheme="minorHAnsi" w:hint="eastAsia"/>
            <w:kern w:val="2"/>
            <w:lang w:val="en-US" w:eastAsia="zh-CN"/>
            <w14:ligatures w14:val="standardContextual"/>
          </w:rPr>
          <w:t>s</w:t>
        </w:r>
        <w:r w:rsidRPr="008C5C9A">
          <w:rPr>
            <w:rFonts w:eastAsiaTheme="minorHAnsi"/>
            <w:kern w:val="2"/>
            <w:lang w:val="en-US"/>
            <w14:ligatures w14:val="standardContextual"/>
          </w:rPr>
          <w:t xml:space="preserve"> the ciphering algorithm and integrity algorithm which has the highest priority from its configured list and is also present in the UE security capabilit</w:t>
        </w:r>
        <w:r w:rsidRPr="008C5C9A">
          <w:rPr>
            <w:rFonts w:eastAsiaTheme="minorHAnsi" w:hint="eastAsia"/>
            <w:kern w:val="2"/>
            <w:lang w:val="en-US" w:eastAsia="zh-CN"/>
            <w14:ligatures w14:val="standardContextual"/>
          </w:rPr>
          <w:t>y</w:t>
        </w:r>
        <w:r w:rsidRPr="008C5C9A">
          <w:rPr>
            <w:rFonts w:eastAsiaTheme="minorHAnsi"/>
            <w:kern w:val="2"/>
            <w:lang w:val="en-US" w:eastAsia="zh-CN"/>
            <w14:ligatures w14:val="standardContextual"/>
          </w:rPr>
          <w:t xml:space="preserve"> as described in </w:t>
        </w:r>
        <w:del w:id="290" w:author="Samsung-r1" w:date="2024-02-27T12:04:00Z">
          <w:r w:rsidRPr="008C5C9A" w:rsidDel="00A60A64">
            <w:rPr>
              <w:rFonts w:eastAsiaTheme="minorHAnsi"/>
              <w:kern w:val="2"/>
              <w:lang w:val="en-US" w:eastAsia="zh-CN"/>
              <w14:ligatures w14:val="standardContextual"/>
            </w:rPr>
            <w:delText>sub</w:delText>
          </w:r>
        </w:del>
        <w:r w:rsidRPr="008C5C9A">
          <w:rPr>
            <w:rFonts w:eastAsiaTheme="minorHAnsi"/>
            <w:kern w:val="2"/>
            <w:lang w:val="en-US" w:eastAsia="zh-CN"/>
            <w14:ligatures w14:val="standardContextual"/>
          </w:rPr>
          <w:t xml:space="preserve">clause </w:t>
        </w:r>
        <w:r w:rsidRPr="008C5C9A">
          <w:rPr>
            <w:noProof/>
            <w:kern w:val="2"/>
            <w:highlight w:val="yellow"/>
            <w14:ligatures w14:val="standardContextual"/>
          </w:rPr>
          <w:t>6.10.2.</w:t>
        </w:r>
        <w:del w:id="291"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.y</w:delText>
          </w:r>
        </w:del>
      </w:ins>
      <w:ins w:id="292" w:author="Samsung-r1" w:date="2024-02-27T02:35:00Z">
        <w:r w:rsidR="00023908">
          <w:rPr>
            <w:noProof/>
            <w:kern w:val="2"/>
            <w:highlight w:val="yellow"/>
            <w14:ligatures w14:val="standardContextual"/>
          </w:rPr>
          <w:t>1</w:t>
        </w:r>
      </w:ins>
      <w:ins w:id="293" w:author="S3-240746" w:date="2024-02-27T01:52:00Z">
        <w:r w:rsidRPr="008C5C9A">
          <w:rPr>
            <w:rFonts w:eastAsiaTheme="minorHAnsi"/>
            <w:kern w:val="2"/>
            <w:highlight w:val="yellow"/>
            <w:lang w:val="en-US"/>
            <w14:ligatures w14:val="standardContextual"/>
          </w:rPr>
          <w:t>.</w:t>
        </w:r>
        <w:r w:rsidRPr="008C5C9A">
          <w:rPr>
            <w:rFonts w:eastAsiaTheme="minorHAnsi"/>
            <w:kern w:val="2"/>
            <w:lang w:val="en-US"/>
            <w14:ligatures w14:val="standardContextual"/>
          </w:rPr>
          <w:t xml:space="preserve"> </w:t>
        </w:r>
      </w:ins>
    </w:p>
    <w:p w14:paraId="0363A572" w14:textId="77777777" w:rsidR="008C5C9A" w:rsidRPr="008C5C9A" w:rsidRDefault="008C5C9A" w:rsidP="008C5C9A">
      <w:pPr>
        <w:ind w:left="568" w:hanging="284"/>
        <w:rPr>
          <w:ins w:id="294" w:author="S3-240746" w:date="2024-02-27T01:52:00Z"/>
          <w:rFonts w:eastAsiaTheme="minorHAnsi"/>
          <w:kern w:val="2"/>
          <w14:ligatures w14:val="standardContextual"/>
        </w:rPr>
      </w:pPr>
      <w:ins w:id="295" w:author="S3-240746" w:date="2024-02-27T01:52:00Z">
        <w:r w:rsidRPr="008C5C9A">
          <w:rPr>
            <w:rFonts w:eastAsiaTheme="minorHAnsi"/>
            <w:kern w:val="2"/>
            <w14:ligatures w14:val="standardContextual"/>
          </w:rPr>
          <w:t>4.</w:t>
        </w:r>
        <w:r w:rsidRPr="008C5C9A">
          <w:rPr>
            <w:rFonts w:eastAsiaTheme="minorHAnsi"/>
            <w:kern w:val="2"/>
            <w14:ligatures w14:val="standardContextual"/>
          </w:rPr>
          <w:tab/>
          <w:t xml:space="preserve">The respective target SN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Acknowledge </w:t>
        </w:r>
        <w:r w:rsidRPr="008C5C9A">
          <w:rPr>
            <w:rFonts w:eastAsiaTheme="minorHAnsi"/>
            <w:kern w:val="2"/>
            <w14:ligatures w14:val="standardContextual"/>
          </w:rPr>
          <w:t>to the MN indicating availability of requested resources and the identifiers for the selected algorithm(s) for the requested DRBs for the UE. The UP integrity protection and encryption indications shall be send to the MN.</w:t>
        </w:r>
      </w:ins>
    </w:p>
    <w:p w14:paraId="20CEB77F" w14:textId="3519455E" w:rsidR="008C5C9A" w:rsidRPr="008C5C9A" w:rsidRDefault="008C5C9A" w:rsidP="008C5C9A">
      <w:pPr>
        <w:ind w:left="568" w:hanging="284"/>
        <w:rPr>
          <w:ins w:id="296" w:author="S3-240746" w:date="2024-02-27T01:52:00Z"/>
          <w:rFonts w:eastAsia="DengXian"/>
          <w:strike/>
          <w:kern w:val="2"/>
          <w:lang w:eastAsia="zh-CN"/>
          <w14:ligatures w14:val="standardContextual"/>
        </w:rPr>
      </w:pPr>
      <w:ins w:id="297" w:author="S3-240746" w:date="2024-02-27T01:52:00Z">
        <w:r w:rsidRPr="008C5C9A">
          <w:rPr>
            <w:rFonts w:eastAsiaTheme="minorHAnsi"/>
            <w:kern w:val="2"/>
            <w14:ligatures w14:val="standardContextual"/>
          </w:rPr>
          <w:t>5.</w:t>
        </w:r>
        <w:r w:rsidRPr="008C5C9A">
          <w:rPr>
            <w:rFonts w:eastAsiaTheme="minorHAnsi"/>
            <w:kern w:val="2"/>
            <w14:ligatures w14:val="standardContextual"/>
          </w:rPr>
          <w:tab/>
          <w:t>The MN sends the RRC Reconfiguration Request to the UE instructing it to configure the new DRBs for the selected target SN</w:t>
        </w:r>
      </w:ins>
      <w:ins w:id="298" w:author="Huawei-r2" w:date="2024-02-27T16:59:00Z">
        <w:r w:rsidR="00F60EE6">
          <w:rPr>
            <w:rFonts w:eastAsiaTheme="minorHAnsi"/>
            <w:kern w:val="2"/>
            <w14:ligatures w14:val="standardContextual"/>
          </w:rPr>
          <w:t>s</w:t>
        </w:r>
      </w:ins>
      <w:ins w:id="299" w:author="S3-240746" w:date="2024-02-27T01:52:00Z">
        <w:r w:rsidRPr="008C5C9A">
          <w:rPr>
            <w:rFonts w:eastAsiaTheme="minorHAnsi"/>
            <w:kern w:val="2"/>
            <w14:ligatures w14:val="standardContextual"/>
          </w:rPr>
          <w:t xml:space="preserve">. </w:t>
        </w:r>
      </w:ins>
    </w:p>
    <w:p w14:paraId="356235A4" w14:textId="77777777" w:rsidR="008C5C9A" w:rsidRPr="008C5C9A" w:rsidRDefault="008C5C9A">
      <w:pPr>
        <w:ind w:left="568"/>
        <w:rPr>
          <w:ins w:id="300" w:author="S3-240746" w:date="2024-02-27T01:52:00Z"/>
          <w:rFonts w:eastAsia="DengXian"/>
          <w:kern w:val="2"/>
          <w:lang w:eastAsia="zh-CN"/>
          <w14:ligatures w14:val="standardContextual"/>
        </w:rPr>
        <w:pPrChange w:id="301" w:author="Samsung-r1" w:date="2024-02-27T02:36:00Z">
          <w:pPr>
            <w:ind w:left="568" w:hanging="284"/>
          </w:pPr>
        </w:pPrChange>
      </w:pPr>
      <w:ins w:id="302" w:author="S3-240746" w:date="2024-02-27T01:52:00Z">
        <w:r w:rsidRPr="008C5C9A">
          <w:rPr>
            <w:rFonts w:eastAsiaTheme="minorHAnsi"/>
            <w:kern w:val="2"/>
            <w14:ligatures w14:val="standardContextual"/>
          </w:rPr>
          <w:t xml:space="preserve">The MN also includes all candidate </w:t>
        </w:r>
        <w:r w:rsidRPr="008C5C9A">
          <w:rPr>
            <w:rFonts w:eastAsia="DengXian"/>
            <w:kern w:val="2"/>
            <w:lang w:eastAsia="zh-CN"/>
            <w14:ligatures w14:val="standardContextual"/>
          </w:rPr>
          <w:t>SCG configuration(s) for one or multiple candidate SN(s) in the same</w:t>
        </w:r>
        <w:r w:rsidRPr="008C5C9A">
          <w:rPr>
            <w:rFonts w:eastAsiaTheme="minorHAnsi"/>
            <w:kern w:val="2"/>
            <w14:ligatures w14:val="standardContextual"/>
          </w:rPr>
          <w:t xml:space="preserve"> </w:t>
        </w:r>
        <w:bookmarkStart w:id="303" w:name="_Hlk155953014"/>
        <w:r w:rsidRPr="008C5C9A">
          <w:rPr>
            <w:rFonts w:eastAsiaTheme="minorHAnsi"/>
            <w:kern w:val="2"/>
            <w14:ligatures w14:val="standardContextual"/>
          </w:rPr>
          <w:t>RRC Reconfiguration Request</w:t>
        </w:r>
        <w:bookmarkEnd w:id="303"/>
        <w:r w:rsidRPr="008C5C9A">
          <w:rPr>
            <w:rFonts w:eastAsiaTheme="minorHAnsi"/>
            <w:kern w:val="2"/>
            <w14:ligatures w14:val="standardContextual"/>
          </w:rPr>
          <w:t xml:space="preserve"> message </w:t>
        </w:r>
        <w:r w:rsidRPr="008C5C9A">
          <w:rPr>
            <w:rFonts w:eastAsia="DengXian"/>
            <w:kern w:val="2"/>
            <w:lang w:eastAsia="zh-CN"/>
            <w14:ligatures w14:val="standardContextual"/>
          </w:rPr>
          <w:t>as the one that activates the new K</w:t>
        </w:r>
        <w:r w:rsidRPr="008C5C9A">
          <w:rPr>
            <w:rFonts w:eastAsia="DengXian"/>
            <w:kern w:val="2"/>
            <w:vertAlign w:val="subscript"/>
            <w:lang w:eastAsia="zh-CN"/>
            <w14:ligatures w14:val="standardContextual"/>
          </w:rPr>
          <w:t>NG-RAN</w:t>
        </w:r>
        <w:r w:rsidRPr="008C5C9A">
          <w:rPr>
            <w:rFonts w:eastAsiaTheme="minorHAnsi"/>
            <w:kern w:val="2"/>
            <w14:ligatures w14:val="standardContextual"/>
          </w:rPr>
          <w:t xml:space="preserve"> </w:t>
        </w:r>
        <w:r w:rsidRPr="008C5C9A">
          <w:rPr>
            <w:rFonts w:eastAsia="DengXian"/>
            <w:kern w:val="2"/>
            <w:lang w:eastAsia="zh-CN"/>
            <w14:ligatures w14:val="standardContextual"/>
          </w:rPr>
          <w:t>to the UE.</w:t>
        </w:r>
      </w:ins>
    </w:p>
    <w:p w14:paraId="13B09864" w14:textId="16431AFC" w:rsidR="008C5C9A" w:rsidRPr="00023908" w:rsidRDefault="008C5C9A">
      <w:pPr>
        <w:pStyle w:val="NO"/>
        <w:rPr>
          <w:ins w:id="304" w:author="S3-240746" w:date="2024-02-27T01:52:00Z"/>
        </w:rPr>
        <w:pPrChange w:id="305" w:author="Samsung-r1" w:date="2024-02-27T02:38:00Z">
          <w:pPr>
            <w:keepLines/>
            <w:overflowPunct w:val="0"/>
            <w:autoSpaceDE w:val="0"/>
            <w:autoSpaceDN w:val="0"/>
            <w:adjustRightInd w:val="0"/>
            <w:ind w:left="1135" w:hanging="851"/>
            <w:textAlignment w:val="baseline"/>
          </w:pPr>
        </w:pPrChange>
      </w:pPr>
      <w:ins w:id="306" w:author="S3-240746" w:date="2024-02-27T01:52:00Z">
        <w:r w:rsidRPr="00E82548">
          <w:t xml:space="preserve">NOTE </w:t>
        </w:r>
        <w:r w:rsidRPr="00E82548">
          <w:rPr>
            <w:highlight w:val="yellow"/>
          </w:rPr>
          <w:t>x</w:t>
        </w:r>
        <w:r w:rsidRPr="00E82548">
          <w:t>: Since the RRC Reconfiguration Request message is sent over the RRC connection between the MN and the UE, it is integrity protected</w:t>
        </w:r>
        <w:del w:id="307" w:author="Samsung-r1" w:date="2024-02-27T02:40:00Z">
          <w:r w:rsidRPr="00E82548" w:rsidDel="00023908">
            <w:delText xml:space="preserve"> using the K</w:delText>
          </w:r>
          <w:r w:rsidRPr="00E82548" w:rsidDel="00023908">
            <w:rPr>
              <w:vertAlign w:val="subscript"/>
            </w:rPr>
            <w:delText>RRCint</w:delText>
          </w:r>
          <w:r w:rsidRPr="00E82548" w:rsidDel="00023908">
            <w:delText xml:space="preserve"> of the MN</w:delText>
          </w:r>
        </w:del>
        <w:r w:rsidRPr="00E82548">
          <w:t xml:space="preserve">. Hence the candidate </w:t>
        </w:r>
        <w:r w:rsidRPr="00023908">
          <w:rPr>
            <w:rFonts w:eastAsia="DengXian"/>
            <w:rPrChange w:id="308" w:author="Samsung-r1" w:date="2024-02-27T02:38:00Z">
              <w:rPr>
                <w:rFonts w:eastAsia="DengXian"/>
                <w:lang w:eastAsia="zh-CN"/>
              </w:rPr>
            </w:rPrChange>
          </w:rPr>
          <w:t xml:space="preserve">SCG configuration(s) for one or multiple candidate SN(s) </w:t>
        </w:r>
        <w:r w:rsidRPr="00023908">
          <w:t>cannot be tampered with.</w:t>
        </w:r>
      </w:ins>
    </w:p>
    <w:p w14:paraId="78D2F690" w14:textId="77777777" w:rsidR="008C5C9A" w:rsidRPr="008C5C9A" w:rsidRDefault="008C5C9A" w:rsidP="008C5C9A">
      <w:pPr>
        <w:ind w:left="568" w:hanging="284"/>
        <w:rPr>
          <w:ins w:id="309" w:author="S3-240746" w:date="2024-02-27T01:52:00Z"/>
          <w:rFonts w:eastAsiaTheme="minorHAnsi"/>
          <w:strike/>
          <w:kern w:val="2"/>
          <w:lang w:eastAsia="zh-CN"/>
          <w14:ligatures w14:val="standardContextual"/>
        </w:rPr>
      </w:pPr>
      <w:ins w:id="310" w:author="S3-240746" w:date="2024-02-27T01:52:00Z">
        <w:r w:rsidRPr="008C5C9A">
          <w:rPr>
            <w:rFonts w:eastAsiaTheme="minorHAnsi"/>
            <w:kern w:val="2"/>
            <w:sz w:val="22"/>
            <w:szCs w:val="22"/>
            <w14:ligatures w14:val="standardContextual"/>
          </w:rPr>
          <w:t>6.</w:t>
        </w:r>
        <w:r w:rsidRPr="008C5C9A">
          <w:rPr>
            <w:rFonts w:eastAsiaTheme="minorHAnsi"/>
            <w:kern w:val="2"/>
            <w:sz w:val="22"/>
            <w:szCs w:val="22"/>
            <w14:ligatures w14:val="standardContextual"/>
          </w:rPr>
          <w:tab/>
        </w:r>
        <w:r w:rsidRPr="008C5C9A">
          <w:rPr>
            <w:rFonts w:eastAsiaTheme="minorHAnsi"/>
            <w:kern w:val="2"/>
            <w14:ligatures w14:val="standardContextual"/>
          </w:rPr>
          <w:t>The UE accepts the RRC Reconfiguration Request after validating its integrity using the K</w:t>
        </w:r>
        <w:r w:rsidRPr="008C5C9A">
          <w:rPr>
            <w:rFonts w:eastAsiaTheme="minorHAnsi"/>
            <w:kern w:val="2"/>
            <w:vertAlign w:val="subscript"/>
            <w14:ligatures w14:val="standardContextual"/>
          </w:rPr>
          <w:t>RRCint</w:t>
        </w:r>
        <w:r w:rsidRPr="008C5C9A">
          <w:rPr>
            <w:rFonts w:eastAsiaTheme="minorHAnsi"/>
            <w:kern w:val="2"/>
            <w14:ligatures w14:val="standardContextual"/>
          </w:rPr>
          <w:t xml:space="preserve"> of the MN. </w:t>
        </w:r>
      </w:ins>
    </w:p>
    <w:p w14:paraId="5049E208" w14:textId="25870988" w:rsidR="008C5C9A" w:rsidRPr="008C5C9A" w:rsidRDefault="008C5C9A" w:rsidP="008C5C9A">
      <w:pPr>
        <w:ind w:left="568" w:hanging="284"/>
        <w:rPr>
          <w:ins w:id="311" w:author="S3-240746" w:date="2024-02-27T01:52:00Z"/>
          <w:rFonts w:eastAsiaTheme="minorHAnsi"/>
          <w:kern w:val="2"/>
          <w14:ligatures w14:val="standardContextual"/>
        </w:rPr>
      </w:pPr>
      <w:ins w:id="312" w:author="S3-240746" w:date="2024-02-27T01:52:00Z">
        <w:r w:rsidRPr="008C5C9A">
          <w:rPr>
            <w:rFonts w:eastAsiaTheme="minorHAnsi"/>
            <w:kern w:val="2"/>
            <w:lang w:eastAsia="zh-CN"/>
            <w14:ligatures w14:val="standardContextual"/>
          </w:rPr>
          <w:t xml:space="preserve">7. </w:t>
        </w:r>
      </w:ins>
      <w:ins w:id="313" w:author="Samsung-r1" w:date="2024-02-27T02:41:00Z">
        <w:r w:rsidR="00023908">
          <w:rPr>
            <w:rFonts w:eastAsiaTheme="minorHAnsi"/>
            <w:kern w:val="2"/>
            <w:lang w:eastAsia="zh-CN"/>
            <w14:ligatures w14:val="standardContextual"/>
          </w:rPr>
          <w:tab/>
        </w:r>
      </w:ins>
      <w:ins w:id="314" w:author="S3-240746" w:date="2024-02-27T01:52:00Z">
        <w:r w:rsidRPr="008C5C9A">
          <w:rPr>
            <w:rFonts w:eastAsiaTheme="minorHAnsi"/>
            <w:kern w:val="2"/>
            <w:lang w:eastAsia="zh-CN"/>
            <w14:ligatures w14:val="standardContextual"/>
          </w:rPr>
          <w:t xml:space="preserve">When the UE selects </w:t>
        </w:r>
        <w:del w:id="315" w:author="Samsung-r1" w:date="2024-02-27T03:20:00Z">
          <w:r w:rsidRPr="008C5C9A" w:rsidDel="0001042C">
            <w:rPr>
              <w:rFonts w:eastAsiaTheme="minorHAnsi"/>
              <w:kern w:val="2"/>
              <w14:ligatures w14:val="standardContextual"/>
            </w:rPr>
            <w:delText>an</w:delText>
          </w:r>
        </w:del>
      </w:ins>
      <w:ins w:id="316" w:author="Samsung-r1" w:date="2024-02-27T03:20:00Z">
        <w:r w:rsidR="0001042C" w:rsidRPr="008C5C9A">
          <w:rPr>
            <w:rFonts w:eastAsiaTheme="minorHAnsi"/>
            <w:kern w:val="2"/>
            <w14:ligatures w14:val="standardContextual"/>
          </w:rPr>
          <w:t>a</w:t>
        </w:r>
      </w:ins>
      <w:ins w:id="317" w:author="S3-240746" w:date="2024-02-27T01:52:00Z">
        <w:r w:rsidRPr="008C5C9A">
          <w:rPr>
            <w:rFonts w:eastAsiaTheme="minorHAnsi"/>
            <w:kern w:val="2"/>
            <w14:ligatures w14:val="standardContextual"/>
          </w:rPr>
          <w:t xml:space="preserve"> target SN for the first time or a following time, then the UE </w:t>
        </w:r>
      </w:ins>
      <w:ins w:id="318" w:author="Samsung-r1" w:date="2024-02-27T03:23:00Z">
        <w:r w:rsidR="00BA7388">
          <w:t>shall select the first unused SN Counter value in the SN Counter value</w:t>
        </w:r>
      </w:ins>
      <w:ins w:id="319" w:author="Huawei-r2" w:date="2024-02-27T17:00:00Z">
        <w:r w:rsidR="00F60EE6">
          <w:t>s</w:t>
        </w:r>
      </w:ins>
      <w:ins w:id="320" w:author="Samsung-r1" w:date="2024-02-27T03:23:00Z">
        <w:r w:rsidR="00BA7388">
          <w:t xml:space="preserve"> sequence </w:t>
        </w:r>
      </w:ins>
      <w:ins w:id="321" w:author="S3-240746" w:date="2024-02-27T01:52:00Z">
        <w:del w:id="322" w:author="Samsung-r1" w:date="2024-02-27T03:24:00Z">
          <w:r w:rsidRPr="008C5C9A" w:rsidDel="00BA7388">
            <w:rPr>
              <w:rFonts w:eastAsiaTheme="minorHAnsi"/>
              <w:kern w:val="2"/>
              <w14:ligatures w14:val="standardContextual"/>
            </w:rPr>
            <w:delText xml:space="preserve">takes an unused SN Counter value </w:delText>
          </w:r>
        </w:del>
        <w:r w:rsidRPr="008C5C9A">
          <w:rPr>
            <w:rFonts w:eastAsiaTheme="minorHAnsi"/>
            <w:kern w:val="2"/>
            <w14:ligatures w14:val="standardContextual"/>
          </w:rPr>
          <w:t xml:space="preserve">in the </w:t>
        </w:r>
        <w:r w:rsidRPr="008C5C9A">
          <w:rPr>
            <w:rFonts w:eastAsia="DengXian"/>
            <w:kern w:val="2"/>
            <w:lang w:eastAsia="zh-CN"/>
            <w14:ligatures w14:val="standardContextual"/>
          </w:rPr>
          <w:t xml:space="preserve">SCG configuration for the selected candidate target SN and </w:t>
        </w:r>
        <w:r w:rsidRPr="008C5C9A">
          <w:rPr>
            <w:rFonts w:eastAsiaTheme="minorHAnsi"/>
            <w:kern w:val="2"/>
            <w14:ligatures w14:val="standardContextual"/>
          </w:rPr>
          <w:t>computes the K</w:t>
        </w:r>
        <w:r w:rsidRPr="008C5C9A">
          <w:rPr>
            <w:rFonts w:eastAsiaTheme="minorHAnsi"/>
            <w:kern w:val="2"/>
            <w:vertAlign w:val="subscript"/>
            <w14:ligatures w14:val="standardContextual"/>
          </w:rPr>
          <w:t>SN</w:t>
        </w:r>
        <w:r w:rsidRPr="008C5C9A">
          <w:rPr>
            <w:rFonts w:eastAsia="DengXian"/>
            <w:kern w:val="2"/>
            <w:lang w:eastAsia="zh-CN"/>
            <w14:ligatures w14:val="standardContextual"/>
          </w:rPr>
          <w:t xml:space="preserve">. </w:t>
        </w:r>
        <w:r w:rsidRPr="008C5C9A">
          <w:rPr>
            <w:rFonts w:eastAsiaTheme="minorHAnsi"/>
            <w:kern w:val="2"/>
            <w14:ligatures w14:val="standardContextual"/>
          </w:rPr>
          <w:t>The UE shall also compute</w:t>
        </w:r>
      </w:ins>
      <w:ins w:id="323" w:author="Samsung-r1" w:date="2024-02-27T03:57:00Z">
        <w:r w:rsidR="00FB0F49">
          <w:rPr>
            <w:rFonts w:eastAsiaTheme="minorHAnsi"/>
            <w:kern w:val="2"/>
            <w14:ligatures w14:val="standardContextual"/>
          </w:rPr>
          <w:t>s</w:t>
        </w:r>
      </w:ins>
      <w:ins w:id="324" w:author="S3-240746" w:date="2024-02-27T01:52:00Z">
        <w:r w:rsidRPr="008C5C9A">
          <w:rPr>
            <w:rFonts w:eastAsiaTheme="minorHAnsi"/>
            <w:kern w:val="2"/>
            <w14:ligatures w14:val="standardContextual"/>
          </w:rPr>
          <w:t xml:space="preserve"> the needed UP keys and activate</w:t>
        </w:r>
      </w:ins>
      <w:ins w:id="325" w:author="Samsung-r1" w:date="2024-02-27T03:57:00Z">
        <w:r w:rsidR="00FB0F49">
          <w:rPr>
            <w:rFonts w:eastAsiaTheme="minorHAnsi"/>
            <w:kern w:val="2"/>
            <w14:ligatures w14:val="standardContextual"/>
          </w:rPr>
          <w:t>s the</w:t>
        </w:r>
      </w:ins>
      <w:ins w:id="326" w:author="S3-240746" w:date="2024-02-27T01:52:00Z">
        <w:r w:rsidRPr="008C5C9A">
          <w:rPr>
            <w:rFonts w:eastAsiaTheme="minorHAnsi"/>
            <w:kern w:val="2"/>
            <w14:ligatures w14:val="standardContextual"/>
          </w:rPr>
          <w:t xml:space="preserve"> UP protection as per the indications received for the associated DRBs respectively. </w:t>
        </w:r>
      </w:ins>
    </w:p>
    <w:p w14:paraId="3D712027" w14:textId="35C80399" w:rsidR="008C5C9A" w:rsidRPr="008C5C9A" w:rsidRDefault="008C5C9A" w:rsidP="008C5C9A">
      <w:pPr>
        <w:ind w:left="568" w:hanging="284"/>
        <w:rPr>
          <w:ins w:id="327" w:author="S3-240746" w:date="2024-02-27T01:52:00Z"/>
          <w:rFonts w:eastAsiaTheme="minorHAnsi"/>
          <w:kern w:val="2"/>
          <w:lang w:eastAsia="zh-CN"/>
          <w14:ligatures w14:val="standardContextual"/>
        </w:rPr>
      </w:pPr>
      <w:ins w:id="328" w:author="S3-240746" w:date="2024-02-27T01:52:00Z">
        <w:r w:rsidRPr="008C5C9A">
          <w:rPr>
            <w:rFonts w:eastAsiaTheme="minorHAnsi"/>
            <w:kern w:val="2"/>
            <w14:ligatures w14:val="standardContextual"/>
          </w:rPr>
          <w:t xml:space="preserve">8. </w:t>
        </w:r>
      </w:ins>
      <w:ins w:id="329" w:author="Samsung-r1" w:date="2024-02-27T02:42:00Z">
        <w:r w:rsidR="00F45A97">
          <w:rPr>
            <w:rFonts w:eastAsiaTheme="minorHAnsi"/>
            <w:kern w:val="2"/>
            <w14:ligatures w14:val="standardContextual"/>
          </w:rPr>
          <w:tab/>
        </w:r>
      </w:ins>
      <w:ins w:id="330" w:author="S3-240746" w:date="2024-02-27T01:52:00Z">
        <w:r w:rsidRPr="008C5C9A">
          <w:rPr>
            <w:rFonts w:eastAsiaTheme="minorHAnsi"/>
            <w:kern w:val="2"/>
            <w14:ligatures w14:val="standardContextual"/>
          </w:rPr>
          <w:t xml:space="preserve">The UE sends the RRC Reconfiguration Complete to the MN including the </w:t>
        </w:r>
        <w:del w:id="331" w:author="Samsung-r1" w:date="2024-02-27T02:42: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332" w:author="Samsung-r1" w:date="2024-02-27T02:42:00Z">
        <w:r w:rsidR="006071DB">
          <w:rPr>
            <w:rFonts w:eastAsiaTheme="minorHAnsi"/>
            <w:kern w:val="2"/>
            <w14:ligatures w14:val="standardContextual"/>
          </w:rPr>
          <w:t>u</w:t>
        </w:r>
      </w:ins>
      <w:ins w:id="333" w:author="S3-240746" w:date="2024-02-27T01:52:00Z">
        <w:r w:rsidRPr="008C5C9A">
          <w:rPr>
            <w:rFonts w:eastAsiaTheme="minorHAnsi"/>
            <w:kern w:val="2"/>
            <w14:ligatures w14:val="standardContextual"/>
          </w:rPr>
          <w:t>e</w:t>
        </w:r>
      </w:ins>
      <w:ins w:id="334" w:author="Samsung-r1" w:date="2024-02-27T02:42:00Z">
        <w:r w:rsidR="006071DB">
          <w:rPr>
            <w:rFonts w:eastAsiaTheme="minorHAnsi"/>
            <w:kern w:val="2"/>
            <w14:ligatures w14:val="standardContextual"/>
          </w:rPr>
          <w:t xml:space="preserve"> </w:t>
        </w:r>
      </w:ins>
      <w:ins w:id="335" w:author="Samsung-r1" w:date="2024-02-27T02:43:00Z">
        <w:r w:rsidR="006071DB">
          <w:t xml:space="preserve">used in the derivation of the </w:t>
        </w:r>
        <w:r w:rsidR="006071DB" w:rsidRPr="00911904">
          <w:t>K</w:t>
        </w:r>
        <w:r w:rsidR="006071DB">
          <w:rPr>
            <w:vertAlign w:val="subscript"/>
          </w:rPr>
          <w:t>SN</w:t>
        </w:r>
      </w:ins>
      <w:ins w:id="336" w:author="S3-240746" w:date="2024-02-27T01:52:00Z">
        <w:r w:rsidRPr="008C5C9A">
          <w:rPr>
            <w:rFonts w:eastAsiaTheme="minorHAnsi"/>
            <w:kern w:val="2"/>
            <w14:ligatures w14:val="standardContextual"/>
          </w:rPr>
          <w:t xml:space="preserve">. </w:t>
        </w:r>
        <w:del w:id="337" w:author="Samsung-r1" w:date="2024-02-27T03:57:00Z">
          <w:r w:rsidRPr="008C5C9A" w:rsidDel="00FB0F49">
            <w:rPr>
              <w:rFonts w:eastAsiaTheme="minorHAnsi" w:hint="eastAsia"/>
              <w:kern w:val="2"/>
              <w:lang w:eastAsia="zh-CN"/>
              <w14:ligatures w14:val="standardContextual"/>
            </w:rPr>
            <w:delText xml:space="preserve">The UE </w:delText>
          </w:r>
          <w:r w:rsidRPr="008C5C9A" w:rsidDel="00FB0F49">
            <w:rPr>
              <w:rFonts w:eastAsiaTheme="minorHAnsi"/>
              <w:kern w:val="2"/>
              <w:lang w:eastAsia="zh-CN"/>
              <w14:ligatures w14:val="standardContextual"/>
            </w:rPr>
            <w:delText>activate</w:delText>
          </w:r>
          <w:r w:rsidRPr="008C5C9A" w:rsidDel="00FB0F49">
            <w:rPr>
              <w:rFonts w:eastAsiaTheme="minorHAnsi" w:hint="eastAsia"/>
              <w:kern w:val="2"/>
              <w:lang w:eastAsia="zh-CN"/>
              <w14:ligatures w14:val="standardContextual"/>
            </w:rPr>
            <w:delText xml:space="preserve">s </w:delText>
          </w:r>
          <w:r w:rsidRPr="008C5C9A" w:rsidDel="00FB0F49">
            <w:rPr>
              <w:rFonts w:eastAsiaTheme="minorHAnsi"/>
              <w:kern w:val="2"/>
              <w:lang w:eastAsia="zh-CN"/>
              <w14:ligatures w14:val="standardContextual"/>
            </w:rPr>
            <w:delText xml:space="preserve">the </w:delText>
          </w:r>
        </w:del>
        <w:del w:id="338" w:author="Samsung-r1" w:date="2024-02-27T02:45:00Z">
          <w:r w:rsidRPr="008C5C9A" w:rsidDel="006071DB">
            <w:rPr>
              <w:rFonts w:eastAsiaTheme="minorHAnsi"/>
              <w:kern w:val="2"/>
              <w:lang w:eastAsia="zh-CN"/>
              <w14:ligatures w14:val="standardContextual"/>
            </w:rPr>
            <w:delText xml:space="preserve">chosen </w:delText>
          </w:r>
          <w:r w:rsidRPr="008C5C9A" w:rsidDel="006071DB">
            <w:rPr>
              <w:rFonts w:eastAsiaTheme="minorHAnsi" w:hint="eastAsia"/>
              <w:kern w:val="2"/>
              <w:lang w:eastAsia="zh-CN"/>
              <w14:ligatures w14:val="standardContextual"/>
            </w:rPr>
            <w:delText xml:space="preserve">encryption/decryption </w:delText>
          </w:r>
          <w:r w:rsidRPr="008C5C9A" w:rsidDel="006071DB">
            <w:rPr>
              <w:rFonts w:eastAsiaTheme="minorHAnsi"/>
              <w:kern w:val="2"/>
              <w:lang w:eastAsia="zh-CN"/>
              <w14:ligatures w14:val="standardContextual"/>
            </w:rPr>
            <w:delText>and integrity</w:delText>
          </w:r>
        </w:del>
        <w:del w:id="339" w:author="Samsung-r1" w:date="2024-02-27T03:57:00Z">
          <w:r w:rsidRPr="008C5C9A" w:rsidDel="00FB0F49">
            <w:rPr>
              <w:rFonts w:eastAsiaTheme="minorHAnsi"/>
              <w:kern w:val="2"/>
              <w:lang w:eastAsia="zh-CN"/>
              <w14:ligatures w14:val="standardContextual"/>
            </w:rPr>
            <w:delText xml:space="preserve"> protection </w:delText>
          </w:r>
        </w:del>
        <w:del w:id="340" w:author="Samsung-r1" w:date="2024-02-27T02:45:00Z">
          <w:r w:rsidRPr="008C5C9A" w:rsidDel="006071DB">
            <w:rPr>
              <w:rFonts w:eastAsiaTheme="minorHAnsi"/>
              <w:kern w:val="2"/>
              <w:lang w:eastAsia="zh-CN"/>
              <w14:ligatures w14:val="standardContextual"/>
            </w:rPr>
            <w:delText>keys with the SN at this point</w:delText>
          </w:r>
        </w:del>
        <w:del w:id="341" w:author="Samsung-r1" w:date="2024-02-27T03:57:00Z">
          <w:r w:rsidRPr="008C5C9A" w:rsidDel="00FB0F49">
            <w:rPr>
              <w:rFonts w:eastAsiaTheme="minorHAnsi" w:hint="eastAsia"/>
              <w:kern w:val="2"/>
              <w:lang w:eastAsia="zh-CN"/>
              <w14:ligatures w14:val="standardContextual"/>
            </w:rPr>
            <w:delText>.</w:delText>
          </w:r>
        </w:del>
      </w:ins>
    </w:p>
    <w:p w14:paraId="37EB4A71" w14:textId="3D0CF869" w:rsidR="008C5C9A" w:rsidRPr="008C5C9A" w:rsidRDefault="008C5C9A" w:rsidP="008C5C9A">
      <w:pPr>
        <w:ind w:left="568" w:hanging="284"/>
        <w:rPr>
          <w:ins w:id="342" w:author="S3-240746" w:date="2024-02-27T01:52:00Z"/>
          <w:rFonts w:eastAsiaTheme="minorHAnsi"/>
          <w:kern w:val="2"/>
          <w:lang w:eastAsia="zh-CN"/>
          <w14:ligatures w14:val="standardContextual"/>
        </w:rPr>
      </w:pPr>
      <w:ins w:id="343" w:author="S3-240746" w:date="2024-02-27T01:52:00Z">
        <w:r w:rsidRPr="008C5C9A">
          <w:rPr>
            <w:rFonts w:eastAsiaTheme="minorHAnsi"/>
            <w:kern w:val="2"/>
            <w:lang w:eastAsia="zh-CN"/>
            <w14:ligatures w14:val="standardContextual"/>
          </w:rPr>
          <w:t>9</w:t>
        </w:r>
        <w:r w:rsidRPr="008C5C9A">
          <w:rPr>
            <w:rFonts w:eastAsiaTheme="minorHAnsi" w:hint="eastAsia"/>
            <w:kern w:val="2"/>
            <w:lang w:eastAsia="zh-CN"/>
            <w14:ligatures w14:val="standardContextual"/>
          </w:rPr>
          <w:t xml:space="preserve">. </w:t>
        </w:r>
      </w:ins>
      <w:ins w:id="344" w:author="Samsung-r1" w:date="2024-02-27T02:46:00Z">
        <w:r w:rsidR="006071DB">
          <w:rPr>
            <w:rFonts w:eastAsiaTheme="minorHAnsi"/>
            <w:kern w:val="2"/>
            <w:lang w:eastAsia="zh-CN"/>
            <w14:ligatures w14:val="standardContextual"/>
          </w:rPr>
          <w:tab/>
        </w:r>
      </w:ins>
      <w:ins w:id="345" w:author="S3-240746" w:date="2024-02-27T01:52:00Z">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MN </w:t>
        </w:r>
      </w:ins>
      <w:ins w:id="346" w:author="Samsung-r1" w:date="2024-02-27T03:59:00Z">
        <w:r w:rsidR="00FB0F49">
          <w:rPr>
            <w:rFonts w:eastAsiaTheme="minorHAnsi"/>
            <w:kern w:val="2"/>
            <w:lang w:eastAsia="zh-CN"/>
            <w14:ligatures w14:val="standardContextual"/>
          </w:rPr>
          <w:t xml:space="preserve">shall </w:t>
        </w:r>
      </w:ins>
      <w:ins w:id="347" w:author="S3-240746" w:date="2024-02-27T01:52:00Z">
        <w:r w:rsidRPr="008C5C9A">
          <w:rPr>
            <w:rFonts w:eastAsiaTheme="minorHAnsi" w:hint="eastAsia"/>
            <w:kern w:val="2"/>
            <w:lang w:eastAsia="zh-CN"/>
            <w14:ligatures w14:val="standardContextual"/>
          </w:rPr>
          <w:t>send</w:t>
        </w:r>
        <w:del w:id="348" w:author="Samsung-r1" w:date="2024-02-27T03:59:00Z">
          <w:r w:rsidRPr="008C5C9A" w:rsidDel="00FB0F49">
            <w:rPr>
              <w:rFonts w:eastAsiaTheme="minorHAnsi" w:hint="eastAsia"/>
              <w:kern w:val="2"/>
              <w:lang w:eastAsia="zh-CN"/>
              <w14:ligatures w14:val="standardContextual"/>
            </w:rPr>
            <w:delText>s</w:delText>
          </w:r>
        </w:del>
        <w:r w:rsidRPr="008C5C9A">
          <w:rPr>
            <w:rFonts w:eastAsiaTheme="minorHAnsi" w:hint="eastAsia"/>
            <w:kern w:val="2"/>
            <w:lang w:eastAsia="zh-CN"/>
            <w14:ligatures w14:val="standardContextual"/>
          </w:rPr>
          <w:t xml:space="preserve"> </w:t>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SN Reconfiguration Complete </w:t>
        </w:r>
        <w:r w:rsidRPr="008C5C9A">
          <w:rPr>
            <w:rFonts w:eastAsiaTheme="minorHAnsi"/>
            <w:kern w:val="2"/>
            <w14:ligatures w14:val="standardContextual"/>
          </w:rPr>
          <w:t xml:space="preserve">including the </w:t>
        </w:r>
        <w:del w:id="349" w:author="Samsung-r1" w:date="2024-02-27T02:46: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350" w:author="Samsung-r1" w:date="2024-02-27T02:46:00Z">
        <w:r w:rsidR="006071DB">
          <w:rPr>
            <w:rFonts w:eastAsiaTheme="minorHAnsi"/>
            <w:kern w:val="2"/>
            <w14:ligatures w14:val="standardContextual"/>
          </w:rPr>
          <w:t>u</w:t>
        </w:r>
      </w:ins>
      <w:ins w:id="351" w:author="S3-240746" w:date="2024-02-27T01:52:00Z">
        <w:r w:rsidRPr="008C5C9A">
          <w:rPr>
            <w:rFonts w:eastAsiaTheme="minorHAnsi"/>
            <w:kern w:val="2"/>
            <w14:ligatures w14:val="standardContextual"/>
          </w:rPr>
          <w:t xml:space="preserve">e, received in step 8, to the </w:t>
        </w:r>
      </w:ins>
      <w:ins w:id="352" w:author="Samsung-r1" w:date="2024-02-27T02:46:00Z">
        <w:r w:rsidR="006071DB">
          <w:rPr>
            <w:rFonts w:eastAsiaTheme="minorHAnsi"/>
            <w:kern w:val="2"/>
            <w14:ligatures w14:val="standardContextual"/>
          </w:rPr>
          <w:t>t</w:t>
        </w:r>
      </w:ins>
      <w:ins w:id="353" w:author="S3-240746" w:date="2024-02-27T01:52:00Z">
        <w:del w:id="354" w:author="Samsung-r1" w:date="2024-02-27T02:46:00Z">
          <w:r w:rsidRPr="008C5C9A" w:rsidDel="006071DB">
            <w:rPr>
              <w:rFonts w:eastAsiaTheme="minorHAnsi"/>
              <w:kern w:val="2"/>
              <w14:ligatures w14:val="standardContextual"/>
            </w:rPr>
            <w:delText>T</w:delText>
          </w:r>
        </w:del>
        <w:r w:rsidRPr="008C5C9A">
          <w:rPr>
            <w:rFonts w:eastAsiaTheme="minorHAnsi"/>
            <w:kern w:val="2"/>
            <w14:ligatures w14:val="standardContextual"/>
          </w:rPr>
          <w:t xml:space="preserve">arget SN over the Xn-C to </w:t>
        </w:r>
        <w:r w:rsidRPr="008C5C9A">
          <w:rPr>
            <w:rFonts w:eastAsiaTheme="minorHAnsi" w:hint="eastAsia"/>
            <w:kern w:val="2"/>
            <w:lang w:eastAsia="zh-CN"/>
            <w14:ligatures w14:val="standardContextual"/>
          </w:rPr>
          <w:t xml:space="preserve">inform </w:t>
        </w:r>
        <w:r w:rsidRPr="008C5C9A">
          <w:rPr>
            <w:rFonts w:eastAsiaTheme="minorHAnsi"/>
            <w:kern w:val="2"/>
            <w:lang w:eastAsia="zh-CN"/>
            <w14:ligatures w14:val="standardContextual"/>
          </w:rPr>
          <w:t xml:space="preserve">the </w:t>
        </w:r>
        <w:del w:id="355" w:author="Samsung-r1" w:date="2024-02-27T02:46:00Z">
          <w:r w:rsidRPr="008C5C9A" w:rsidDel="006071DB">
            <w:rPr>
              <w:rFonts w:eastAsiaTheme="minorHAnsi"/>
              <w:kern w:val="2"/>
              <w:lang w:eastAsia="zh-CN"/>
              <w14:ligatures w14:val="standardContextual"/>
            </w:rPr>
            <w:delText>T</w:delText>
          </w:r>
        </w:del>
      </w:ins>
      <w:ins w:id="356" w:author="Samsung-r1" w:date="2024-02-27T02:46:00Z">
        <w:r w:rsidR="006071DB">
          <w:rPr>
            <w:rFonts w:eastAsiaTheme="minorHAnsi"/>
            <w:kern w:val="2"/>
            <w:lang w:eastAsia="zh-CN"/>
            <w14:ligatures w14:val="standardContextual"/>
          </w:rPr>
          <w:t>t</w:t>
        </w:r>
      </w:ins>
      <w:ins w:id="357" w:author="S3-240746" w:date="2024-02-27T01:52:00Z">
        <w:r w:rsidRPr="008C5C9A">
          <w:rPr>
            <w:rFonts w:eastAsiaTheme="minorHAnsi"/>
            <w:kern w:val="2"/>
            <w:lang w:eastAsia="zh-CN"/>
            <w14:ligatures w14:val="standardContextual"/>
          </w:rPr>
          <w:t xml:space="preserve">arget </w:t>
        </w:r>
        <w:r w:rsidRPr="008C5C9A">
          <w:rPr>
            <w:rFonts w:eastAsiaTheme="minorHAnsi" w:hint="eastAsia"/>
            <w:kern w:val="2"/>
            <w:lang w:eastAsia="zh-CN"/>
            <w14:ligatures w14:val="standardContextual"/>
          </w:rPr>
          <w:t xml:space="preserve">SN </w:t>
        </w:r>
        <w:r w:rsidRPr="008C5C9A">
          <w:rPr>
            <w:rFonts w:eastAsiaTheme="minorHAnsi"/>
            <w:kern w:val="2"/>
            <w:lang w:eastAsia="zh-CN"/>
            <w14:ligatures w14:val="standardContextual"/>
          </w:rPr>
          <w:t xml:space="preserve">of the </w:t>
        </w:r>
        <w:r w:rsidRPr="008C5C9A">
          <w:rPr>
            <w:rFonts w:eastAsiaTheme="minorHAnsi" w:hint="eastAsia"/>
            <w:kern w:val="2"/>
            <w:lang w:eastAsia="zh-CN"/>
            <w14:ligatures w14:val="standardContextual"/>
          </w:rPr>
          <w:t xml:space="preserve">configuration result. </w:t>
        </w:r>
      </w:ins>
    </w:p>
    <w:p w14:paraId="247A02EB" w14:textId="1C9D2FEF" w:rsidR="00895802" w:rsidRDefault="008C5C9A" w:rsidP="008C5C9A">
      <w:pPr>
        <w:ind w:left="568" w:hanging="284"/>
        <w:rPr>
          <w:ins w:id="358" w:author="Samsung-r1" w:date="2024-02-27T03:09:00Z"/>
          <w:lang w:eastAsia="zh-CN"/>
        </w:rPr>
      </w:pPr>
      <w:ins w:id="359" w:author="S3-240746" w:date="2024-02-27T01:52:00Z">
        <w:r w:rsidRPr="008C5C9A">
          <w:rPr>
            <w:rFonts w:eastAsiaTheme="minorHAnsi"/>
            <w:kern w:val="2"/>
            <w:lang w:eastAsia="zh-CN"/>
            <w14:ligatures w14:val="standardContextual"/>
          </w:rPr>
          <w:t xml:space="preserve">10. </w:t>
        </w:r>
      </w:ins>
      <w:ins w:id="360" w:author="Samsung-r1" w:date="2024-02-27T03:26:00Z">
        <w:r w:rsidR="00BA7388">
          <w:rPr>
            <w:lang w:eastAsia="zh-CN"/>
          </w:rPr>
          <w:t>The</w:t>
        </w:r>
      </w:ins>
      <w:ins w:id="361" w:author="Samsung-r1" w:date="2024-02-27T03:09:00Z">
        <w:r w:rsidR="00895802" w:rsidRPr="006D76DA">
          <w:rPr>
            <w:lang w:eastAsia="zh-CN"/>
          </w:rPr>
          <w:t xml:space="preserve"> SN </w:t>
        </w:r>
      </w:ins>
      <w:ins w:id="362" w:author="Samsung-r1" w:date="2024-02-27T03:26:00Z">
        <w:r w:rsidR="00BA7388">
          <w:rPr>
            <w:lang w:eastAsia="zh-CN"/>
          </w:rPr>
          <w:t xml:space="preserve">shall </w:t>
        </w:r>
      </w:ins>
      <w:ins w:id="363" w:author="Samsung-r1" w:date="2024-02-27T03:09:00Z">
        <w:r w:rsidR="00895802" w:rsidRPr="006D76DA">
          <w:rPr>
            <w:lang w:eastAsia="zh-CN"/>
          </w:rPr>
          <w:t xml:space="preserve">activate encryption/decryption and integrity protection with the UE </w:t>
        </w:r>
      </w:ins>
      <w:ins w:id="364" w:author="Samsung-r1" w:date="2024-02-27T04:00:00Z">
        <w:r w:rsidR="00FB0F49">
          <w:rPr>
            <w:lang w:eastAsia="zh-CN"/>
          </w:rPr>
          <w:t>either</w:t>
        </w:r>
        <w:r w:rsidR="00FB0F49" w:rsidRPr="006D76DA">
          <w:rPr>
            <w:lang w:eastAsia="zh-CN"/>
          </w:rPr>
          <w:t xml:space="preserve"> </w:t>
        </w:r>
        <w:r w:rsidR="00FB0F49">
          <w:rPr>
            <w:lang w:eastAsia="zh-CN"/>
          </w:rPr>
          <w:t>up</w:t>
        </w:r>
      </w:ins>
      <w:ins w:id="365" w:author="Samsung-r1" w:date="2024-02-27T03:27:00Z">
        <w:r w:rsidR="00BA7388">
          <w:rPr>
            <w:lang w:eastAsia="zh-CN"/>
          </w:rPr>
          <w:t xml:space="preserve">on receiving the </w:t>
        </w:r>
        <w:r w:rsidR="00BA7388" w:rsidRPr="008C5C9A">
          <w:rPr>
            <w:rFonts w:eastAsiaTheme="minorHAnsi" w:hint="eastAsia"/>
            <w:kern w:val="2"/>
            <w:lang w:eastAsia="zh-CN"/>
            <w14:ligatures w14:val="standardContextual"/>
          </w:rPr>
          <w:t>SN Reconfiguration Complete</w:t>
        </w:r>
        <w:r w:rsidR="00BA7388">
          <w:rPr>
            <w:rFonts w:eastAsiaTheme="minorHAnsi"/>
            <w:kern w:val="2"/>
            <w:lang w:eastAsia="zh-CN"/>
            <w14:ligatures w14:val="standardContextual"/>
          </w:rPr>
          <w:t xml:space="preserve"> message or </w:t>
        </w:r>
      </w:ins>
      <w:ins w:id="366" w:author="Samsung-r1" w:date="2024-02-27T03:09:00Z">
        <w:r w:rsidR="00895802" w:rsidRPr="006D76DA">
          <w:rPr>
            <w:lang w:eastAsia="zh-CN"/>
          </w:rPr>
          <w:t>upon receiving the Random Access request from the UE.</w:t>
        </w:r>
        <w:r w:rsidR="00895802">
          <w:rPr>
            <w:lang w:eastAsia="zh-CN"/>
          </w:rPr>
          <w:t xml:space="preserve"> </w:t>
        </w:r>
      </w:ins>
    </w:p>
    <w:p w14:paraId="245403A3" w14:textId="4D059C5D" w:rsidR="00AF1A34" w:rsidRDefault="00AF1A34">
      <w:pPr>
        <w:ind w:left="568"/>
        <w:rPr>
          <w:ins w:id="367" w:author="Samsung-r1" w:date="2024-02-27T03:34:00Z"/>
          <w:rFonts w:eastAsiaTheme="minorHAnsi"/>
          <w:kern w:val="2"/>
          <w:lang w:eastAsia="zh-CN"/>
          <w14:ligatures w14:val="standardContextual"/>
        </w:rPr>
        <w:pPrChange w:id="368" w:author="Samsung-r1" w:date="2024-02-27T03:09:00Z">
          <w:pPr>
            <w:ind w:left="568" w:hanging="284"/>
          </w:pPr>
        </w:pPrChange>
      </w:pPr>
      <w:ins w:id="369" w:author="Samsung-r1" w:date="2024-02-27T03:34:00Z">
        <w:r>
          <w:rPr>
            <w:rFonts w:eastAsiaTheme="minorHAnsi"/>
            <w:kern w:val="2"/>
            <w:lang w:eastAsia="zh-CN"/>
            <w14:ligatures w14:val="standardContextual"/>
          </w:rPr>
          <w:t xml:space="preserve">If the SN activates the UP protection upon </w:t>
        </w:r>
        <w:r w:rsidRPr="006D76DA">
          <w:rPr>
            <w:lang w:eastAsia="zh-CN"/>
          </w:rPr>
          <w:t>receiving the</w:t>
        </w:r>
        <w:r>
          <w:rPr>
            <w:lang w:eastAsia="zh-CN"/>
          </w:rPr>
          <w:t xml:space="preserv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 xml:space="preserve"> message, then the </w:t>
        </w:r>
      </w:ins>
      <w:ins w:id="370" w:author="Samsung-r1" w:date="2024-02-27T03:35:00Z">
        <w:r>
          <w:rPr>
            <w:rFonts w:eastAsiaTheme="minorHAnsi"/>
            <w:kern w:val="2"/>
            <w:lang w:eastAsia="zh-CN"/>
            <w14:ligatures w14:val="standardContextual"/>
          </w:rPr>
          <w:t xml:space="preserve">SN </w:t>
        </w:r>
        <w:r w:rsidRPr="008C5C9A">
          <w:rPr>
            <w:rFonts w:eastAsiaTheme="minorHAnsi"/>
            <w:kern w:val="2"/>
            <w14:ligatures w14:val="standardContextual"/>
          </w:rPr>
          <w:t>chooses the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corresponding to the SN Counter value, received in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and activates the UP protection</w:t>
        </w:r>
      </w:ins>
      <w:ins w:id="371" w:author="Samsung-r1" w:date="2024-02-27T04:01:00Z">
        <w:r w:rsidR="00FB0F49">
          <w:rPr>
            <w:rFonts w:eastAsiaTheme="minorHAnsi"/>
            <w:kern w:val="2"/>
            <w:lang w:eastAsia="zh-CN"/>
            <w14:ligatures w14:val="standardContextual"/>
          </w:rPr>
          <w:t xml:space="preserve"> after </w:t>
        </w:r>
      </w:ins>
      <w:ins w:id="372" w:author="Samsung-r1" w:date="2024-02-27T04:02:00Z">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373" w:author="Samsung-r1" w:date="2024-02-27T03:35:00Z">
        <w:r>
          <w:rPr>
            <w:rFonts w:eastAsiaTheme="minorHAnsi"/>
            <w:kern w:val="2"/>
            <w:lang w:eastAsia="zh-CN"/>
            <w14:ligatures w14:val="standardContextual"/>
          </w:rPr>
          <w:t xml:space="preserve">. </w:t>
        </w:r>
      </w:ins>
    </w:p>
    <w:p w14:paraId="58939576" w14:textId="67AF65A0" w:rsidR="008C5C9A" w:rsidRPr="008C5C9A" w:rsidDel="001B707D" w:rsidRDefault="008C5C9A">
      <w:pPr>
        <w:ind w:left="568"/>
        <w:rPr>
          <w:ins w:id="374" w:author="S3-240746" w:date="2024-02-27T01:52:00Z"/>
          <w:del w:id="375" w:author="Samsung-r1" w:date="2024-02-27T03:38:00Z"/>
          <w:rFonts w:eastAsiaTheme="minorHAnsi"/>
          <w:kern w:val="2"/>
          <w:lang w:eastAsia="zh-CN"/>
          <w14:ligatures w14:val="standardContextual"/>
        </w:rPr>
        <w:pPrChange w:id="376" w:author="Samsung-r1" w:date="2024-02-27T03:09:00Z">
          <w:pPr>
            <w:ind w:left="568" w:hanging="284"/>
          </w:pPr>
        </w:pPrChange>
      </w:pPr>
      <w:ins w:id="377" w:author="S3-240746" w:date="2024-02-27T01:52:00Z">
        <w:del w:id="378" w:author="Samsung-r1" w:date="2024-02-27T03:13:00Z">
          <w:r w:rsidRPr="008C5C9A" w:rsidDel="0001042C">
            <w:rPr>
              <w:rFonts w:eastAsiaTheme="minorHAnsi"/>
              <w:kern w:val="2"/>
              <w:lang w:eastAsia="zh-CN"/>
              <w14:ligatures w14:val="standardContextual"/>
            </w:rPr>
            <w:delText>When</w:delText>
          </w:r>
        </w:del>
        <w:del w:id="379" w:author="Samsung-r1" w:date="2024-02-27T03:38:00Z">
          <w:r w:rsidRPr="008C5C9A" w:rsidDel="001B707D">
            <w:rPr>
              <w:rFonts w:eastAsiaTheme="minorHAnsi"/>
              <w:kern w:val="2"/>
              <w:lang w:eastAsia="zh-CN"/>
              <w14:ligatures w14:val="standardContextual"/>
            </w:rPr>
            <w:delText xml:space="preserve"> </w:delText>
          </w:r>
        </w:del>
        <w:del w:id="380" w:author="Samsung-r1" w:date="2024-02-27T03:13:00Z">
          <w:r w:rsidRPr="008C5C9A" w:rsidDel="0001042C">
            <w:rPr>
              <w:rFonts w:eastAsiaTheme="minorHAnsi"/>
              <w:kern w:val="2"/>
              <w:lang w:eastAsia="zh-CN"/>
              <w14:ligatures w14:val="standardContextual"/>
            </w:rPr>
            <w:delText xml:space="preserve">the </w:delText>
          </w:r>
        </w:del>
        <w:del w:id="381" w:author="Samsung-r1" w:date="2024-02-27T02:47:00Z">
          <w:r w:rsidRPr="008C5C9A" w:rsidDel="006071DB">
            <w:rPr>
              <w:rFonts w:eastAsiaTheme="minorHAnsi"/>
              <w:kern w:val="2"/>
              <w:lang w:eastAsia="zh-CN"/>
              <w14:ligatures w14:val="standardContextual"/>
            </w:rPr>
            <w:delText>T</w:delText>
          </w:r>
        </w:del>
        <w:del w:id="382" w:author="Samsung-r1" w:date="2024-02-27T03:13:00Z">
          <w:r w:rsidRPr="008C5C9A" w:rsidDel="0001042C">
            <w:rPr>
              <w:rFonts w:eastAsiaTheme="minorHAnsi"/>
              <w:kern w:val="2"/>
              <w:lang w:eastAsia="zh-CN"/>
              <w14:ligatures w14:val="standardContextual"/>
            </w:rPr>
            <w:delText>arget SN receives</w:delText>
          </w:r>
        </w:del>
        <w:del w:id="383"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384" w:author="Samsung-r1" w:date="2024-02-27T02:53:00Z">
          <w:r w:rsidRPr="008C5C9A" w:rsidDel="0067592D">
            <w:rPr>
              <w:rFonts w:eastAsiaTheme="minorHAnsi"/>
              <w:kern w:val="2"/>
              <w:lang w:eastAsia="zh-CN"/>
              <w14:ligatures w14:val="standardContextual"/>
            </w:rPr>
            <w:delText xml:space="preserve">, then in case of </w:delText>
          </w:r>
        </w:del>
        <w:del w:id="385" w:author="Samsung-r1" w:date="2024-02-27T02:51:00Z">
          <w:r w:rsidRPr="008C5C9A" w:rsidDel="006071DB">
            <w:rPr>
              <w:rFonts w:eastAsiaTheme="minorHAnsi"/>
              <w:kern w:val="2"/>
              <w:lang w:eastAsia="zh-CN"/>
              <w14:ligatures w14:val="standardContextual"/>
            </w:rPr>
            <w:delText>failure in step 11</w:delText>
          </w:r>
        </w:del>
        <w:del w:id="386"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kern w:val="2"/>
              <w14:ligatures w14:val="standardContextual"/>
            </w:rPr>
            <w:delText xml:space="preserve">the </w:delText>
          </w:r>
        </w:del>
        <w:del w:id="387" w:author="Samsung-r1" w:date="2024-02-27T02:48:00Z">
          <w:r w:rsidRPr="008C5C9A" w:rsidDel="006071DB">
            <w:rPr>
              <w:rFonts w:eastAsiaTheme="minorHAnsi"/>
              <w:kern w:val="2"/>
              <w14:ligatures w14:val="standardContextual"/>
            </w:rPr>
            <w:delText>T</w:delText>
          </w:r>
        </w:del>
        <w:del w:id="388" w:author="Samsung-r1" w:date="2024-02-27T03:38:00Z">
          <w:r w:rsidRPr="008C5C9A" w:rsidDel="001B707D">
            <w:rPr>
              <w:rFonts w:eastAsiaTheme="minorHAnsi"/>
              <w:kern w:val="2"/>
              <w14:ligatures w14:val="standardContextual"/>
            </w:rPr>
            <w:delText>arget SN chooses the K</w:delText>
          </w:r>
          <w:r w:rsidRPr="008C5C9A" w:rsidDel="001B707D">
            <w:rPr>
              <w:rFonts w:eastAsiaTheme="minorHAnsi"/>
              <w:kern w:val="2"/>
              <w:vertAlign w:val="subscript"/>
              <w14:ligatures w14:val="standardContextual"/>
            </w:rPr>
            <w:delText>SN</w:delText>
          </w:r>
          <w:r w:rsidRPr="008C5C9A" w:rsidDel="001B707D">
            <w:rPr>
              <w:rFonts w:eastAsiaTheme="minorHAnsi"/>
              <w:kern w:val="2"/>
              <w14:ligatures w14:val="standardContextual"/>
            </w:rPr>
            <w:delText xml:space="preserve"> key of the UE corresponding to the </w:delText>
          </w:r>
        </w:del>
        <w:del w:id="389" w:author="Samsung-r1" w:date="2024-02-27T02:48:00Z">
          <w:r w:rsidRPr="008C5C9A" w:rsidDel="006071DB">
            <w:rPr>
              <w:rFonts w:eastAsiaTheme="minorHAnsi"/>
              <w:kern w:val="2"/>
              <w14:ligatures w14:val="standardContextual"/>
            </w:rPr>
            <w:delText xml:space="preserve">unused </w:delText>
          </w:r>
        </w:del>
        <w:del w:id="390" w:author="Samsung-r1" w:date="2024-02-27T03:38:00Z">
          <w:r w:rsidRPr="008C5C9A" w:rsidDel="001B707D">
            <w:rPr>
              <w:rFonts w:eastAsiaTheme="minorHAnsi"/>
              <w:kern w:val="2"/>
              <w14:ligatures w14:val="standardContextual"/>
            </w:rPr>
            <w:delText xml:space="preserve">SN Counter value, received in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391" w:author="Samsung-r1" w:date="2024-02-27T03:15:00Z">
          <w:r w:rsidRPr="008C5C9A" w:rsidDel="0001042C">
            <w:rPr>
              <w:rFonts w:eastAsiaTheme="minorHAnsi"/>
              <w:kern w:val="2"/>
              <w:lang w:eastAsia="zh-CN"/>
              <w14:ligatures w14:val="standardContextual"/>
            </w:rPr>
            <w:delText>,</w:delText>
          </w:r>
          <w:r w:rsidRPr="008C5C9A" w:rsidDel="0001042C">
            <w:rPr>
              <w:rFonts w:eastAsiaTheme="minorHAnsi"/>
              <w:kern w:val="2"/>
              <w14:ligatures w14:val="standardContextual"/>
            </w:rPr>
            <w:delText xml:space="preserve"> to establish the security association with the UE. </w:delText>
          </w:r>
        </w:del>
        <w:del w:id="392" w:author="Samsung-r1" w:date="2024-02-27T03:17:00Z">
          <w:r w:rsidRPr="008C5C9A" w:rsidDel="0001042C">
            <w:rPr>
              <w:rFonts w:eastAsiaTheme="minorHAnsi"/>
              <w:kern w:val="2"/>
              <w14:ligatures w14:val="standardContextual"/>
            </w:rPr>
            <w:delText xml:space="preserve">The </w:delText>
          </w:r>
        </w:del>
        <w:del w:id="393" w:author="Samsung-r1" w:date="2024-02-27T02:53:00Z">
          <w:r w:rsidRPr="008C5C9A" w:rsidDel="0067592D">
            <w:rPr>
              <w:rFonts w:eastAsiaTheme="minorHAnsi"/>
              <w:kern w:val="2"/>
              <w14:ligatures w14:val="standardContextual"/>
            </w:rPr>
            <w:delText>T</w:delText>
          </w:r>
        </w:del>
        <w:del w:id="394" w:author="Samsung-r1" w:date="2024-02-27T03:17:00Z">
          <w:r w:rsidRPr="008C5C9A" w:rsidDel="0001042C">
            <w:rPr>
              <w:rFonts w:eastAsiaTheme="minorHAnsi"/>
              <w:kern w:val="2"/>
              <w14:ligatures w14:val="standardContextual"/>
            </w:rPr>
            <w:delText>arget SN shall derive the user plane encryption key, and user plane integrity key when configured, from the K</w:delText>
          </w:r>
          <w:r w:rsidRPr="008C5C9A" w:rsidDel="0001042C">
            <w:rPr>
              <w:rFonts w:eastAsiaTheme="minorHAnsi"/>
              <w:kern w:val="2"/>
              <w:vertAlign w:val="subscript"/>
              <w14:ligatures w14:val="standardContextual"/>
            </w:rPr>
            <w:delText>SN</w:delText>
          </w:r>
          <w:r w:rsidRPr="008C5C9A" w:rsidDel="0001042C">
            <w:rPr>
              <w:rFonts w:eastAsiaTheme="minorHAnsi"/>
              <w:kern w:val="2"/>
              <w14:ligatures w14:val="standardContextual"/>
            </w:rPr>
            <w:delText xml:space="preserve"> key for protecting their communications.</w:delText>
          </w:r>
        </w:del>
      </w:ins>
    </w:p>
    <w:p w14:paraId="30D9A37D" w14:textId="2119CCD6" w:rsidR="008C5C9A" w:rsidRPr="008C5C9A" w:rsidDel="00AF1A34" w:rsidRDefault="008C5C9A">
      <w:pPr>
        <w:ind w:left="568"/>
        <w:rPr>
          <w:ins w:id="395" w:author="S3-240746" w:date="2024-02-27T01:52:00Z"/>
          <w:del w:id="396" w:author="Samsung-r1" w:date="2024-02-27T03:35:00Z"/>
          <w:rFonts w:eastAsiaTheme="minorHAnsi"/>
          <w:kern w:val="2"/>
          <w:lang w:eastAsia="zh-CN"/>
          <w14:ligatures w14:val="standardContextual"/>
        </w:rPr>
        <w:pPrChange w:id="397" w:author="Samsung-r1" w:date="2024-02-27T03:38:00Z">
          <w:pPr>
            <w:ind w:left="568" w:hanging="284"/>
          </w:pPr>
        </w:pPrChange>
      </w:pPr>
      <w:ins w:id="398" w:author="S3-240746" w:date="2024-02-27T01:52:00Z">
        <w:r w:rsidRPr="008C5C9A">
          <w:rPr>
            <w:rFonts w:eastAsiaTheme="minorHAnsi"/>
            <w:kern w:val="2"/>
            <w:lang w:eastAsia="zh-CN"/>
            <w14:ligatures w14:val="standardContextual"/>
          </w:rPr>
          <w:t>11.</w:t>
        </w:r>
        <w:del w:id="399" w:author="Samsung-r1" w:date="2024-02-27T03:35:00Z">
          <w:r w:rsidRPr="008C5C9A" w:rsidDel="00AF1A34">
            <w:rPr>
              <w:rFonts w:eastAsiaTheme="minorHAnsi"/>
              <w:kern w:val="2"/>
              <w:lang w:eastAsia="zh-CN"/>
              <w14:ligatures w14:val="standardContextual"/>
            </w:rPr>
            <w:delText xml:space="preserve"> When the UE initiates Random Access procedure </w:delText>
          </w:r>
        </w:del>
        <w:del w:id="400" w:author="Samsung-r1" w:date="2024-02-27T03:19:00Z">
          <w:r w:rsidRPr="008C5C9A" w:rsidDel="0001042C">
            <w:rPr>
              <w:rFonts w:eastAsiaTheme="minorHAnsi"/>
              <w:kern w:val="2"/>
              <w:lang w:eastAsia="zh-CN"/>
              <w14:ligatures w14:val="standardContextual"/>
            </w:rPr>
            <w:delText xml:space="preserve">in order to send protected UP messages to </w:delText>
          </w:r>
        </w:del>
        <w:del w:id="401" w:author="Samsung-r1" w:date="2024-02-27T03:35:00Z">
          <w:r w:rsidRPr="008C5C9A" w:rsidDel="00AF1A34">
            <w:rPr>
              <w:rFonts w:eastAsiaTheme="minorHAnsi"/>
              <w:kern w:val="2"/>
              <w:lang w:eastAsia="zh-CN"/>
              <w14:ligatures w14:val="standardContextual"/>
            </w:rPr>
            <w:delText xml:space="preserve">the selected target SN, </w:delText>
          </w:r>
        </w:del>
        <w:del w:id="402" w:author="Samsung-r1" w:date="2024-02-27T03:20:00Z">
          <w:r w:rsidRPr="008C5C9A" w:rsidDel="0001042C">
            <w:rPr>
              <w:rFonts w:eastAsiaTheme="minorHAnsi"/>
              <w:kern w:val="2"/>
              <w:lang w:eastAsia="zh-CN"/>
              <w14:ligatures w14:val="standardContextual"/>
            </w:rPr>
            <w:delText xml:space="preserve">then </w:delText>
          </w:r>
        </w:del>
        <w:del w:id="403" w:author="Samsung-r1" w:date="2024-02-27T03:35:00Z">
          <w:r w:rsidRPr="008C5C9A" w:rsidDel="00AF1A34">
            <w:rPr>
              <w:rFonts w:eastAsiaTheme="minorHAnsi"/>
              <w:kern w:val="2"/>
              <w:lang w:eastAsia="zh-CN"/>
              <w14:ligatures w14:val="standardContextual"/>
            </w:rPr>
            <w:delText xml:space="preserve">the UE shall use the </w:delText>
          </w:r>
          <w:r w:rsidRPr="008C5C9A" w:rsidDel="00AF1A34">
            <w:rPr>
              <w:rFonts w:eastAsiaTheme="minorHAnsi"/>
              <w:kern w:val="2"/>
              <w14:ligatures w14:val="standardContextual"/>
            </w:rPr>
            <w:delText xml:space="preserve">user plane encryption key, and user plane integrity key when configured, </w:delText>
          </w:r>
          <w:r w:rsidRPr="008C5C9A" w:rsidDel="00AF1A34">
            <w:rPr>
              <w:rFonts w:eastAsiaTheme="minorHAnsi"/>
              <w:kern w:val="2"/>
              <w:lang w:eastAsia="zh-CN"/>
              <w14:ligatures w14:val="standardContextual"/>
            </w:rPr>
            <w:delText>computed in step 7 and activate UP protection. The UE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shall activate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 xml:space="preserve">the chosen </w:delText>
          </w:r>
          <w:r w:rsidRPr="008C5C9A" w:rsidDel="00AF1A34">
            <w:rPr>
              <w:rFonts w:eastAsiaTheme="minorHAnsi" w:hint="eastAsia"/>
              <w:kern w:val="2"/>
              <w:lang w:eastAsia="zh-CN"/>
              <w14:ligatures w14:val="standardContextual"/>
            </w:rPr>
            <w:delText xml:space="preserve">encryption/decryption </w:delText>
          </w:r>
          <w:r w:rsidRPr="008C5C9A" w:rsidDel="00AF1A34">
            <w:rPr>
              <w:rFonts w:eastAsiaTheme="minorHAnsi"/>
              <w:kern w:val="2"/>
              <w:lang w:eastAsia="zh-CN"/>
              <w14:ligatures w14:val="standardContextual"/>
            </w:rPr>
            <w:delText xml:space="preserve">and integrity protection </w:delText>
          </w:r>
          <w:r w:rsidRPr="008C5C9A" w:rsidDel="00AF1A34">
            <w:rPr>
              <w:rFonts w:eastAsiaTheme="minorHAnsi" w:hint="eastAsia"/>
              <w:kern w:val="2"/>
              <w:lang w:eastAsia="zh-CN"/>
              <w14:ligatures w14:val="standardContextual"/>
            </w:rPr>
            <w:delText xml:space="preserve">with </w:delText>
          </w:r>
          <w:r w:rsidRPr="008C5C9A" w:rsidDel="00AF1A34">
            <w:rPr>
              <w:rFonts w:eastAsiaTheme="minorHAnsi"/>
              <w:kern w:val="2"/>
              <w:lang w:eastAsia="zh-CN"/>
              <w14:ligatures w14:val="standardContextual"/>
            </w:rPr>
            <w:delText>SN for the associated DRBs</w:delText>
          </w:r>
          <w:r w:rsidRPr="008C5C9A" w:rsidDel="00AF1A34">
            <w:rPr>
              <w:rFonts w:eastAsiaTheme="minorHAnsi" w:hint="eastAsia"/>
              <w:kern w:val="2"/>
              <w:lang w:eastAsia="zh-CN"/>
              <w14:ligatures w14:val="standardContextual"/>
            </w:rPr>
            <w:delText>.</w:delText>
          </w:r>
          <w:r w:rsidRPr="008C5C9A" w:rsidDel="00AF1A34">
            <w:rPr>
              <w:rFonts w:eastAsiaTheme="minorHAnsi"/>
              <w:kern w:val="2"/>
              <w:lang w:eastAsia="zh-CN"/>
              <w14:ligatures w14:val="standardContextual"/>
            </w:rPr>
            <w:delText xml:space="preserve"> </w:delText>
          </w:r>
        </w:del>
      </w:ins>
    </w:p>
    <w:p w14:paraId="2861C129" w14:textId="325E0E9D" w:rsidR="008C5C9A" w:rsidRPr="008C5C9A" w:rsidRDefault="00AF1A34">
      <w:pPr>
        <w:ind w:left="568" w:hanging="284"/>
        <w:rPr>
          <w:ins w:id="404" w:author="S3-240746" w:date="2024-02-27T01:52:00Z"/>
          <w:rFonts w:eastAsiaTheme="minorHAnsi"/>
          <w:kern w:val="2"/>
          <w:lang w:eastAsia="zh-CN"/>
          <w14:ligatures w14:val="standardContextual"/>
        </w:rPr>
        <w:pPrChange w:id="405" w:author="Samsung-r1" w:date="2024-02-27T03:35:00Z">
          <w:pPr>
            <w:ind w:left="568"/>
          </w:pPr>
        </w:pPrChange>
      </w:pPr>
      <w:ins w:id="406" w:author="Samsung-r1" w:date="2024-02-27T03:35:00Z">
        <w:r>
          <w:rPr>
            <w:rFonts w:eastAsiaTheme="minorHAnsi"/>
            <w:kern w:val="2"/>
            <w:lang w:eastAsia="zh-CN"/>
            <w14:ligatures w14:val="standardContextual"/>
          </w:rPr>
          <w:lastRenderedPageBreak/>
          <w:t xml:space="preserve"> </w:t>
        </w:r>
      </w:ins>
      <w:ins w:id="407" w:author="Samsung-r1" w:date="2024-02-27T03:38:00Z">
        <w:r w:rsidR="001B707D">
          <w:rPr>
            <w:rFonts w:eastAsiaTheme="minorHAnsi"/>
            <w:kern w:val="2"/>
            <w:lang w:eastAsia="zh-CN"/>
            <w14:ligatures w14:val="standardContextual"/>
          </w:rPr>
          <w:t xml:space="preserve">In case, if the SN activates the UP protection </w:t>
        </w:r>
      </w:ins>
      <w:ins w:id="408" w:author="Samsung-r1" w:date="2024-02-27T12:04:00Z">
        <w:r w:rsidR="00A60A64">
          <w:rPr>
            <w:rFonts w:eastAsiaTheme="minorHAnsi"/>
            <w:kern w:val="2"/>
            <w:lang w:eastAsia="zh-CN"/>
            <w14:ligatures w14:val="standardContextual"/>
          </w:rPr>
          <w:t>up</w:t>
        </w:r>
      </w:ins>
      <w:ins w:id="409" w:author="Samsung-r1" w:date="2024-02-27T03:38:00Z">
        <w:r w:rsidR="001B707D">
          <w:rPr>
            <w:rFonts w:eastAsiaTheme="minorHAnsi"/>
            <w:kern w:val="2"/>
            <w:lang w:eastAsia="zh-CN"/>
            <w14:ligatures w14:val="standardContextual"/>
          </w:rPr>
          <w:t xml:space="preserve">on </w:t>
        </w:r>
        <w:r w:rsidR="001B707D" w:rsidRPr="006D76DA">
          <w:rPr>
            <w:lang w:eastAsia="zh-CN"/>
          </w:rPr>
          <w:t>receiving the Random Access request from the UE</w:t>
        </w:r>
        <w:r w:rsidR="001B707D">
          <w:rPr>
            <w:rFonts w:eastAsiaTheme="minorHAnsi"/>
            <w:kern w:val="2"/>
            <w:lang w:eastAsia="zh-CN"/>
            <w14:ligatures w14:val="standardContextual"/>
          </w:rPr>
          <w:t xml:space="preserve">, then </w:t>
        </w:r>
      </w:ins>
      <w:ins w:id="410" w:author="Samsung-r1" w:date="2024-02-27T03:42:00Z">
        <w:r w:rsidR="001B707D" w:rsidRPr="008C5C9A">
          <w:rPr>
            <w:rFonts w:eastAsiaTheme="minorHAnsi"/>
            <w:kern w:val="2"/>
            <w14:ligatures w14:val="standardContextual"/>
          </w:rPr>
          <w:t xml:space="preserve">the </w:t>
        </w:r>
        <w:r w:rsidR="001B707D">
          <w:rPr>
            <w:rFonts w:eastAsiaTheme="minorHAnsi"/>
            <w:kern w:val="2"/>
            <w14:ligatures w14:val="standardContextual"/>
          </w:rPr>
          <w:t>t</w:t>
        </w:r>
        <w:r w:rsidR="001B707D" w:rsidRPr="008C5C9A">
          <w:rPr>
            <w:rFonts w:eastAsiaTheme="minorHAnsi"/>
            <w:kern w:val="2"/>
            <w14:ligatures w14:val="standardContextual"/>
          </w:rPr>
          <w:t xml:space="preserve">arget SN </w:t>
        </w:r>
        <w:r w:rsidR="001B707D">
          <w:rPr>
            <w:rFonts w:eastAsiaTheme="minorHAnsi"/>
            <w:kern w:val="2"/>
            <w14:ligatures w14:val="standardContextual"/>
          </w:rPr>
          <w:t xml:space="preserve">shall </w:t>
        </w:r>
      </w:ins>
      <w:ins w:id="411" w:author="Samsung-r1" w:date="2024-02-27T03:43:00Z">
        <w:r w:rsidR="001B707D">
          <w:t xml:space="preserve">select the first unused </w:t>
        </w:r>
      </w:ins>
      <w:ins w:id="412" w:author="Samsung-r1" w:date="2024-02-27T03:44:00Z">
        <w:r w:rsidR="001B707D" w:rsidRPr="008C5C9A">
          <w:rPr>
            <w:rFonts w:eastAsiaTheme="minorHAnsi"/>
            <w:kern w:val="2"/>
            <w14:ligatures w14:val="standardContextual"/>
          </w:rPr>
          <w:t>K</w:t>
        </w:r>
        <w:r w:rsidR="001B707D" w:rsidRPr="008C5C9A">
          <w:rPr>
            <w:rFonts w:eastAsiaTheme="minorHAnsi"/>
            <w:kern w:val="2"/>
            <w:vertAlign w:val="subscript"/>
            <w14:ligatures w14:val="standardContextual"/>
          </w:rPr>
          <w:t>SN</w:t>
        </w:r>
        <w:r w:rsidR="001B707D" w:rsidRPr="008C5C9A">
          <w:rPr>
            <w:rFonts w:eastAsiaTheme="minorHAnsi"/>
            <w:kern w:val="2"/>
            <w14:ligatures w14:val="standardContextual"/>
          </w:rPr>
          <w:t xml:space="preserve"> key of the UE </w:t>
        </w:r>
      </w:ins>
      <w:ins w:id="413" w:author="Samsung-r1" w:date="2024-02-27T03:45:00Z">
        <w:r w:rsidR="004B0F4C">
          <w:rPr>
            <w:rFonts w:eastAsiaTheme="minorHAnsi"/>
            <w:kern w:val="2"/>
            <w14:ligatures w14:val="standardContextual"/>
          </w:rPr>
          <w:t>in the</w:t>
        </w:r>
      </w:ins>
      <w:ins w:id="414" w:author="Samsung-r1" w:date="2024-02-27T03:43:00Z">
        <w:r w:rsidR="001B707D">
          <w:t xml:space="preserve"> sequence</w:t>
        </w:r>
      </w:ins>
      <w:ins w:id="415" w:author="Samsung-r1" w:date="2024-02-27T04:03:00Z">
        <w:r w:rsidR="00FB0F49">
          <w:t xml:space="preserve"> and </w:t>
        </w:r>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416" w:author="Samsung-r1" w:date="2024-02-27T03:42:00Z">
        <w:r w:rsidR="001B707D">
          <w:rPr>
            <w:rFonts w:eastAsiaTheme="minorHAnsi"/>
            <w:kern w:val="2"/>
            <w14:ligatures w14:val="standardContextual"/>
          </w:rPr>
          <w:t xml:space="preserve">. Further, </w:t>
        </w:r>
      </w:ins>
      <w:ins w:id="417" w:author="Samsung-r1" w:date="2024-02-27T03:38:00Z">
        <w:r w:rsidR="001B707D">
          <w:rPr>
            <w:rFonts w:eastAsiaTheme="minorHAnsi"/>
            <w:kern w:val="2"/>
            <w:lang w:eastAsia="zh-CN"/>
            <w14:ligatures w14:val="standardContextual"/>
          </w:rPr>
          <w:t>upon</w:t>
        </w:r>
        <w:r w:rsidR="001B707D" w:rsidRPr="008C5C9A">
          <w:rPr>
            <w:rFonts w:eastAsiaTheme="minorHAnsi"/>
            <w:kern w:val="2"/>
            <w:lang w:eastAsia="zh-CN"/>
            <w14:ligatures w14:val="standardContextual"/>
          </w:rPr>
          <w:t xml:space="preserve"> </w:t>
        </w:r>
        <w:r w:rsidR="001B707D">
          <w:rPr>
            <w:rFonts w:eastAsiaTheme="minorHAnsi"/>
            <w:kern w:val="2"/>
            <w:lang w:eastAsia="zh-CN"/>
            <w14:ligatures w14:val="standardContextual"/>
          </w:rPr>
          <w:t>receiving the</w:t>
        </w:r>
        <w:r w:rsidR="001B707D" w:rsidRPr="008C5C9A">
          <w:rPr>
            <w:rFonts w:eastAsiaTheme="minorHAnsi"/>
            <w:kern w:val="2"/>
            <w:lang w:eastAsia="zh-CN"/>
            <w14:ligatures w14:val="standardContextual"/>
          </w:rPr>
          <w:t xml:space="preserve"> </w:t>
        </w:r>
        <w:r w:rsidR="001B707D" w:rsidRPr="008C5C9A">
          <w:rPr>
            <w:rFonts w:eastAsiaTheme="minorHAnsi" w:hint="eastAsia"/>
            <w:kern w:val="2"/>
            <w:lang w:eastAsia="zh-CN"/>
            <w14:ligatures w14:val="standardContextual"/>
          </w:rPr>
          <w:t xml:space="preserve">SN Reconfiguration Complete </w:t>
        </w:r>
        <w:r w:rsidR="001B707D" w:rsidRPr="008C5C9A">
          <w:rPr>
            <w:rFonts w:eastAsiaTheme="minorHAnsi"/>
            <w:kern w:val="2"/>
            <w:lang w:eastAsia="zh-CN"/>
            <w14:ligatures w14:val="standardContextual"/>
          </w:rPr>
          <w:t>message</w:t>
        </w:r>
        <w:r w:rsidR="001B707D">
          <w:rPr>
            <w:rFonts w:eastAsiaTheme="minorHAnsi"/>
            <w:kern w:val="2"/>
            <w:lang w:eastAsia="zh-CN"/>
            <w14:ligatures w14:val="standardContextual"/>
          </w:rPr>
          <w:t xml:space="preserve">, the SN shall </w:t>
        </w:r>
        <w:r w:rsidR="001B707D">
          <w:t>determine the K</w:t>
        </w:r>
        <w:r w:rsidR="001B707D">
          <w:rPr>
            <w:vertAlign w:val="subscript"/>
          </w:rPr>
          <w:t xml:space="preserve">SN </w:t>
        </w:r>
        <w:r w:rsidR="001B707D">
          <w:t xml:space="preserve">mismatch as described in </w:t>
        </w:r>
      </w:ins>
      <w:ins w:id="418" w:author="Samsung-r1" w:date="2024-02-27T03:47:00Z">
        <w:r w:rsidR="004B0F4C">
          <w:t xml:space="preserve">the </w:t>
        </w:r>
      </w:ins>
      <w:ins w:id="419" w:author="Samsung-r1" w:date="2024-02-27T03:38:00Z">
        <w:r w:rsidR="001B707D">
          <w:t xml:space="preserve">clause </w:t>
        </w:r>
        <w:r w:rsidR="001B707D">
          <w:rPr>
            <w:noProof/>
            <w:sz w:val="22"/>
          </w:rPr>
          <w:t>6.10.2.</w:t>
        </w:r>
        <w:r w:rsidR="001B707D" w:rsidRPr="00FB0F49">
          <w:rPr>
            <w:noProof/>
            <w:sz w:val="22"/>
            <w:highlight w:val="yellow"/>
            <w:rPrChange w:id="420" w:author="Samsung-r1" w:date="2024-02-27T04:03:00Z">
              <w:rPr>
                <w:noProof/>
                <w:sz w:val="22"/>
              </w:rPr>
            </w:rPrChange>
          </w:rPr>
          <w:t>X</w:t>
        </w:r>
        <w:r w:rsidR="001B707D">
          <w:rPr>
            <w:noProof/>
            <w:sz w:val="22"/>
            <w:lang w:eastAsia="zh-CN"/>
          </w:rPr>
          <w:t>.3</w:t>
        </w:r>
        <w:r w:rsidR="001B707D">
          <w:t xml:space="preserve">. </w:t>
        </w:r>
        <w:r w:rsidR="001B707D">
          <w:rPr>
            <w:rFonts w:eastAsiaTheme="minorHAnsi"/>
            <w:kern w:val="2"/>
            <w:lang w:eastAsia="zh-CN"/>
            <w14:ligatures w14:val="standardContextual"/>
          </w:rPr>
          <w:t>In case of</w:t>
        </w:r>
        <w:r w:rsidR="001B707D">
          <w:t xml:space="preserve"> K</w:t>
        </w:r>
        <w:r w:rsidR="001B707D">
          <w:rPr>
            <w:vertAlign w:val="subscript"/>
          </w:rPr>
          <w:t xml:space="preserve">SN </w:t>
        </w:r>
        <w:r w:rsidR="001B707D">
          <w:t>mismatch</w:t>
        </w:r>
        <w:r w:rsidR="001B707D" w:rsidRPr="008C5C9A">
          <w:rPr>
            <w:rFonts w:eastAsiaTheme="minorHAnsi"/>
            <w:kern w:val="2"/>
            <w:lang w:eastAsia="zh-CN"/>
            <w14:ligatures w14:val="standardContextual"/>
          </w:rPr>
          <w:t xml:space="preserve">, </w:t>
        </w:r>
        <w:r w:rsidR="001B707D" w:rsidRPr="008C5C9A">
          <w:rPr>
            <w:rFonts w:eastAsiaTheme="minorHAnsi"/>
            <w:kern w:val="2"/>
            <w14:ligatures w14:val="standardContextual"/>
          </w:rPr>
          <w:t xml:space="preserve">the </w:t>
        </w:r>
        <w:r w:rsidR="001B707D">
          <w:rPr>
            <w:rFonts w:eastAsiaTheme="minorHAnsi"/>
            <w:kern w:val="2"/>
            <w14:ligatures w14:val="standardContextual"/>
          </w:rPr>
          <w:t>t</w:t>
        </w:r>
        <w:r w:rsidR="001B707D" w:rsidRPr="008C5C9A">
          <w:rPr>
            <w:rFonts w:eastAsiaTheme="minorHAnsi"/>
            <w:kern w:val="2"/>
            <w14:ligatures w14:val="standardContextual"/>
          </w:rPr>
          <w:t>arget SN chooses the K</w:t>
        </w:r>
        <w:r w:rsidR="001B707D" w:rsidRPr="008C5C9A">
          <w:rPr>
            <w:rFonts w:eastAsiaTheme="minorHAnsi"/>
            <w:kern w:val="2"/>
            <w:vertAlign w:val="subscript"/>
            <w14:ligatures w14:val="standardContextual"/>
          </w:rPr>
          <w:t>SN</w:t>
        </w:r>
        <w:r w:rsidR="001B707D" w:rsidRPr="008C5C9A">
          <w:rPr>
            <w:rFonts w:eastAsiaTheme="minorHAnsi"/>
            <w:kern w:val="2"/>
            <w14:ligatures w14:val="standardContextual"/>
          </w:rPr>
          <w:t xml:space="preserve"> key of the UE corresponding to the SN Counter value, received in </w:t>
        </w:r>
        <w:r w:rsidR="001B707D" w:rsidRPr="008C5C9A">
          <w:rPr>
            <w:rFonts w:eastAsiaTheme="minorHAnsi" w:hint="eastAsia"/>
            <w:kern w:val="2"/>
            <w:lang w:eastAsia="zh-CN"/>
            <w14:ligatures w14:val="standardContextual"/>
          </w:rPr>
          <w:t xml:space="preserve">SN Reconfiguration Complete </w:t>
        </w:r>
        <w:r w:rsidR="001B707D" w:rsidRPr="008C5C9A">
          <w:rPr>
            <w:rFonts w:eastAsiaTheme="minorHAnsi"/>
            <w:kern w:val="2"/>
            <w:lang w:eastAsia="zh-CN"/>
            <w14:ligatures w14:val="standardContextual"/>
          </w:rPr>
          <w:t>message</w:t>
        </w:r>
        <w:r w:rsidR="001B707D">
          <w:rPr>
            <w:rFonts w:eastAsiaTheme="minorHAnsi"/>
            <w:kern w:val="2"/>
            <w:lang w:eastAsia="zh-CN"/>
            <w14:ligatures w14:val="standardContextual"/>
          </w:rPr>
          <w:t xml:space="preserve"> and activates the UP protection</w:t>
        </w:r>
      </w:ins>
      <w:ins w:id="421" w:author="Samsung-r1" w:date="2024-02-27T04:04:00Z">
        <w:r w:rsidR="00FB0F49">
          <w:rPr>
            <w:rFonts w:eastAsiaTheme="minorHAnsi"/>
            <w:kern w:val="2"/>
            <w:lang w:eastAsia="zh-CN"/>
            <w14:ligatures w14:val="standardContextual"/>
          </w:rPr>
          <w:t xml:space="preserve"> after </w:t>
        </w:r>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422" w:author="Samsung-r1" w:date="2024-02-27T03:38:00Z">
        <w:r w:rsidR="001B707D">
          <w:rPr>
            <w:rFonts w:eastAsiaTheme="minorHAnsi"/>
            <w:kern w:val="2"/>
            <w:lang w:eastAsia="zh-CN"/>
            <w14:ligatures w14:val="standardContextual"/>
          </w:rPr>
          <w:t>.</w:t>
        </w:r>
      </w:ins>
      <w:ins w:id="423" w:author="S3-240746" w:date="2024-02-27T01:52:00Z">
        <w:del w:id="424" w:author="Samsung-r1" w:date="2024-02-27T03:38:00Z">
          <w:r w:rsidR="008C5C9A" w:rsidRPr="008C5C9A" w:rsidDel="001B707D">
            <w:rPr>
              <w:rFonts w:eastAsiaTheme="minorHAnsi"/>
              <w:kern w:val="2"/>
              <w:lang w:eastAsia="zh-CN"/>
              <w14:ligatures w14:val="standardContextual"/>
            </w:rPr>
            <w:delText xml:space="preserve">When the </w:delText>
          </w:r>
        </w:del>
        <w:del w:id="425" w:author="Samsung-r1" w:date="2024-02-27T02:55:00Z">
          <w:r w:rsidR="008C5C9A" w:rsidRPr="008C5C9A" w:rsidDel="0067592D">
            <w:rPr>
              <w:rFonts w:eastAsiaTheme="minorHAnsi"/>
              <w:kern w:val="2"/>
              <w:lang w:eastAsia="zh-CN"/>
              <w14:ligatures w14:val="standardContextual"/>
            </w:rPr>
            <w:delText>T</w:delText>
          </w:r>
        </w:del>
        <w:del w:id="426" w:author="Samsung-r1" w:date="2024-02-27T03:38:00Z">
          <w:r w:rsidR="008C5C9A" w:rsidRPr="008C5C9A" w:rsidDel="001B707D">
            <w:rPr>
              <w:rFonts w:eastAsiaTheme="minorHAnsi"/>
              <w:kern w:val="2"/>
              <w:lang w:eastAsia="zh-CN"/>
              <w14:ligatures w14:val="standardContextual"/>
            </w:rPr>
            <w:delText xml:space="preserve">arget SN receives </w:delText>
          </w:r>
        </w:del>
        <w:del w:id="427" w:author="Samsung-r1" w:date="2024-02-27T03:04:00Z">
          <w:r w:rsidR="008C5C9A" w:rsidRPr="008C5C9A" w:rsidDel="00895802">
            <w:rPr>
              <w:rFonts w:eastAsiaTheme="minorHAnsi"/>
              <w:kern w:val="2"/>
              <w:lang w:eastAsia="zh-CN"/>
              <w14:ligatures w14:val="standardContextual"/>
            </w:rPr>
            <w:delText xml:space="preserve">the Random Access request from the UE, and receives </w:delText>
          </w:r>
        </w:del>
        <w:del w:id="428" w:author="Samsung-r1" w:date="2024-02-27T03:38:00Z">
          <w:r w:rsidR="008C5C9A" w:rsidRPr="008C5C9A" w:rsidDel="001B707D">
            <w:rPr>
              <w:rFonts w:eastAsiaTheme="minorHAnsi"/>
              <w:kern w:val="2"/>
              <w:lang w:eastAsia="zh-CN"/>
              <w14:ligatures w14:val="standardContextual"/>
            </w:rPr>
            <w:delText xml:space="preserve">protected UP messages, then </w:delText>
          </w:r>
          <w:r w:rsidR="008C5C9A" w:rsidRPr="008C5C9A" w:rsidDel="001B707D">
            <w:rPr>
              <w:rFonts w:eastAsiaTheme="minorHAnsi"/>
              <w:kern w:val="2"/>
              <w14:ligatures w14:val="standardContextual"/>
            </w:rPr>
            <w:delText xml:space="preserve">the </w:delText>
          </w:r>
        </w:del>
        <w:del w:id="429" w:author="Samsung-r1" w:date="2024-02-27T02:55:00Z">
          <w:r w:rsidR="008C5C9A" w:rsidRPr="008C5C9A" w:rsidDel="0067592D">
            <w:rPr>
              <w:rFonts w:eastAsiaTheme="minorHAnsi"/>
              <w:kern w:val="2"/>
              <w14:ligatures w14:val="standardContextual"/>
            </w:rPr>
            <w:delText>T</w:delText>
          </w:r>
        </w:del>
        <w:del w:id="430" w:author="Samsung-r1" w:date="2024-02-27T03:38:00Z">
          <w:r w:rsidR="008C5C9A" w:rsidRPr="008C5C9A" w:rsidDel="001B707D">
            <w:rPr>
              <w:rFonts w:eastAsiaTheme="minorHAnsi"/>
              <w:kern w:val="2"/>
              <w14:ligatures w14:val="standardContextual"/>
            </w:rPr>
            <w:delText>arget SN chooses the first unused K</w:delText>
          </w:r>
          <w:r w:rsidR="008C5C9A" w:rsidRPr="008C5C9A" w:rsidDel="001B707D">
            <w:rPr>
              <w:rFonts w:eastAsiaTheme="minorHAnsi"/>
              <w:kern w:val="2"/>
              <w:vertAlign w:val="subscript"/>
              <w14:ligatures w14:val="standardContextual"/>
            </w:rPr>
            <w:delText>SN</w:delText>
          </w:r>
          <w:r w:rsidR="008C5C9A" w:rsidRPr="008C5C9A" w:rsidDel="001B707D">
            <w:rPr>
              <w:rFonts w:eastAsiaTheme="minorHAnsi"/>
              <w:kern w:val="2"/>
              <w14:ligatures w14:val="standardContextual"/>
            </w:rPr>
            <w:delText xml:space="preserve"> key of the UE to establish the security association with the UE. </w:delText>
          </w:r>
          <w:r w:rsidR="008C5C9A" w:rsidRPr="008C5C9A" w:rsidDel="001B707D">
            <w:rPr>
              <w:rFonts w:eastAsiaTheme="minorHAnsi"/>
              <w:kern w:val="2"/>
              <w:lang w:eastAsia="zh-CN"/>
              <w14:ligatures w14:val="standardContextual"/>
            </w:rPr>
            <w:delText xml:space="preserve">The </w:delText>
          </w:r>
        </w:del>
        <w:del w:id="431" w:author="Samsung-r1" w:date="2024-02-27T02:55:00Z">
          <w:r w:rsidR="008C5C9A" w:rsidRPr="008C5C9A" w:rsidDel="0067592D">
            <w:rPr>
              <w:rFonts w:eastAsiaTheme="minorHAnsi"/>
              <w:kern w:val="2"/>
              <w:lang w:eastAsia="zh-CN"/>
              <w14:ligatures w14:val="standardContextual"/>
            </w:rPr>
            <w:delText>T</w:delText>
          </w:r>
        </w:del>
        <w:del w:id="432" w:author="Samsung-r1" w:date="2024-02-27T03:38:00Z">
          <w:r w:rsidR="008C5C9A" w:rsidRPr="008C5C9A" w:rsidDel="001B707D">
            <w:rPr>
              <w:rFonts w:eastAsiaTheme="minorHAnsi"/>
              <w:kern w:val="2"/>
              <w:lang w:eastAsia="zh-CN"/>
              <w14:ligatures w14:val="standardContextual"/>
            </w:rPr>
            <w:delText xml:space="preserve">arget </w:delText>
          </w:r>
          <w:r w:rsidR="008C5C9A" w:rsidRPr="008C5C9A" w:rsidDel="001B707D">
            <w:rPr>
              <w:rFonts w:eastAsiaTheme="minorHAnsi" w:hint="eastAsia"/>
              <w:kern w:val="2"/>
              <w:lang w:eastAsia="zh-CN"/>
              <w14:ligatures w14:val="standardContextual"/>
            </w:rPr>
            <w:delText xml:space="preserve">SN </w:delText>
          </w:r>
          <w:r w:rsidR="008C5C9A" w:rsidRPr="008C5C9A" w:rsidDel="001B707D">
            <w:rPr>
              <w:rFonts w:eastAsiaTheme="minorHAnsi"/>
              <w:kern w:val="2"/>
              <w:lang w:eastAsia="zh-CN"/>
              <w14:ligatures w14:val="standardContextual"/>
            </w:rPr>
            <w:delText xml:space="preserve">computes the </w:delText>
          </w:r>
          <w:r w:rsidR="008C5C9A" w:rsidRPr="008C5C9A" w:rsidDel="001B707D">
            <w:rPr>
              <w:rFonts w:eastAsiaTheme="minorHAnsi"/>
              <w:kern w:val="2"/>
              <w14:ligatures w14:val="standardContextual"/>
            </w:rPr>
            <w:delText xml:space="preserve">user plane encryption key, and user plane integrity key when configured, </w:delText>
          </w:r>
          <w:r w:rsidR="008C5C9A" w:rsidRPr="008C5C9A" w:rsidDel="001B707D">
            <w:rPr>
              <w:rFonts w:eastAsiaTheme="minorHAnsi"/>
              <w:kern w:val="2"/>
              <w:lang w:eastAsia="zh-CN"/>
              <w14:ligatures w14:val="standardContextual"/>
            </w:rPr>
            <w:delText>and activates</w:delText>
          </w:r>
          <w:r w:rsidR="008C5C9A" w:rsidRPr="008C5C9A" w:rsidDel="001B707D">
            <w:rPr>
              <w:rFonts w:eastAsiaTheme="minorHAnsi" w:hint="eastAsia"/>
              <w:kern w:val="2"/>
              <w:lang w:eastAsia="zh-CN"/>
              <w14:ligatures w14:val="standardContextual"/>
            </w:rPr>
            <w:delText xml:space="preserve"> </w:delText>
          </w:r>
          <w:r w:rsidR="008C5C9A" w:rsidRPr="008C5C9A" w:rsidDel="001B707D">
            <w:rPr>
              <w:rFonts w:eastAsiaTheme="minorHAnsi"/>
              <w:kern w:val="2"/>
              <w:lang w:eastAsia="zh-CN"/>
              <w14:ligatures w14:val="standardContextual"/>
            </w:rPr>
            <w:delText xml:space="preserve">the chosen </w:delText>
          </w:r>
          <w:r w:rsidR="008C5C9A" w:rsidRPr="008C5C9A" w:rsidDel="001B707D">
            <w:rPr>
              <w:rFonts w:eastAsiaTheme="minorHAnsi" w:hint="eastAsia"/>
              <w:kern w:val="2"/>
              <w:lang w:eastAsia="zh-CN"/>
              <w14:ligatures w14:val="standardContextual"/>
            </w:rPr>
            <w:delText xml:space="preserve">encryption/decryption </w:delText>
          </w:r>
          <w:r w:rsidR="008C5C9A" w:rsidRPr="008C5C9A" w:rsidDel="001B707D">
            <w:rPr>
              <w:rFonts w:eastAsiaTheme="minorHAnsi"/>
              <w:kern w:val="2"/>
              <w:lang w:eastAsia="zh-CN"/>
              <w14:ligatures w14:val="standardContextual"/>
            </w:rPr>
            <w:delText xml:space="preserve">and integrity protection </w:delText>
          </w:r>
          <w:r w:rsidR="008C5C9A" w:rsidRPr="008C5C9A" w:rsidDel="001B707D">
            <w:rPr>
              <w:rFonts w:eastAsiaTheme="minorHAnsi" w:hint="eastAsia"/>
              <w:kern w:val="2"/>
              <w:lang w:eastAsia="zh-CN"/>
              <w14:ligatures w14:val="standardContextual"/>
            </w:rPr>
            <w:delText xml:space="preserve">with </w:delText>
          </w:r>
          <w:r w:rsidR="008C5C9A" w:rsidRPr="008C5C9A" w:rsidDel="001B707D">
            <w:rPr>
              <w:rFonts w:eastAsiaTheme="minorHAnsi"/>
              <w:kern w:val="2"/>
              <w:lang w:eastAsia="zh-CN"/>
              <w14:ligatures w14:val="standardContextual"/>
            </w:rPr>
            <w:delText xml:space="preserve">the </w:delText>
          </w:r>
          <w:r w:rsidR="008C5C9A" w:rsidRPr="008C5C9A" w:rsidDel="001B707D">
            <w:rPr>
              <w:rFonts w:eastAsiaTheme="minorHAnsi" w:hint="eastAsia"/>
              <w:kern w:val="2"/>
              <w:lang w:eastAsia="zh-CN"/>
              <w14:ligatures w14:val="standardContextual"/>
            </w:rPr>
            <w:delText>UE</w:delText>
          </w:r>
          <w:r w:rsidR="008C5C9A" w:rsidRPr="008C5C9A" w:rsidDel="001B707D">
            <w:rPr>
              <w:rFonts w:eastAsiaTheme="minorHAnsi"/>
              <w:kern w:val="2"/>
              <w:lang w:eastAsia="zh-CN"/>
              <w14:ligatures w14:val="standardContextual"/>
            </w:rPr>
            <w:delText xml:space="preserve"> for the associated DRBs</w:delText>
          </w:r>
          <w:r w:rsidR="008C5C9A" w:rsidRPr="008C5C9A" w:rsidDel="001B707D">
            <w:rPr>
              <w:rFonts w:eastAsiaTheme="minorHAnsi" w:hint="eastAsia"/>
              <w:kern w:val="2"/>
              <w:lang w:eastAsia="zh-CN"/>
              <w14:ligatures w14:val="standardContextual"/>
            </w:rPr>
            <w:delText>.</w:delText>
          </w:r>
        </w:del>
        <w:r w:rsidR="008C5C9A" w:rsidRPr="008C5C9A">
          <w:rPr>
            <w:rFonts w:eastAsiaTheme="minorHAnsi"/>
            <w:kern w:val="2"/>
            <w:lang w:eastAsia="zh-CN"/>
            <w14:ligatures w14:val="standardContextual"/>
          </w:rPr>
          <w:t xml:space="preserve"> </w:t>
        </w:r>
      </w:ins>
      <w:commentRangeStart w:id="433"/>
      <w:ins w:id="434" w:author="Samsung-r1" w:date="2024-02-27T12:17:00Z">
        <w:r w:rsidR="003B7C11" w:rsidRPr="003B7C11">
          <w:rPr>
            <w:highlight w:val="green"/>
            <w:rPrChange w:id="435" w:author="Samsung-r1" w:date="2024-02-27T12:20:00Z">
              <w:rPr/>
            </w:rPrChange>
          </w:rPr>
          <w:t>The SN shall delete the configured K</w:t>
        </w:r>
        <w:r w:rsidR="003B7C11" w:rsidRPr="00487C6D">
          <w:rPr>
            <w:highlight w:val="green"/>
            <w:vertAlign w:val="subscript"/>
            <w:rPrChange w:id="436" w:author="Samsung-r1" w:date="2024-02-27T12:25:00Z">
              <w:rPr/>
            </w:rPrChange>
          </w:rPr>
          <w:t>SN</w:t>
        </w:r>
        <w:r w:rsidR="003B7C11" w:rsidRPr="003B7C11">
          <w:rPr>
            <w:highlight w:val="green"/>
            <w:rPrChange w:id="437" w:author="Samsung-r1" w:date="2024-02-27T12:20:00Z">
              <w:rPr/>
            </w:rPrChange>
          </w:rPr>
          <w:t xml:space="preserve"> and corresponding SN counter value only after determining </w:t>
        </w:r>
      </w:ins>
      <w:ins w:id="438" w:author="Samsung-r1" w:date="2024-02-27T12:18:00Z">
        <w:r w:rsidR="003B7C11" w:rsidRPr="003B7C11">
          <w:rPr>
            <w:highlight w:val="green"/>
            <w:rPrChange w:id="439" w:author="Samsung-r1" w:date="2024-02-27T12:20:00Z">
              <w:rPr/>
            </w:rPrChange>
          </w:rPr>
          <w:t xml:space="preserve">that </w:t>
        </w:r>
      </w:ins>
      <w:ins w:id="440" w:author="Samsung-r1" w:date="2024-02-27T12:17:00Z">
        <w:r w:rsidR="003B7C11" w:rsidRPr="003B7C11">
          <w:rPr>
            <w:highlight w:val="green"/>
            <w:rPrChange w:id="441" w:author="Samsung-r1" w:date="2024-02-27T12:20:00Z">
              <w:rPr/>
            </w:rPrChange>
          </w:rPr>
          <w:t xml:space="preserve">there is no </w:t>
        </w:r>
      </w:ins>
      <w:ins w:id="442" w:author="Samsung-r1" w:date="2024-02-27T12:26:00Z">
        <w:r w:rsidR="00487C6D" w:rsidRPr="00BE5AE7">
          <w:rPr>
            <w:highlight w:val="green"/>
          </w:rPr>
          <w:t>K</w:t>
        </w:r>
        <w:r w:rsidR="00487C6D" w:rsidRPr="00BE5AE7">
          <w:rPr>
            <w:highlight w:val="green"/>
            <w:vertAlign w:val="subscript"/>
          </w:rPr>
          <w:t>SN</w:t>
        </w:r>
        <w:r w:rsidR="00487C6D" w:rsidRPr="00487C6D">
          <w:rPr>
            <w:highlight w:val="green"/>
          </w:rPr>
          <w:t xml:space="preserve"> </w:t>
        </w:r>
      </w:ins>
      <w:ins w:id="443" w:author="Samsung-r1" w:date="2024-02-27T12:17:00Z">
        <w:r w:rsidR="003B7C11" w:rsidRPr="003B7C11">
          <w:rPr>
            <w:highlight w:val="green"/>
            <w:rPrChange w:id="444" w:author="Samsung-r1" w:date="2024-02-27T12:20:00Z">
              <w:rPr/>
            </w:rPrChange>
          </w:rPr>
          <w:t>key mismatch</w:t>
        </w:r>
      </w:ins>
      <w:ins w:id="445" w:author="Samsung-r1" w:date="2024-02-27T12:18:00Z">
        <w:r w:rsidR="003B7C11" w:rsidRPr="003B7C11">
          <w:rPr>
            <w:highlight w:val="green"/>
            <w:rPrChange w:id="446" w:author="Samsung-r1" w:date="2024-02-27T12:20:00Z">
              <w:rPr/>
            </w:rPrChange>
          </w:rPr>
          <w:t xml:space="preserve">. </w:t>
        </w:r>
      </w:ins>
      <w:ins w:id="447" w:author="Samsung-r1" w:date="2024-02-27T12:19:00Z">
        <w:r w:rsidR="003B7C11" w:rsidRPr="003B7C11">
          <w:rPr>
            <w:highlight w:val="green"/>
            <w:rPrChange w:id="448" w:author="Samsung-r1" w:date="2024-02-27T12:20:00Z">
              <w:rPr/>
            </w:rPrChange>
          </w:rPr>
          <w:t>The SN shall terminate the connection with the UE, if the SN does not receive</w:t>
        </w:r>
      </w:ins>
      <w:ins w:id="449" w:author="Samsung-r1" w:date="2024-02-27T12:36:00Z">
        <w:r w:rsidR="00750515">
          <w:rPr>
            <w:highlight w:val="green"/>
          </w:rPr>
          <w:t>s</w:t>
        </w:r>
      </w:ins>
      <w:ins w:id="450" w:author="Samsung-r1" w:date="2024-02-27T12:19:00Z">
        <w:r w:rsidR="003B7C11" w:rsidRPr="003B7C11">
          <w:rPr>
            <w:highlight w:val="green"/>
            <w:rPrChange w:id="451" w:author="Samsung-r1" w:date="2024-02-27T12:20:00Z">
              <w:rPr/>
            </w:rPrChange>
          </w:rPr>
          <w:t xml:space="preserve"> the </w:t>
        </w:r>
      </w:ins>
      <w:ins w:id="452" w:author="Samsung-r1" w:date="2024-02-27T12:20:00Z">
        <w:r w:rsidR="003B7C11" w:rsidRPr="003B7C11">
          <w:rPr>
            <w:rFonts w:eastAsiaTheme="minorHAnsi"/>
            <w:kern w:val="2"/>
            <w:highlight w:val="green"/>
            <w:lang w:eastAsia="zh-CN"/>
            <w14:ligatures w14:val="standardContextual"/>
            <w:rPrChange w:id="453" w:author="Samsung-r1" w:date="2024-02-27T12:20:00Z">
              <w:rPr>
                <w:rFonts w:eastAsiaTheme="minorHAnsi"/>
                <w:kern w:val="2"/>
                <w:lang w:eastAsia="zh-CN"/>
                <w14:ligatures w14:val="standardContextual"/>
              </w:rPr>
            </w:rPrChange>
          </w:rPr>
          <w:t>SN Reconfiguration Complete message</w:t>
        </w:r>
      </w:ins>
      <w:ins w:id="454" w:author="Samsung-r1" w:date="2024-02-27T12:36:00Z">
        <w:r w:rsidR="00B06549">
          <w:rPr>
            <w:rFonts w:eastAsiaTheme="minorHAnsi"/>
            <w:kern w:val="2"/>
            <w:highlight w:val="green"/>
            <w:lang w:eastAsia="zh-CN"/>
            <w14:ligatures w14:val="standardContextual"/>
          </w:rPr>
          <w:t xml:space="preserve"> within the configured time</w:t>
        </w:r>
      </w:ins>
      <w:ins w:id="455" w:author="Samsung-r1" w:date="2024-02-27T12:20:00Z">
        <w:r w:rsidR="003B7C11" w:rsidRPr="003B7C11">
          <w:rPr>
            <w:rFonts w:eastAsiaTheme="minorHAnsi"/>
            <w:kern w:val="2"/>
            <w:highlight w:val="green"/>
            <w:lang w:eastAsia="zh-CN"/>
            <w14:ligatures w14:val="standardContextual"/>
            <w:rPrChange w:id="456" w:author="Samsung-r1" w:date="2024-02-27T12:20:00Z">
              <w:rPr>
                <w:rFonts w:eastAsiaTheme="minorHAnsi"/>
                <w:kern w:val="2"/>
                <w:lang w:eastAsia="zh-CN"/>
                <w14:ligatures w14:val="standardContextual"/>
              </w:rPr>
            </w:rPrChange>
          </w:rPr>
          <w:t>.</w:t>
        </w:r>
        <w:commentRangeEnd w:id="433"/>
        <w:r w:rsidR="003B7C11">
          <w:rPr>
            <w:rStyle w:val="CommentReference"/>
          </w:rPr>
          <w:commentReference w:id="433"/>
        </w:r>
      </w:ins>
    </w:p>
    <w:p w14:paraId="22030733" w14:textId="77777777" w:rsidR="00A20695" w:rsidRDefault="00A20695" w:rsidP="000B4DAF"/>
    <w:p w14:paraId="63C1B25B" w14:textId="77777777" w:rsidR="00A20695" w:rsidRDefault="00A20695" w:rsidP="00A2069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18E429D3" w14:textId="77777777" w:rsidR="00A20695" w:rsidRDefault="00A20695" w:rsidP="00A20695">
      <w:pPr>
        <w:keepLines/>
        <w:spacing w:after="0"/>
        <w:ind w:left="1702" w:hanging="1418"/>
        <w:rPr>
          <w:noProof/>
          <w:sz w:val="24"/>
        </w:rPr>
      </w:pPr>
    </w:p>
    <w:p w14:paraId="2040747D" w14:textId="77777777" w:rsidR="00A20695" w:rsidRDefault="00A20695" w:rsidP="000B4DAF"/>
    <w:p w14:paraId="0A72CB1A" w14:textId="7CC764F9" w:rsidR="00A20695" w:rsidRDefault="000B4DAF" w:rsidP="00A20695">
      <w:pPr>
        <w:pStyle w:val="Heading1"/>
        <w:rPr>
          <w:rFonts w:eastAsiaTheme="minorEastAsia"/>
        </w:rPr>
      </w:pPr>
      <w:del w:id="457" w:author="S3-240694" w:date="2024-02-27T01:39:00Z">
        <w:r w:rsidDel="00310586">
          <w:delText xml:space="preserve"> </w:delText>
        </w:r>
        <w:r w:rsidR="00B243DD" w:rsidDel="00310586">
          <w:tab/>
        </w:r>
      </w:del>
      <w:bookmarkStart w:id="458" w:name="_Toc19634933"/>
      <w:bookmarkStart w:id="459" w:name="_Toc26876001"/>
      <w:bookmarkStart w:id="460" w:name="_Toc35528768"/>
      <w:bookmarkStart w:id="461" w:name="_Toc35533529"/>
      <w:bookmarkStart w:id="462" w:name="_Toc45028910"/>
      <w:bookmarkStart w:id="463" w:name="_Toc45274575"/>
      <w:bookmarkStart w:id="464" w:name="_Toc45275162"/>
      <w:bookmarkStart w:id="465" w:name="_Toc51168420"/>
      <w:bookmarkStart w:id="466" w:name="_Toc137559208"/>
      <w:r w:rsidR="00A20695">
        <w:rPr>
          <w:rFonts w:eastAsiaTheme="minorEastAsia"/>
        </w:rPr>
        <w:t>A.16</w:t>
      </w:r>
      <w:r w:rsidR="00A20695">
        <w:rPr>
          <w:rFonts w:eastAsiaTheme="minorEastAsia"/>
        </w:rPr>
        <w:tab/>
        <w:t>Derivation of K</w:t>
      </w:r>
      <w:r w:rsidR="00A20695">
        <w:rPr>
          <w:rFonts w:eastAsiaTheme="minorEastAsia"/>
          <w:vertAlign w:val="subscript"/>
        </w:rPr>
        <w:t>SN</w:t>
      </w:r>
      <w:bookmarkEnd w:id="458"/>
      <w:bookmarkEnd w:id="459"/>
      <w:bookmarkEnd w:id="460"/>
      <w:bookmarkEnd w:id="461"/>
      <w:bookmarkEnd w:id="462"/>
      <w:bookmarkEnd w:id="463"/>
      <w:bookmarkEnd w:id="464"/>
      <w:bookmarkEnd w:id="465"/>
      <w:bookmarkEnd w:id="466"/>
      <w:r w:rsidR="00A20695">
        <w:rPr>
          <w:rFonts w:eastAsiaTheme="minorEastAsia"/>
        </w:rPr>
        <w:t xml:space="preserve"> </w:t>
      </w:r>
    </w:p>
    <w:p w14:paraId="70E65093" w14:textId="77777777" w:rsidR="00A20695" w:rsidRPr="00A20695" w:rsidRDefault="00A20695" w:rsidP="00A20695">
      <w:r w:rsidRPr="00A20695">
        <w:t>This input string is used when the MN and UE derive K</w:t>
      </w:r>
      <w:r w:rsidRPr="00A20695">
        <w:rPr>
          <w:vertAlign w:val="subscript"/>
        </w:rPr>
        <w:t>SN</w:t>
      </w:r>
      <w:r w:rsidRPr="00A20695">
        <w:t>. The following input parameters shall be used:</w:t>
      </w:r>
    </w:p>
    <w:p w14:paraId="4EAE1714" w14:textId="77777777" w:rsidR="00A20695" w:rsidRPr="00A20695" w:rsidRDefault="00A20695" w:rsidP="00A20695">
      <w:pPr>
        <w:pStyle w:val="B1"/>
        <w:rPr>
          <w:sz w:val="20"/>
          <w:szCs w:val="20"/>
          <w:rPrChange w:id="467" w:author="S3-240512" w:date="2024-02-27T01:24:00Z">
            <w:rPr/>
          </w:rPrChange>
        </w:rPr>
      </w:pPr>
      <w:r w:rsidRPr="00A20695">
        <w:rPr>
          <w:sz w:val="20"/>
          <w:szCs w:val="20"/>
          <w:rPrChange w:id="468" w:author="S3-240512" w:date="2024-02-27T01:24:00Z">
            <w:rPr/>
          </w:rPrChange>
        </w:rPr>
        <w:t>-</w:t>
      </w:r>
      <w:r w:rsidRPr="00A20695">
        <w:rPr>
          <w:sz w:val="20"/>
          <w:szCs w:val="20"/>
          <w:rPrChange w:id="469" w:author="S3-240512" w:date="2024-02-27T01:24:00Z">
            <w:rPr/>
          </w:rPrChange>
        </w:rPr>
        <w:tab/>
        <w:t>FC =0x79,</w:t>
      </w:r>
    </w:p>
    <w:p w14:paraId="07B847E4" w14:textId="77777777" w:rsidR="00A20695" w:rsidRPr="00A20695" w:rsidRDefault="00A20695" w:rsidP="00A20695">
      <w:pPr>
        <w:pStyle w:val="B1"/>
        <w:rPr>
          <w:sz w:val="20"/>
          <w:szCs w:val="20"/>
          <w:rPrChange w:id="470" w:author="S3-240512" w:date="2024-02-27T01:24:00Z">
            <w:rPr/>
          </w:rPrChange>
        </w:rPr>
      </w:pPr>
      <w:r w:rsidRPr="00A20695">
        <w:rPr>
          <w:sz w:val="20"/>
          <w:szCs w:val="20"/>
          <w:rPrChange w:id="471" w:author="S3-240512" w:date="2024-02-27T01:24:00Z">
            <w:rPr/>
          </w:rPrChange>
        </w:rPr>
        <w:t>-</w:t>
      </w:r>
      <w:r w:rsidRPr="00A20695">
        <w:rPr>
          <w:sz w:val="20"/>
          <w:szCs w:val="20"/>
          <w:rPrChange w:id="472" w:author="S3-240512" w:date="2024-02-27T01:24:00Z">
            <w:rPr/>
          </w:rPrChange>
        </w:rPr>
        <w:tab/>
        <w:t>P0 = Value of the SN Counter as a non-negative integer,</w:t>
      </w:r>
    </w:p>
    <w:p w14:paraId="43AA9F57" w14:textId="77777777" w:rsidR="00A20695" w:rsidRPr="00A20695" w:rsidRDefault="00A20695" w:rsidP="00A20695">
      <w:pPr>
        <w:pStyle w:val="B1"/>
        <w:rPr>
          <w:sz w:val="20"/>
          <w:szCs w:val="20"/>
          <w:rPrChange w:id="473" w:author="S3-240512" w:date="2024-02-27T01:24:00Z">
            <w:rPr/>
          </w:rPrChange>
        </w:rPr>
      </w:pPr>
      <w:r w:rsidRPr="00A20695">
        <w:rPr>
          <w:sz w:val="20"/>
          <w:szCs w:val="20"/>
          <w:rPrChange w:id="474" w:author="S3-240512" w:date="2024-02-27T01:24:00Z">
            <w:rPr/>
          </w:rPrChange>
        </w:rPr>
        <w:t>-</w:t>
      </w:r>
      <w:r w:rsidRPr="00A20695">
        <w:rPr>
          <w:sz w:val="20"/>
          <w:szCs w:val="20"/>
          <w:rPrChange w:id="475" w:author="S3-240512" w:date="2024-02-27T01:24:00Z">
            <w:rPr/>
          </w:rPrChange>
        </w:rPr>
        <w:tab/>
        <w:t>L0 = length of the SN Counter value (i.e. 0x00 0x02).</w:t>
      </w:r>
    </w:p>
    <w:p w14:paraId="03AF9836" w14:textId="77777777" w:rsidR="00A20695" w:rsidRPr="00A20695" w:rsidRDefault="00A20695" w:rsidP="00A20695">
      <w:pPr>
        <w:ind w:leftChars="213" w:left="1560" w:hangingChars="567" w:hanging="1134"/>
      </w:pPr>
      <w:r w:rsidRPr="00A20695">
        <w:t>The input key KEY shall be K</w:t>
      </w:r>
      <w:r w:rsidRPr="00A20695">
        <w:rPr>
          <w:vertAlign w:val="subscript"/>
        </w:rPr>
        <w:t>eNB</w:t>
      </w:r>
      <w:r w:rsidRPr="00A20695">
        <w:t xml:space="preserve"> when the MN is an ng-eNB and K</w:t>
      </w:r>
      <w:r w:rsidRPr="00A20695">
        <w:rPr>
          <w:vertAlign w:val="subscript"/>
        </w:rPr>
        <w:t>gNB</w:t>
      </w:r>
      <w:r w:rsidRPr="00A20695">
        <w:t xml:space="preserve"> when the MN is a gNB.</w:t>
      </w:r>
    </w:p>
    <w:p w14:paraId="026F0DA9" w14:textId="375CFABB" w:rsidR="00A20695" w:rsidDel="00A20695" w:rsidRDefault="00A20695" w:rsidP="00A20695">
      <w:pPr>
        <w:ind w:leftChars="213" w:left="1560" w:hangingChars="567" w:hanging="1134"/>
        <w:rPr>
          <w:del w:id="476" w:author="S3-240512" w:date="2024-02-27T01:24:00Z"/>
          <w:iCs/>
          <w:color w:val="FF0000"/>
        </w:rPr>
      </w:pPr>
      <w:del w:id="477" w:author="S3-240512" w:date="2024-02-27T01:24:00Z">
        <w:r w:rsidDel="00A20695">
          <w:rPr>
            <w:color w:val="FF0000"/>
          </w:rPr>
          <w:delText>Editor’s note: This Annex A.16 is for Derivation of Ksn for DC, SA3 to analyse and decide whether a new dedicated FC value to be defined for selective SCG.</w:delText>
        </w:r>
      </w:del>
    </w:p>
    <w:p w14:paraId="7993CA49" w14:textId="3FE611E7" w:rsidR="000B4DAF" w:rsidRDefault="000B4DAF" w:rsidP="404D4E88">
      <w:pPr>
        <w:rPr>
          <w:iCs/>
          <w:color w:val="FF0000"/>
        </w:rPr>
      </w:pPr>
    </w:p>
    <w:p w14:paraId="35C4423D"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bookmarkEnd w:id="1"/>
    <w:p w14:paraId="452DF168" w14:textId="77777777" w:rsidR="000B4DAF" w:rsidRDefault="000B4DAF"/>
    <w:sectPr w:rsidR="000B4DA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Huawei-r2" w:date="2024-02-27T16:49:00Z" w:initials="l">
    <w:p w14:paraId="23603D43" w14:textId="77777777" w:rsidR="009A190C" w:rsidRDefault="009A190C" w:rsidP="009A190C">
      <w:pPr>
        <w:pStyle w:val="CommentText"/>
      </w:pPr>
      <w:r>
        <w:rPr>
          <w:rStyle w:val="CommentReference"/>
        </w:rPr>
        <w:annotationRef/>
      </w:r>
      <w:r>
        <w:rPr>
          <w:rFonts w:hint="eastAsia"/>
        </w:rPr>
        <w:t>T</w:t>
      </w:r>
      <w:r>
        <w:t>o my understanding:</w:t>
      </w:r>
    </w:p>
    <w:p w14:paraId="3E1B0490" w14:textId="77777777" w:rsidR="009A190C" w:rsidRDefault="009A190C" w:rsidP="009A190C">
      <w:pPr>
        <w:pStyle w:val="CommentText"/>
        <w:numPr>
          <w:ilvl w:val="0"/>
          <w:numId w:val="2"/>
        </w:numPr>
      </w:pPr>
      <w:r>
        <w:t>‘SN Counter values’ = a sequence per SN</w:t>
      </w:r>
    </w:p>
    <w:p w14:paraId="2D8ADE42" w14:textId="5C90384E" w:rsidR="009A190C" w:rsidRDefault="009A190C" w:rsidP="009A190C">
      <w:pPr>
        <w:pStyle w:val="CommentText"/>
        <w:numPr>
          <w:ilvl w:val="0"/>
          <w:numId w:val="2"/>
        </w:numPr>
      </w:pPr>
      <w:r>
        <w:t xml:space="preserve">‘Sequences’ or ‘sequence of SN Counter values </w:t>
      </w:r>
      <w:r w:rsidRPr="009A190C">
        <w:rPr>
          <w:rFonts w:hint="eastAsia"/>
        </w:rPr>
        <w:t>per</w:t>
      </w:r>
      <w:r>
        <w:t xml:space="preserve"> </w:t>
      </w:r>
      <w:r w:rsidRPr="009A190C">
        <w:rPr>
          <w:rFonts w:hint="eastAsia"/>
        </w:rPr>
        <w:t>SN</w:t>
      </w:r>
      <w:r>
        <w:t>’ or ‘sequences of SN Counter values’ = all the SN counter values for all the candidate SNs</w:t>
      </w:r>
    </w:p>
    <w:p w14:paraId="437D4A91" w14:textId="77777777" w:rsidR="009A190C" w:rsidRDefault="009A190C" w:rsidP="009A190C">
      <w:pPr>
        <w:pStyle w:val="CommentText"/>
      </w:pPr>
    </w:p>
    <w:p w14:paraId="7913CC54" w14:textId="38A2662E" w:rsidR="009A190C" w:rsidRDefault="009A190C" w:rsidP="009A190C">
      <w:pPr>
        <w:pStyle w:val="CommentText"/>
      </w:pPr>
      <w:r w:rsidRPr="00853354">
        <w:rPr>
          <w:color w:val="FF0000"/>
        </w:rPr>
        <w:t>Prefer to only use the term ‘SN Counter values’ and ‘Sequences’ for simplicity</w:t>
      </w:r>
      <w:r>
        <w:t>, otherwise we have too many terminologies which cause confusion.</w:t>
      </w:r>
    </w:p>
  </w:comment>
  <w:comment w:id="155" w:author="Huawei-r2" w:date="2024-02-27T16:41:00Z" w:initials="l">
    <w:p w14:paraId="1FE6C613" w14:textId="42802DDA" w:rsidR="00853354" w:rsidRDefault="00853354">
      <w:pPr>
        <w:pStyle w:val="CommentText"/>
      </w:pPr>
      <w:r>
        <w:rPr>
          <w:rStyle w:val="CommentReference"/>
        </w:rPr>
        <w:annotationRef/>
      </w:r>
      <w:r>
        <w:t>The granularity is per SN, instead of PSCell.</w:t>
      </w:r>
    </w:p>
  </w:comment>
  <w:comment w:id="433" w:author="Samsung-r1" w:date="2024-02-27T12:20:00Z" w:initials="r">
    <w:p w14:paraId="0ECCA0D0" w14:textId="77777777" w:rsidR="003B7C11" w:rsidRDefault="003B7C11" w:rsidP="003B7C11">
      <w:pPr>
        <w:rPr>
          <w:lang w:val="en-IN"/>
        </w:rPr>
      </w:pPr>
      <w:r>
        <w:rPr>
          <w:rStyle w:val="CommentReference"/>
        </w:rPr>
        <w:annotationRef/>
      </w:r>
      <w:r>
        <w:t xml:space="preserve">It is possible for a malicious UE to initiate the RACH procedure using the assigned C-RNTI of a victim UE and start User Plane traffic exchange with the SN, to delete the configured KSNs of the victim UE in the SN. Once the SN uses the KSN of the victim UE for the fake UP traffic generated by the malicious UE, the SN deletes the KSN of the victim UE. When the victim UE initiate connection with the SN then Ksn is not available with the SN to establish a successful connection establishment, which leads to refuse the connection request from the victim UE by the SN.  </w:t>
      </w:r>
    </w:p>
    <w:p w14:paraId="77E4E721" w14:textId="2383DEC4" w:rsidR="003B7C11" w:rsidRPr="003B7C11" w:rsidRDefault="003B7C11">
      <w:pPr>
        <w:pStyle w:val="CommentText"/>
        <w:rPr>
          <w:lang w:val="en-I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13CC54" w15:done="0"/>
  <w15:commentEx w15:paraId="1FE6C613" w15:done="0"/>
  <w15:commentEx w15:paraId="77E4E7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3CC54" w16cid:durableId="29889135"/>
  <w16cid:commentId w16cid:paraId="1FE6C613" w16cid:durableId="29888F27"/>
  <w16cid:commentId w16cid:paraId="77E4E721" w16cid:durableId="298887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46552" w14:textId="77777777" w:rsidR="00EB41BE" w:rsidRDefault="00EB41BE" w:rsidP="00C64BD5">
      <w:pPr>
        <w:spacing w:after="0"/>
      </w:pPr>
      <w:r>
        <w:separator/>
      </w:r>
    </w:p>
  </w:endnote>
  <w:endnote w:type="continuationSeparator" w:id="0">
    <w:p w14:paraId="6BE7D827" w14:textId="77777777" w:rsidR="00EB41BE" w:rsidRDefault="00EB41BE" w:rsidP="00C64BD5">
      <w:pPr>
        <w:spacing w:after="0"/>
      </w:pPr>
      <w:r>
        <w:continuationSeparator/>
      </w:r>
    </w:p>
  </w:endnote>
  <w:endnote w:type="continuationNotice" w:id="1">
    <w:p w14:paraId="48E5D9DC" w14:textId="77777777" w:rsidR="00EB41BE" w:rsidRDefault="00EB41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4CFD" w14:textId="77777777" w:rsidR="00EB41BE" w:rsidRDefault="00EB41BE" w:rsidP="00C64BD5">
      <w:pPr>
        <w:spacing w:after="0"/>
      </w:pPr>
      <w:r>
        <w:separator/>
      </w:r>
    </w:p>
  </w:footnote>
  <w:footnote w:type="continuationSeparator" w:id="0">
    <w:p w14:paraId="2E5CD710" w14:textId="77777777" w:rsidR="00EB41BE" w:rsidRDefault="00EB41BE" w:rsidP="00C64BD5">
      <w:pPr>
        <w:spacing w:after="0"/>
      </w:pPr>
      <w:r>
        <w:continuationSeparator/>
      </w:r>
    </w:p>
  </w:footnote>
  <w:footnote w:type="continuationNotice" w:id="1">
    <w:p w14:paraId="09093FA0" w14:textId="77777777" w:rsidR="00EB41BE" w:rsidRDefault="00EB41B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F55"/>
    <w:multiLevelType w:val="hybridMultilevel"/>
    <w:tmpl w:val="104463B2"/>
    <w:lvl w:ilvl="0" w:tplc="3796E02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DE819C0"/>
    <w:multiLevelType w:val="hybridMultilevel"/>
    <w:tmpl w:val="0DA275CE"/>
    <w:lvl w:ilvl="0" w:tplc="0409000F">
      <w:start w:val="1"/>
      <w:numFmt w:val="decimal"/>
      <w:lvlText w:val="%1."/>
      <w:lvlJc w:val="left"/>
      <w:pPr>
        <w:ind w:left="520" w:hanging="42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r1">
    <w15:presenceInfo w15:providerId="None" w15:userId="Samsung-r1"/>
  </w15:person>
  <w15:person w15:author="Huawei-r2">
    <w15:presenceInfo w15:providerId="None" w15:userId="Huawei-r2"/>
  </w15:person>
  <w15:person w15:author="Monica Wifvesson2">
    <w15:presenceInfo w15:providerId="None" w15:userId="Monica Wifvesson2"/>
  </w15:person>
  <w15:person w15:author="S3-240746">
    <w15:presenceInfo w15:providerId="None" w15:userId="S3-240746"/>
  </w15:person>
  <w15:person w15:author="Karl Norrman">
    <w15:presenceInfo w15:providerId="AD" w15:userId="S::karl.norrman@ericsson.com::b37e123a-509b-4c3d-81a3-e7fcd3a006e4"/>
  </w15:person>
  <w15:person w15:author="S3-240694">
    <w15:presenceInfo w15:providerId="None" w15:userId="S3-240694"/>
  </w15:person>
  <w15:person w15:author="S3-240512">
    <w15:presenceInfo w15:providerId="None" w15:userId="S3-240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trackRevisions/>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AF"/>
    <w:rsid w:val="00000762"/>
    <w:rsid w:val="0001042C"/>
    <w:rsid w:val="00023908"/>
    <w:rsid w:val="0003015C"/>
    <w:rsid w:val="00031A52"/>
    <w:rsid w:val="00036C48"/>
    <w:rsid w:val="00040FF0"/>
    <w:rsid w:val="00057BC4"/>
    <w:rsid w:val="000711B1"/>
    <w:rsid w:val="0008556F"/>
    <w:rsid w:val="000876A7"/>
    <w:rsid w:val="00093894"/>
    <w:rsid w:val="000B4DAF"/>
    <w:rsid w:val="000C35CD"/>
    <w:rsid w:val="000C7BDF"/>
    <w:rsid w:val="000D55ED"/>
    <w:rsid w:val="000D672C"/>
    <w:rsid w:val="000E0845"/>
    <w:rsid w:val="000F6BD5"/>
    <w:rsid w:val="00113DEB"/>
    <w:rsid w:val="00116545"/>
    <w:rsid w:val="001457A3"/>
    <w:rsid w:val="001540FD"/>
    <w:rsid w:val="001570C8"/>
    <w:rsid w:val="001631CD"/>
    <w:rsid w:val="00164221"/>
    <w:rsid w:val="00166EF6"/>
    <w:rsid w:val="00176CE0"/>
    <w:rsid w:val="001910AF"/>
    <w:rsid w:val="001914EB"/>
    <w:rsid w:val="0019177C"/>
    <w:rsid w:val="001A0A28"/>
    <w:rsid w:val="001A3AAF"/>
    <w:rsid w:val="001B145F"/>
    <w:rsid w:val="001B20A8"/>
    <w:rsid w:val="001B24BD"/>
    <w:rsid w:val="001B43A0"/>
    <w:rsid w:val="001B58C4"/>
    <w:rsid w:val="001B5A6F"/>
    <w:rsid w:val="001B707D"/>
    <w:rsid w:val="001B79C5"/>
    <w:rsid w:val="001C11BE"/>
    <w:rsid w:val="001F1C84"/>
    <w:rsid w:val="001F2660"/>
    <w:rsid w:val="00205C6B"/>
    <w:rsid w:val="00206A7F"/>
    <w:rsid w:val="0022259C"/>
    <w:rsid w:val="00222A09"/>
    <w:rsid w:val="00242C48"/>
    <w:rsid w:val="00251D23"/>
    <w:rsid w:val="00256D81"/>
    <w:rsid w:val="002650C9"/>
    <w:rsid w:val="00270321"/>
    <w:rsid w:val="00275B6C"/>
    <w:rsid w:val="00283F1E"/>
    <w:rsid w:val="00287B1C"/>
    <w:rsid w:val="002903B0"/>
    <w:rsid w:val="00296A50"/>
    <w:rsid w:val="002A29F8"/>
    <w:rsid w:val="002B076F"/>
    <w:rsid w:val="002C12E8"/>
    <w:rsid w:val="002C198E"/>
    <w:rsid w:val="002D1904"/>
    <w:rsid w:val="002F0FEA"/>
    <w:rsid w:val="002F328B"/>
    <w:rsid w:val="002F7597"/>
    <w:rsid w:val="00305B9E"/>
    <w:rsid w:val="00310586"/>
    <w:rsid w:val="00314D81"/>
    <w:rsid w:val="003168F2"/>
    <w:rsid w:val="003177C7"/>
    <w:rsid w:val="00323CA6"/>
    <w:rsid w:val="003250B9"/>
    <w:rsid w:val="0033252B"/>
    <w:rsid w:val="0035735C"/>
    <w:rsid w:val="00357483"/>
    <w:rsid w:val="003621D8"/>
    <w:rsid w:val="00371B06"/>
    <w:rsid w:val="003B48D9"/>
    <w:rsid w:val="003B6BA0"/>
    <w:rsid w:val="003B7C11"/>
    <w:rsid w:val="003C423E"/>
    <w:rsid w:val="003C6629"/>
    <w:rsid w:val="003C7E49"/>
    <w:rsid w:val="003D2D8A"/>
    <w:rsid w:val="003D5A1B"/>
    <w:rsid w:val="003E7BEC"/>
    <w:rsid w:val="003F5EE7"/>
    <w:rsid w:val="0040154B"/>
    <w:rsid w:val="00424B83"/>
    <w:rsid w:val="004400A6"/>
    <w:rsid w:val="00444685"/>
    <w:rsid w:val="004475AC"/>
    <w:rsid w:val="00453D31"/>
    <w:rsid w:val="00457AA5"/>
    <w:rsid w:val="00460A06"/>
    <w:rsid w:val="00470E4C"/>
    <w:rsid w:val="00474203"/>
    <w:rsid w:val="00486780"/>
    <w:rsid w:val="00487C6D"/>
    <w:rsid w:val="00491A65"/>
    <w:rsid w:val="004A6F91"/>
    <w:rsid w:val="004B0F4C"/>
    <w:rsid w:val="004C6895"/>
    <w:rsid w:val="004D23B7"/>
    <w:rsid w:val="004D4F5E"/>
    <w:rsid w:val="004E4DD3"/>
    <w:rsid w:val="004E56F8"/>
    <w:rsid w:val="004F186F"/>
    <w:rsid w:val="004F3DFD"/>
    <w:rsid w:val="004F75EE"/>
    <w:rsid w:val="00501FB8"/>
    <w:rsid w:val="00505EE9"/>
    <w:rsid w:val="00511C79"/>
    <w:rsid w:val="00523780"/>
    <w:rsid w:val="005311BB"/>
    <w:rsid w:val="00546A10"/>
    <w:rsid w:val="00554FA2"/>
    <w:rsid w:val="00561639"/>
    <w:rsid w:val="005664F6"/>
    <w:rsid w:val="00580C40"/>
    <w:rsid w:val="0059440A"/>
    <w:rsid w:val="0059750C"/>
    <w:rsid w:val="00597688"/>
    <w:rsid w:val="005A4D40"/>
    <w:rsid w:val="005A6CAD"/>
    <w:rsid w:val="005B34DD"/>
    <w:rsid w:val="005B669E"/>
    <w:rsid w:val="005C3C0D"/>
    <w:rsid w:val="005D3321"/>
    <w:rsid w:val="005E11C6"/>
    <w:rsid w:val="005E17A7"/>
    <w:rsid w:val="005E39ED"/>
    <w:rsid w:val="005E6C6F"/>
    <w:rsid w:val="006042B1"/>
    <w:rsid w:val="006071DB"/>
    <w:rsid w:val="00607C6B"/>
    <w:rsid w:val="0063447C"/>
    <w:rsid w:val="006349FE"/>
    <w:rsid w:val="00647583"/>
    <w:rsid w:val="006506B8"/>
    <w:rsid w:val="00656BED"/>
    <w:rsid w:val="006678B6"/>
    <w:rsid w:val="006704C7"/>
    <w:rsid w:val="0067592D"/>
    <w:rsid w:val="00676B88"/>
    <w:rsid w:val="006804F0"/>
    <w:rsid w:val="006846DA"/>
    <w:rsid w:val="0068702B"/>
    <w:rsid w:val="006B36A1"/>
    <w:rsid w:val="006B5402"/>
    <w:rsid w:val="006B5B01"/>
    <w:rsid w:val="006D02EE"/>
    <w:rsid w:val="006E0E51"/>
    <w:rsid w:val="00701668"/>
    <w:rsid w:val="00703EAF"/>
    <w:rsid w:val="0071350D"/>
    <w:rsid w:val="0072065C"/>
    <w:rsid w:val="00723720"/>
    <w:rsid w:val="00734A50"/>
    <w:rsid w:val="007420E4"/>
    <w:rsid w:val="00750515"/>
    <w:rsid w:val="007544A5"/>
    <w:rsid w:val="007555D9"/>
    <w:rsid w:val="00773101"/>
    <w:rsid w:val="00785384"/>
    <w:rsid w:val="007A4412"/>
    <w:rsid w:val="007A5B7D"/>
    <w:rsid w:val="007C359F"/>
    <w:rsid w:val="007D095C"/>
    <w:rsid w:val="007D3081"/>
    <w:rsid w:val="007D6AB2"/>
    <w:rsid w:val="007D75DA"/>
    <w:rsid w:val="007D79F3"/>
    <w:rsid w:val="00801375"/>
    <w:rsid w:val="00801A27"/>
    <w:rsid w:val="0080200A"/>
    <w:rsid w:val="008145E7"/>
    <w:rsid w:val="00815D66"/>
    <w:rsid w:val="00815DAA"/>
    <w:rsid w:val="00840F5D"/>
    <w:rsid w:val="0084393C"/>
    <w:rsid w:val="00853354"/>
    <w:rsid w:val="00864E44"/>
    <w:rsid w:val="00870D38"/>
    <w:rsid w:val="008724C6"/>
    <w:rsid w:val="008761D5"/>
    <w:rsid w:val="00880DFB"/>
    <w:rsid w:val="0089050C"/>
    <w:rsid w:val="00895802"/>
    <w:rsid w:val="008B2FE8"/>
    <w:rsid w:val="008B660B"/>
    <w:rsid w:val="008C28B4"/>
    <w:rsid w:val="008C324F"/>
    <w:rsid w:val="008C5C9A"/>
    <w:rsid w:val="008D128F"/>
    <w:rsid w:val="008E00F7"/>
    <w:rsid w:val="008E506B"/>
    <w:rsid w:val="008F247E"/>
    <w:rsid w:val="008F7D15"/>
    <w:rsid w:val="00903E49"/>
    <w:rsid w:val="009040A4"/>
    <w:rsid w:val="0091475F"/>
    <w:rsid w:val="009215D3"/>
    <w:rsid w:val="00925FB1"/>
    <w:rsid w:val="0095170C"/>
    <w:rsid w:val="009536A1"/>
    <w:rsid w:val="00962621"/>
    <w:rsid w:val="00965962"/>
    <w:rsid w:val="00972E08"/>
    <w:rsid w:val="00977863"/>
    <w:rsid w:val="00980DDC"/>
    <w:rsid w:val="00985B29"/>
    <w:rsid w:val="009961C8"/>
    <w:rsid w:val="009A190C"/>
    <w:rsid w:val="009A61E8"/>
    <w:rsid w:val="009B3AE9"/>
    <w:rsid w:val="009C6F73"/>
    <w:rsid w:val="009C70F2"/>
    <w:rsid w:val="009D233E"/>
    <w:rsid w:val="009D2903"/>
    <w:rsid w:val="009F0187"/>
    <w:rsid w:val="009F168F"/>
    <w:rsid w:val="00A1462C"/>
    <w:rsid w:val="00A20695"/>
    <w:rsid w:val="00A211D2"/>
    <w:rsid w:val="00A30B26"/>
    <w:rsid w:val="00A314A6"/>
    <w:rsid w:val="00A33902"/>
    <w:rsid w:val="00A37183"/>
    <w:rsid w:val="00A374C9"/>
    <w:rsid w:val="00A45A54"/>
    <w:rsid w:val="00A532DB"/>
    <w:rsid w:val="00A54DEC"/>
    <w:rsid w:val="00A60A64"/>
    <w:rsid w:val="00A60FB8"/>
    <w:rsid w:val="00A67DEB"/>
    <w:rsid w:val="00A73D8F"/>
    <w:rsid w:val="00A81A05"/>
    <w:rsid w:val="00A966A9"/>
    <w:rsid w:val="00AA1C4C"/>
    <w:rsid w:val="00AB59D2"/>
    <w:rsid w:val="00AC118F"/>
    <w:rsid w:val="00AC59FF"/>
    <w:rsid w:val="00AC6D54"/>
    <w:rsid w:val="00AD7C8B"/>
    <w:rsid w:val="00AE0C2B"/>
    <w:rsid w:val="00AE5AD9"/>
    <w:rsid w:val="00AF1A34"/>
    <w:rsid w:val="00AF5655"/>
    <w:rsid w:val="00B00002"/>
    <w:rsid w:val="00B03C98"/>
    <w:rsid w:val="00B06549"/>
    <w:rsid w:val="00B07D83"/>
    <w:rsid w:val="00B14826"/>
    <w:rsid w:val="00B148E7"/>
    <w:rsid w:val="00B1666C"/>
    <w:rsid w:val="00B22DE9"/>
    <w:rsid w:val="00B243DD"/>
    <w:rsid w:val="00B26BE3"/>
    <w:rsid w:val="00B347BC"/>
    <w:rsid w:val="00B36069"/>
    <w:rsid w:val="00B56748"/>
    <w:rsid w:val="00B63B2C"/>
    <w:rsid w:val="00B7204F"/>
    <w:rsid w:val="00B777BD"/>
    <w:rsid w:val="00B90B4F"/>
    <w:rsid w:val="00BA7388"/>
    <w:rsid w:val="00BB0BBE"/>
    <w:rsid w:val="00BB63ED"/>
    <w:rsid w:val="00BB6CBB"/>
    <w:rsid w:val="00BC0DE5"/>
    <w:rsid w:val="00BD2060"/>
    <w:rsid w:val="00BD7565"/>
    <w:rsid w:val="00BF6AF7"/>
    <w:rsid w:val="00C05934"/>
    <w:rsid w:val="00C05FA8"/>
    <w:rsid w:val="00C136FE"/>
    <w:rsid w:val="00C153CB"/>
    <w:rsid w:val="00C23BD4"/>
    <w:rsid w:val="00C37C36"/>
    <w:rsid w:val="00C502BF"/>
    <w:rsid w:val="00C56852"/>
    <w:rsid w:val="00C568B3"/>
    <w:rsid w:val="00C57EAA"/>
    <w:rsid w:val="00C63DEA"/>
    <w:rsid w:val="00C64BD5"/>
    <w:rsid w:val="00C70243"/>
    <w:rsid w:val="00C91F07"/>
    <w:rsid w:val="00C96AF8"/>
    <w:rsid w:val="00CC0C56"/>
    <w:rsid w:val="00CD60A1"/>
    <w:rsid w:val="00CF0D94"/>
    <w:rsid w:val="00CF2981"/>
    <w:rsid w:val="00CF3FFE"/>
    <w:rsid w:val="00D26E67"/>
    <w:rsid w:val="00D310F0"/>
    <w:rsid w:val="00D64E12"/>
    <w:rsid w:val="00D72864"/>
    <w:rsid w:val="00D84A18"/>
    <w:rsid w:val="00D85AF4"/>
    <w:rsid w:val="00D90DF6"/>
    <w:rsid w:val="00D94A5F"/>
    <w:rsid w:val="00D94C77"/>
    <w:rsid w:val="00DB3035"/>
    <w:rsid w:val="00DB30E7"/>
    <w:rsid w:val="00DB7B8B"/>
    <w:rsid w:val="00DC0921"/>
    <w:rsid w:val="00DC2FC6"/>
    <w:rsid w:val="00DC674C"/>
    <w:rsid w:val="00DC683A"/>
    <w:rsid w:val="00DD011B"/>
    <w:rsid w:val="00DD55F3"/>
    <w:rsid w:val="00DD64F9"/>
    <w:rsid w:val="00DE1D93"/>
    <w:rsid w:val="00DE2B29"/>
    <w:rsid w:val="00DE2D71"/>
    <w:rsid w:val="00DE4DBB"/>
    <w:rsid w:val="00DF3678"/>
    <w:rsid w:val="00E00214"/>
    <w:rsid w:val="00E0178A"/>
    <w:rsid w:val="00E12FAF"/>
    <w:rsid w:val="00E27081"/>
    <w:rsid w:val="00E271E6"/>
    <w:rsid w:val="00E32E26"/>
    <w:rsid w:val="00E377B9"/>
    <w:rsid w:val="00E42757"/>
    <w:rsid w:val="00E525D9"/>
    <w:rsid w:val="00E563F1"/>
    <w:rsid w:val="00E75495"/>
    <w:rsid w:val="00E82548"/>
    <w:rsid w:val="00E87BC6"/>
    <w:rsid w:val="00E90E89"/>
    <w:rsid w:val="00EA02FE"/>
    <w:rsid w:val="00EA22C5"/>
    <w:rsid w:val="00EA51D4"/>
    <w:rsid w:val="00EB21F2"/>
    <w:rsid w:val="00EB3D7B"/>
    <w:rsid w:val="00EB41BE"/>
    <w:rsid w:val="00EC1848"/>
    <w:rsid w:val="00EC378B"/>
    <w:rsid w:val="00ED1CF9"/>
    <w:rsid w:val="00F110FE"/>
    <w:rsid w:val="00F20EA7"/>
    <w:rsid w:val="00F237D4"/>
    <w:rsid w:val="00F33D47"/>
    <w:rsid w:val="00F411B3"/>
    <w:rsid w:val="00F45A97"/>
    <w:rsid w:val="00F46519"/>
    <w:rsid w:val="00F51CA5"/>
    <w:rsid w:val="00F524A5"/>
    <w:rsid w:val="00F60EE6"/>
    <w:rsid w:val="00F62DE0"/>
    <w:rsid w:val="00F7380F"/>
    <w:rsid w:val="00F825C4"/>
    <w:rsid w:val="00FA4190"/>
    <w:rsid w:val="00FB0F49"/>
    <w:rsid w:val="00FD6A7D"/>
    <w:rsid w:val="00FE2D08"/>
    <w:rsid w:val="00FE700F"/>
    <w:rsid w:val="00FF075D"/>
    <w:rsid w:val="01BF1CC6"/>
    <w:rsid w:val="0B63F355"/>
    <w:rsid w:val="11444FC8"/>
    <w:rsid w:val="33892856"/>
    <w:rsid w:val="3DAE1302"/>
    <w:rsid w:val="404D4E88"/>
    <w:rsid w:val="51610E14"/>
    <w:rsid w:val="5A9BF036"/>
    <w:rsid w:val="5DE72C40"/>
    <w:rsid w:val="6A9EE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F0333"/>
  <w15:chartTrackingRefBased/>
  <w15:docId w15:val="{8DEF58F3-08A4-446F-ABA4-C4AB09A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AF"/>
    <w:pPr>
      <w:spacing w:after="18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next w:val="Normal"/>
    <w:link w:val="Heading1Char"/>
    <w:qFormat/>
    <w:rsid w:val="000B4DA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0B4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semiHidden/>
    <w:unhideWhenUsed/>
    <w:qFormat/>
    <w:rsid w:val="000B4DAF"/>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DAF"/>
    <w:rPr>
      <w:rFonts w:ascii="Arial" w:eastAsia="Times New Roman" w:hAnsi="Arial" w:cs="Times New Roman"/>
      <w:kern w:val="0"/>
      <w:sz w:val="36"/>
      <w:szCs w:val="20"/>
      <w:lang w:val="en-GB"/>
      <w14:ligatures w14:val="none"/>
    </w:rPr>
  </w:style>
  <w:style w:type="character" w:customStyle="1" w:styleId="Heading3Char">
    <w:name w:val="Heading 3 Char"/>
    <w:basedOn w:val="DefaultParagraphFont"/>
    <w:link w:val="Heading3"/>
    <w:semiHidden/>
    <w:rsid w:val="000B4DAF"/>
    <w:rPr>
      <w:rFonts w:ascii="Arial" w:eastAsia="Times New Roman" w:hAnsi="Arial" w:cs="Times New Roman"/>
      <w:kern w:val="0"/>
      <w:sz w:val="28"/>
      <w:szCs w:val="20"/>
      <w:lang w:val="en-GB"/>
      <w14:ligatures w14:val="none"/>
    </w:rPr>
  </w:style>
  <w:style w:type="character" w:styleId="Hyperlink">
    <w:name w:val="Hyperlink"/>
    <w:unhideWhenUsed/>
    <w:qFormat/>
    <w:rsid w:val="000B4DAF"/>
    <w:rPr>
      <w:color w:val="0000FF"/>
      <w:u w:val="single"/>
    </w:rPr>
  </w:style>
  <w:style w:type="character" w:customStyle="1" w:styleId="B1Char">
    <w:name w:val="B1 Char"/>
    <w:link w:val="B1"/>
    <w:qFormat/>
    <w:locked/>
    <w:rsid w:val="000B4DAF"/>
    <w:rPr>
      <w:rFonts w:ascii="Times New Roman" w:hAnsi="Times New Roman" w:cs="Times New Roman"/>
      <w:lang w:val="en-GB"/>
    </w:rPr>
  </w:style>
  <w:style w:type="paragraph" w:customStyle="1" w:styleId="B1">
    <w:name w:val="B1"/>
    <w:basedOn w:val="List"/>
    <w:link w:val="B1Char"/>
    <w:qFormat/>
    <w:rsid w:val="000B4DAF"/>
    <w:pPr>
      <w:ind w:left="568" w:hanging="284"/>
      <w:contextualSpacing w:val="0"/>
    </w:pPr>
    <w:rPr>
      <w:rFonts w:eastAsiaTheme="minorHAnsi"/>
      <w:kern w:val="2"/>
      <w:sz w:val="22"/>
      <w:szCs w:val="22"/>
      <w14:ligatures w14:val="standardContextual"/>
    </w:rPr>
  </w:style>
  <w:style w:type="paragraph" w:customStyle="1" w:styleId="CRCoverPage">
    <w:name w:val="CR Cover Page"/>
    <w:rsid w:val="000B4DAF"/>
    <w:pPr>
      <w:spacing w:after="120" w:line="240" w:lineRule="auto"/>
    </w:pPr>
    <w:rPr>
      <w:rFonts w:ascii="Arial" w:eastAsiaTheme="minorEastAsia"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0B4DAF"/>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0B4DAF"/>
    <w:pPr>
      <w:ind w:left="360" w:hanging="360"/>
      <w:contextualSpacing/>
    </w:pPr>
  </w:style>
  <w:style w:type="paragraph" w:styleId="Revision">
    <w:name w:val="Revision"/>
    <w:hidden/>
    <w:uiPriority w:val="99"/>
    <w:semiHidden/>
    <w:rsid w:val="00166EF6"/>
    <w:pPr>
      <w:spacing w:after="0" w:line="240" w:lineRule="auto"/>
    </w:pPr>
    <w:rPr>
      <w:rFonts w:ascii="Times New Roman" w:eastAsiaTheme="minorEastAsia"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B56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48"/>
    <w:rPr>
      <w:rFonts w:ascii="Segoe UI" w:eastAsiaTheme="minorEastAsia" w:hAnsi="Segoe UI" w:cs="Segoe UI"/>
      <w:kern w:val="0"/>
      <w:sz w:val="18"/>
      <w:szCs w:val="18"/>
      <w:lang w:val="en-GB"/>
      <w14:ligatures w14:val="none"/>
    </w:rPr>
  </w:style>
  <w:style w:type="paragraph" w:styleId="Header">
    <w:name w:val="header"/>
    <w:aliases w:val="header odd,header,header odd1,header odd2,header odd3,header odd4,header odd5,header odd6"/>
    <w:basedOn w:val="Normal"/>
    <w:link w:val="HeaderChar"/>
    <w:unhideWhenUsed/>
    <w:rsid w:val="00C64BD5"/>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64BD5"/>
    <w:rPr>
      <w:rFonts w:ascii="Times New Roman" w:eastAsiaTheme="minorEastAsia" w:hAnsi="Times New Roman" w:cs="Times New Roman"/>
      <w:kern w:val="0"/>
      <w:sz w:val="20"/>
      <w:szCs w:val="20"/>
      <w:lang w:val="en-GB"/>
      <w14:ligatures w14:val="none"/>
    </w:rPr>
  </w:style>
  <w:style w:type="paragraph" w:styleId="Footer">
    <w:name w:val="footer"/>
    <w:basedOn w:val="Normal"/>
    <w:link w:val="FooterChar"/>
    <w:uiPriority w:val="99"/>
    <w:unhideWhenUsed/>
    <w:rsid w:val="00C64BD5"/>
    <w:pPr>
      <w:tabs>
        <w:tab w:val="center" w:pos="4513"/>
        <w:tab w:val="right" w:pos="9026"/>
      </w:tabs>
      <w:snapToGrid w:val="0"/>
    </w:pPr>
  </w:style>
  <w:style w:type="character" w:customStyle="1" w:styleId="FooterChar">
    <w:name w:val="Footer Char"/>
    <w:basedOn w:val="DefaultParagraphFont"/>
    <w:link w:val="Footer"/>
    <w:uiPriority w:val="99"/>
    <w:rsid w:val="00C64BD5"/>
    <w:rPr>
      <w:rFonts w:ascii="Times New Roman" w:eastAsiaTheme="minorEastAsia" w:hAnsi="Times New Roman" w:cs="Times New Roman"/>
      <w:kern w:val="0"/>
      <w:sz w:val="20"/>
      <w:szCs w:val="20"/>
      <w:lang w:val="en-GB"/>
      <w14:ligatures w14:val="none"/>
    </w:rPr>
  </w:style>
  <w:style w:type="paragraph" w:customStyle="1" w:styleId="TF">
    <w:name w:val="TF"/>
    <w:aliases w:val="left"/>
    <w:basedOn w:val="Normal"/>
    <w:link w:val="TFChar"/>
    <w:qFormat/>
    <w:rsid w:val="00AC59FF"/>
    <w:pPr>
      <w:keepLines/>
      <w:spacing w:after="240"/>
      <w:jc w:val="center"/>
    </w:pPr>
    <w:rPr>
      <w:rFonts w:ascii="Arial" w:eastAsia="宋体" w:hAnsi="Arial"/>
      <w:b/>
    </w:rPr>
  </w:style>
  <w:style w:type="character" w:customStyle="1" w:styleId="TFChar">
    <w:name w:val="TF Char"/>
    <w:link w:val="TF"/>
    <w:qFormat/>
    <w:rsid w:val="00AC59FF"/>
    <w:rPr>
      <w:rFonts w:ascii="Arial" w:eastAsia="宋体"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486780"/>
    <w:rPr>
      <w:sz w:val="16"/>
      <w:szCs w:val="16"/>
    </w:rPr>
  </w:style>
  <w:style w:type="paragraph" w:styleId="CommentText">
    <w:name w:val="annotation text"/>
    <w:basedOn w:val="Normal"/>
    <w:link w:val="CommentTextChar"/>
    <w:uiPriority w:val="99"/>
    <w:unhideWhenUsed/>
    <w:rsid w:val="00486780"/>
  </w:style>
  <w:style w:type="character" w:customStyle="1" w:styleId="CommentTextChar">
    <w:name w:val="Comment Text Char"/>
    <w:basedOn w:val="DefaultParagraphFont"/>
    <w:link w:val="CommentText"/>
    <w:uiPriority w:val="99"/>
    <w:rsid w:val="00486780"/>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486780"/>
    <w:rPr>
      <w:b/>
      <w:bCs/>
    </w:rPr>
  </w:style>
  <w:style w:type="character" w:customStyle="1" w:styleId="CommentSubjectChar">
    <w:name w:val="Comment Subject Char"/>
    <w:basedOn w:val="CommentTextChar"/>
    <w:link w:val="CommentSubject"/>
    <w:uiPriority w:val="99"/>
    <w:semiHidden/>
    <w:rsid w:val="00486780"/>
    <w:rPr>
      <w:rFonts w:ascii="Times New Roman" w:eastAsiaTheme="minorEastAsia" w:hAnsi="Times New Roman" w:cs="Times New Roman"/>
      <w:b/>
      <w:bCs/>
      <w:kern w:val="0"/>
      <w:sz w:val="20"/>
      <w:szCs w:val="20"/>
      <w:lang w:val="en-GB"/>
      <w14:ligatures w14:val="none"/>
    </w:rPr>
  </w:style>
  <w:style w:type="character" w:customStyle="1" w:styleId="1">
    <w:name w:val="未处理的提及1"/>
    <w:basedOn w:val="DefaultParagraphFont"/>
    <w:uiPriority w:val="99"/>
    <w:semiHidden/>
    <w:unhideWhenUsed/>
    <w:rsid w:val="008F247E"/>
    <w:rPr>
      <w:color w:val="605E5C"/>
      <w:shd w:val="clear" w:color="auto" w:fill="E1DFDD"/>
    </w:rPr>
  </w:style>
  <w:style w:type="character" w:styleId="FollowedHyperlink">
    <w:name w:val="FollowedHyperlink"/>
    <w:basedOn w:val="DefaultParagraphFont"/>
    <w:uiPriority w:val="99"/>
    <w:semiHidden/>
    <w:unhideWhenUsed/>
    <w:rsid w:val="00A20695"/>
    <w:rPr>
      <w:color w:val="954F72" w:themeColor="followedHyperlink"/>
      <w:u w:val="single"/>
    </w:rPr>
  </w:style>
  <w:style w:type="paragraph" w:customStyle="1" w:styleId="NO">
    <w:name w:val="NO"/>
    <w:basedOn w:val="Normal"/>
    <w:link w:val="NOChar"/>
    <w:qFormat/>
    <w:rsid w:val="00023908"/>
    <w:pPr>
      <w:keepLines/>
      <w:overflowPunct w:val="0"/>
      <w:autoSpaceDE w:val="0"/>
      <w:autoSpaceDN w:val="0"/>
      <w:adjustRightInd w:val="0"/>
      <w:ind w:left="1135" w:hanging="851"/>
      <w:textAlignment w:val="baseline"/>
    </w:pPr>
    <w:rPr>
      <w:rFonts w:eastAsia="Times New Roman"/>
      <w:lang w:eastAsia="en-GB"/>
    </w:rPr>
  </w:style>
  <w:style w:type="character" w:customStyle="1" w:styleId="NOChar">
    <w:name w:val="NO Char"/>
    <w:link w:val="NO"/>
    <w:qFormat/>
    <w:rsid w:val="00023908"/>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0225">
      <w:bodyDiv w:val="1"/>
      <w:marLeft w:val="0"/>
      <w:marRight w:val="0"/>
      <w:marTop w:val="0"/>
      <w:marBottom w:val="0"/>
      <w:divBdr>
        <w:top w:val="none" w:sz="0" w:space="0" w:color="auto"/>
        <w:left w:val="none" w:sz="0" w:space="0" w:color="auto"/>
        <w:bottom w:val="none" w:sz="0" w:space="0" w:color="auto"/>
        <w:right w:val="none" w:sz="0" w:space="0" w:color="auto"/>
      </w:divBdr>
    </w:div>
    <w:div w:id="18493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package" Target="embeddings/Microsoft_Visio_Drawing122.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11.vsdx"/><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SA/WG3_Security/TSGS3_113_Chicago/Docs/S3-235100.zip" TargetMode="External"/><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ADQ376F6HWTR-1074192144-6679</_dlc_DocId>
    <_dlc_DocIdUrl xmlns="4397fad0-70af-449d-b129-6cf6df26877a">
      <Url>https://ericsson.sharepoint.com/sites/SRT/3GPP/_layouts/15/DocIdRedir.aspx?ID=ADQ376F6HWTR-1074192144-6679</Url>
      <Description>ADQ376F6HWTR-1074192144-6679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6BB5AE-1AD4-408A-B46A-6C0B8AAC38A1}">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2.xml><?xml version="1.0" encoding="utf-8"?>
<ds:datastoreItem xmlns:ds="http://schemas.openxmlformats.org/officeDocument/2006/customXml" ds:itemID="{FC8F01AA-1283-438F-AE26-9560A2D7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FFDA9-FB5B-4CB4-9D64-0FE1B3087325}">
  <ds:schemaRefs>
    <ds:schemaRef ds:uri="Microsoft.SharePoint.Taxonomy.ContentTypeSync"/>
  </ds:schemaRefs>
</ds:datastoreItem>
</file>

<file path=customXml/itemProps4.xml><?xml version="1.0" encoding="utf-8"?>
<ds:datastoreItem xmlns:ds="http://schemas.openxmlformats.org/officeDocument/2006/customXml" ds:itemID="{6AF2898A-B9B3-4793-BA9B-78E2DB2FF4A2}">
  <ds:schemaRefs>
    <ds:schemaRef ds:uri="http://schemas.microsoft.com/sharepoint/v3/contenttype/forms"/>
  </ds:schemaRefs>
</ds:datastoreItem>
</file>

<file path=customXml/itemProps5.xml><?xml version="1.0" encoding="utf-8"?>
<ds:datastoreItem xmlns:ds="http://schemas.openxmlformats.org/officeDocument/2006/customXml" ds:itemID="{F8EF7F57-9ED3-4311-9F4F-461C41087684}">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Huawei</cp:lastModifiedBy>
  <cp:revision>2</cp:revision>
  <dcterms:created xsi:type="dcterms:W3CDTF">2024-02-27T09:21:00Z</dcterms:created>
  <dcterms:modified xsi:type="dcterms:W3CDTF">2024-02-27T09:21:00Z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80da237108733bd1394653634b5e812fef1fcbeaeb870734742775d8c40d59c7</vt:lpwstr>
  </property>
  <property fmtid="{D5CDD505-2E9C-101B-9397-08002B2CF9AE}" pid="3" name="ContentTypeId">
    <vt:lpwstr>0x010100C5F30C9B16E14C8EACE5F2CC7B7AC7F400B95DCD2E749CBC42B65E026B58A7A435</vt:lpwstr>
  </property>
  <property fmtid="{D5CDD505-2E9C-101B-9397-08002B2CF9AE}" pid="4" name="_dlc_DocIdItemGuid">
    <vt:lpwstr>b9516509-d93c-4f3f-bbe1-8c9d5b51c0cd</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EriCOLLOrganizationUnit">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1709021358</vt:lpwstr>
  </property>
</Properties>
</file>