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6871" w14:textId="0C868F73" w:rsidR="00847BD9" w:rsidRDefault="00CF02BF" w:rsidP="00CF02BF">
      <w:pPr>
        <w:pStyle w:val="CRCoverPage"/>
        <w:tabs>
          <w:tab w:val="right" w:pos="9639"/>
        </w:tabs>
        <w:spacing w:after="0"/>
        <w:rPr>
          <w:b/>
          <w:i/>
          <w:noProof/>
          <w:sz w:val="28"/>
          <w:lang w:eastAsia="zh-CN"/>
        </w:rPr>
      </w:pPr>
      <w:r>
        <w:rPr>
          <w:b/>
          <w:noProof/>
          <w:sz w:val="24"/>
        </w:rPr>
        <w:t>3GPP TSG-SA3 Meeting #115</w:t>
      </w:r>
      <w:r>
        <w:rPr>
          <w:b/>
          <w:i/>
          <w:noProof/>
          <w:sz w:val="28"/>
        </w:rPr>
        <w:tab/>
      </w:r>
      <w:r w:rsidR="00847BD9">
        <w:rPr>
          <w:b/>
          <w:i/>
          <w:noProof/>
          <w:sz w:val="28"/>
        </w:rPr>
        <w:t>draft_</w:t>
      </w:r>
      <w:r w:rsidR="00A1517F" w:rsidRPr="00A1517F">
        <w:rPr>
          <w:b/>
          <w:i/>
          <w:noProof/>
          <w:sz w:val="28"/>
        </w:rPr>
        <w:t>S3-240</w:t>
      </w:r>
      <w:r w:rsidR="00847BD9">
        <w:rPr>
          <w:b/>
          <w:i/>
          <w:noProof/>
          <w:sz w:val="28"/>
        </w:rPr>
        <w:t>839</w:t>
      </w:r>
      <w:r w:rsidR="00847BD9">
        <w:rPr>
          <w:rFonts w:hint="eastAsia"/>
          <w:b/>
          <w:i/>
          <w:noProof/>
          <w:sz w:val="28"/>
          <w:lang w:eastAsia="zh-CN"/>
        </w:rPr>
        <w:t>-</w:t>
      </w:r>
      <w:r w:rsidR="00847BD9">
        <w:rPr>
          <w:b/>
          <w:i/>
          <w:noProof/>
          <w:sz w:val="28"/>
          <w:lang w:eastAsia="zh-CN"/>
        </w:rPr>
        <w:t>r1</w:t>
      </w:r>
    </w:p>
    <w:p w14:paraId="15D44E9B" w14:textId="77777777" w:rsidR="00CF02BF" w:rsidRPr="00DA53A0" w:rsidRDefault="00CF02BF" w:rsidP="00CF02BF">
      <w:pPr>
        <w:pStyle w:val="a3"/>
        <w:rPr>
          <w:sz w:val="22"/>
          <w:szCs w:val="22"/>
        </w:rPr>
      </w:pPr>
      <w:r>
        <w:rPr>
          <w:sz w:val="24"/>
        </w:rPr>
        <w:t>Athens, Greece, 26th February - 1st March 2024</w:t>
      </w:r>
    </w:p>
    <w:p w14:paraId="72E2ED64" w14:textId="62CA6D24" w:rsidR="004E3939"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Title:</w:t>
      </w:r>
      <w:r w:rsidRPr="00713F41">
        <w:rPr>
          <w:rFonts w:ascii="Arial" w:hAnsi="Arial" w:cs="Arial"/>
          <w:b/>
          <w:sz w:val="22"/>
          <w:szCs w:val="22"/>
        </w:rPr>
        <w:tab/>
      </w:r>
      <w:r w:rsidR="00713F41" w:rsidRPr="00713F41">
        <w:rPr>
          <w:rFonts w:ascii="Arial" w:hAnsi="Arial" w:cs="Arial"/>
          <w:b/>
          <w:sz w:val="22"/>
          <w:szCs w:val="22"/>
        </w:rPr>
        <w:t xml:space="preserve">Reply LS to </w:t>
      </w:r>
      <w:r w:rsidR="008C525F">
        <w:rPr>
          <w:rFonts w:ascii="Arial" w:hAnsi="Arial" w:cs="Arial"/>
          <w:b/>
          <w:sz w:val="22"/>
          <w:szCs w:val="22"/>
        </w:rPr>
        <w:t xml:space="preserve">GSMA </w:t>
      </w:r>
      <w:r w:rsidR="008C525F">
        <w:rPr>
          <w:rFonts w:ascii="Arial" w:hAnsi="Arial" w:cs="Arial" w:hint="eastAsia"/>
          <w:b/>
          <w:sz w:val="22"/>
          <w:szCs w:val="22"/>
          <w:lang w:eastAsia="zh-CN"/>
        </w:rPr>
        <w:t>on</w:t>
      </w:r>
      <w:r w:rsidR="008C525F">
        <w:rPr>
          <w:rFonts w:ascii="Arial" w:hAnsi="Arial" w:cs="Arial"/>
          <w:b/>
          <w:sz w:val="22"/>
          <w:szCs w:val="22"/>
        </w:rPr>
        <w:t xml:space="preserve"> </w:t>
      </w:r>
      <w:r w:rsidR="008C525F" w:rsidRPr="008C525F">
        <w:rPr>
          <w:rFonts w:ascii="Arial" w:hAnsi="Arial" w:cs="Arial"/>
          <w:b/>
          <w:sz w:val="22"/>
          <w:szCs w:val="22"/>
        </w:rPr>
        <w:t>re Definition of Term ‘Network Product Class’</w:t>
      </w:r>
    </w:p>
    <w:p w14:paraId="06BA196E" w14:textId="5784E690" w:rsidR="00B97703" w:rsidRPr="00713F41" w:rsidRDefault="00B97703">
      <w:pPr>
        <w:spacing w:after="60"/>
        <w:ind w:left="1985" w:hanging="1985"/>
        <w:rPr>
          <w:rFonts w:ascii="Arial" w:hAnsi="Arial" w:cs="Arial"/>
          <w:b/>
          <w:bCs/>
          <w:sz w:val="22"/>
          <w:szCs w:val="22"/>
        </w:rPr>
      </w:pPr>
      <w:bookmarkStart w:id="0" w:name="OLE_LINK57"/>
      <w:bookmarkStart w:id="1" w:name="OLE_LINK58"/>
      <w:r w:rsidRPr="00713F41">
        <w:rPr>
          <w:rFonts w:ascii="Arial" w:hAnsi="Arial" w:cs="Arial"/>
          <w:b/>
          <w:sz w:val="22"/>
          <w:szCs w:val="22"/>
        </w:rPr>
        <w:t>Response to:</w:t>
      </w:r>
      <w:r w:rsidRPr="00713F41">
        <w:rPr>
          <w:rFonts w:ascii="Arial" w:hAnsi="Arial" w:cs="Arial"/>
          <w:b/>
          <w:bCs/>
          <w:sz w:val="22"/>
          <w:szCs w:val="22"/>
        </w:rPr>
        <w:tab/>
      </w:r>
      <w:r w:rsidR="008C525F">
        <w:rPr>
          <w:rFonts w:ascii="Arial" w:hAnsi="Arial" w:cs="Arial"/>
          <w:b/>
          <w:bCs/>
          <w:sz w:val="22"/>
          <w:szCs w:val="22"/>
        </w:rPr>
        <w:t>(</w:t>
      </w:r>
      <w:r w:rsidR="008C525F" w:rsidRPr="008C525F">
        <w:rPr>
          <w:rFonts w:ascii="Arial" w:hAnsi="Arial" w:cs="Arial"/>
          <w:b/>
          <w:bCs/>
          <w:sz w:val="22"/>
          <w:szCs w:val="22"/>
        </w:rPr>
        <w:t>S3-240229</w:t>
      </w:r>
      <w:r w:rsidR="008C525F">
        <w:rPr>
          <w:rFonts w:ascii="Arial" w:hAnsi="Arial" w:cs="Arial" w:hint="eastAsia"/>
          <w:b/>
          <w:bCs/>
          <w:sz w:val="22"/>
          <w:szCs w:val="22"/>
          <w:lang w:eastAsia="zh-CN"/>
        </w:rPr>
        <w:t>)</w:t>
      </w:r>
      <w:r w:rsidR="00771131">
        <w:rPr>
          <w:rFonts w:ascii="Arial" w:hAnsi="Arial" w:cs="Arial"/>
          <w:b/>
          <w:bCs/>
          <w:sz w:val="22"/>
          <w:szCs w:val="22"/>
          <w:lang w:eastAsia="zh-CN"/>
        </w:rPr>
        <w:t xml:space="preserve"> </w:t>
      </w:r>
      <w:r w:rsidR="00713F41" w:rsidRPr="00713F41">
        <w:rPr>
          <w:rFonts w:ascii="Arial" w:hAnsi="Arial" w:cs="Arial"/>
          <w:b/>
          <w:bCs/>
          <w:sz w:val="22"/>
          <w:szCs w:val="22"/>
        </w:rPr>
        <w:t>LS to 3GPP SA3 re Definition of Term ‘Network Product Class’</w:t>
      </w:r>
      <w:r w:rsidRPr="00713F41">
        <w:rPr>
          <w:rFonts w:ascii="Arial" w:hAnsi="Arial" w:cs="Arial"/>
          <w:b/>
          <w:bCs/>
          <w:sz w:val="22"/>
          <w:szCs w:val="22"/>
        </w:rPr>
        <w:t xml:space="preserve"> </w:t>
      </w:r>
    </w:p>
    <w:p w14:paraId="2C6E4D6E" w14:textId="30E5FD59" w:rsidR="00B97703" w:rsidRPr="00713F41"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713F41">
        <w:rPr>
          <w:rFonts w:ascii="Arial" w:hAnsi="Arial" w:cs="Arial"/>
          <w:b/>
          <w:sz w:val="22"/>
          <w:szCs w:val="22"/>
        </w:rPr>
        <w:t>Release:</w:t>
      </w:r>
      <w:r w:rsidRPr="00713F41">
        <w:rPr>
          <w:rFonts w:ascii="Arial" w:hAnsi="Arial" w:cs="Arial"/>
          <w:b/>
          <w:bCs/>
          <w:sz w:val="22"/>
          <w:szCs w:val="22"/>
        </w:rPr>
        <w:tab/>
      </w:r>
      <w:r w:rsidR="00713F41" w:rsidRPr="00713F41">
        <w:rPr>
          <w:rFonts w:ascii="Arial" w:hAnsi="Arial" w:cs="Arial"/>
          <w:b/>
          <w:bCs/>
          <w:sz w:val="22"/>
          <w:szCs w:val="22"/>
        </w:rPr>
        <w:t>Rel-18</w:t>
      </w:r>
    </w:p>
    <w:bookmarkEnd w:id="2"/>
    <w:bookmarkEnd w:id="3"/>
    <w:bookmarkEnd w:id="4"/>
    <w:p w14:paraId="1E9D3ED8" w14:textId="41C81D9A"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Work Item:</w:t>
      </w:r>
      <w:r w:rsidRPr="00713F41">
        <w:rPr>
          <w:rFonts w:ascii="Arial" w:hAnsi="Arial" w:cs="Arial"/>
          <w:b/>
          <w:bCs/>
          <w:sz w:val="22"/>
          <w:szCs w:val="22"/>
        </w:rPr>
        <w:tab/>
      </w:r>
      <w:r w:rsidR="00713F41" w:rsidRPr="00713F41">
        <w:rPr>
          <w:rFonts w:ascii="Arial" w:hAnsi="Arial" w:cs="Arial"/>
          <w:b/>
          <w:bCs/>
          <w:sz w:val="22"/>
          <w:szCs w:val="22"/>
        </w:rPr>
        <w:t>5G_SCAS_Ph3</w:t>
      </w:r>
      <w:r w:rsidRPr="00713F41">
        <w:rPr>
          <w:rFonts w:ascii="Arial" w:hAnsi="Arial" w:cs="Arial"/>
          <w:b/>
          <w:bCs/>
          <w:sz w:val="22"/>
          <w:szCs w:val="22"/>
        </w:rPr>
        <w:t xml:space="preserve"> </w:t>
      </w:r>
    </w:p>
    <w:p w14:paraId="11809BB2" w14:textId="77777777" w:rsidR="00B97703" w:rsidRPr="00713F41" w:rsidRDefault="00B97703">
      <w:pPr>
        <w:spacing w:after="60"/>
        <w:ind w:left="1985" w:hanging="1985"/>
        <w:rPr>
          <w:rFonts w:ascii="Arial" w:hAnsi="Arial" w:cs="Arial"/>
          <w:b/>
          <w:sz w:val="22"/>
          <w:szCs w:val="22"/>
        </w:rPr>
      </w:pPr>
    </w:p>
    <w:p w14:paraId="0DE1AA1F" w14:textId="792A03EB" w:rsidR="00B97703"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Source:</w:t>
      </w:r>
      <w:r w:rsidRPr="00713F41">
        <w:rPr>
          <w:rFonts w:ascii="Arial" w:hAnsi="Arial" w:cs="Arial"/>
          <w:b/>
          <w:sz w:val="22"/>
          <w:szCs w:val="22"/>
        </w:rPr>
        <w:tab/>
      </w:r>
      <w:r w:rsidR="00713F41" w:rsidRPr="00713F41">
        <w:rPr>
          <w:rFonts w:ascii="Arial" w:hAnsi="Arial" w:cs="Arial"/>
          <w:b/>
          <w:sz w:val="22"/>
          <w:szCs w:val="22"/>
          <w:highlight w:val="yellow"/>
        </w:rPr>
        <w:t>Huawei to be SA3</w:t>
      </w:r>
    </w:p>
    <w:p w14:paraId="2548326B" w14:textId="1261F9F0"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To:</w:t>
      </w:r>
      <w:r w:rsidRPr="00713F41">
        <w:rPr>
          <w:rFonts w:ascii="Arial" w:hAnsi="Arial" w:cs="Arial"/>
          <w:b/>
          <w:bCs/>
          <w:sz w:val="22"/>
          <w:szCs w:val="22"/>
        </w:rPr>
        <w:tab/>
      </w:r>
      <w:r w:rsidR="00713F41" w:rsidRPr="00713F41">
        <w:rPr>
          <w:rFonts w:ascii="Arial" w:hAnsi="Arial" w:cs="Arial"/>
          <w:b/>
          <w:bCs/>
          <w:sz w:val="22"/>
          <w:szCs w:val="22"/>
        </w:rPr>
        <w:t>GSMA’s NESAS Group</w:t>
      </w:r>
    </w:p>
    <w:p w14:paraId="5DC2ED77" w14:textId="66D23DD9" w:rsidR="00B97703" w:rsidRPr="00713F41" w:rsidRDefault="00B97703">
      <w:pPr>
        <w:spacing w:after="60"/>
        <w:ind w:left="1985" w:hanging="1985"/>
        <w:rPr>
          <w:rFonts w:ascii="Arial" w:hAnsi="Arial" w:cs="Arial"/>
          <w:b/>
          <w:bCs/>
          <w:sz w:val="22"/>
          <w:szCs w:val="22"/>
        </w:rPr>
      </w:pPr>
      <w:bookmarkStart w:id="5" w:name="OLE_LINK45"/>
      <w:bookmarkStart w:id="6" w:name="OLE_LINK46"/>
      <w:r w:rsidRPr="00713F41">
        <w:rPr>
          <w:rFonts w:ascii="Arial" w:hAnsi="Arial" w:cs="Arial"/>
          <w:b/>
          <w:sz w:val="22"/>
          <w:szCs w:val="22"/>
        </w:rPr>
        <w:t>Cc:</w:t>
      </w:r>
      <w:r w:rsidRPr="00713F41">
        <w:rPr>
          <w:rFonts w:ascii="Arial" w:hAnsi="Arial" w:cs="Arial"/>
          <w:b/>
          <w:bCs/>
          <w:sz w:val="22"/>
          <w:szCs w:val="22"/>
        </w:rPr>
        <w:tab/>
      </w:r>
    </w:p>
    <w:bookmarkEnd w:id="5"/>
    <w:bookmarkEnd w:id="6"/>
    <w:p w14:paraId="1A1CC9B8" w14:textId="77777777" w:rsidR="00B97703" w:rsidRPr="00713F41" w:rsidRDefault="00B97703">
      <w:pPr>
        <w:spacing w:after="60"/>
        <w:ind w:left="1985" w:hanging="1985"/>
        <w:rPr>
          <w:rFonts w:ascii="Arial" w:hAnsi="Arial" w:cs="Arial"/>
          <w:bCs/>
        </w:rPr>
      </w:pPr>
    </w:p>
    <w:p w14:paraId="5D73695D" w14:textId="74C99208" w:rsidR="00B97703" w:rsidRPr="00713F41" w:rsidRDefault="00B97703" w:rsidP="00B97703">
      <w:pPr>
        <w:spacing w:after="60"/>
        <w:ind w:left="1985" w:hanging="1985"/>
        <w:rPr>
          <w:rFonts w:ascii="Arial" w:hAnsi="Arial" w:cs="Arial"/>
          <w:b/>
          <w:bCs/>
          <w:sz w:val="22"/>
          <w:szCs w:val="22"/>
        </w:rPr>
      </w:pPr>
      <w:r w:rsidRPr="00713F41">
        <w:rPr>
          <w:rFonts w:ascii="Arial" w:hAnsi="Arial" w:cs="Arial"/>
          <w:b/>
          <w:sz w:val="22"/>
          <w:szCs w:val="22"/>
        </w:rPr>
        <w:t>Contact person:</w:t>
      </w:r>
      <w:r w:rsidRPr="00713F41">
        <w:rPr>
          <w:rFonts w:ascii="Arial" w:hAnsi="Arial" w:cs="Arial"/>
          <w:b/>
          <w:bCs/>
          <w:sz w:val="22"/>
          <w:szCs w:val="22"/>
        </w:rPr>
        <w:tab/>
      </w:r>
      <w:r w:rsidR="00713F41" w:rsidRPr="00713F41">
        <w:rPr>
          <w:rFonts w:ascii="Arial" w:hAnsi="Arial" w:cs="Arial"/>
          <w:b/>
          <w:bCs/>
          <w:sz w:val="22"/>
          <w:szCs w:val="22"/>
        </w:rPr>
        <w:t>He Li</w:t>
      </w:r>
    </w:p>
    <w:p w14:paraId="5C701869" w14:textId="1C9E2A5C" w:rsidR="00B97703" w:rsidRPr="00713F41" w:rsidRDefault="00B97703" w:rsidP="00713F41">
      <w:pPr>
        <w:spacing w:after="60"/>
        <w:ind w:left="1985" w:hanging="1985"/>
        <w:rPr>
          <w:rFonts w:ascii="Arial" w:hAnsi="Arial" w:cs="Arial"/>
          <w:b/>
          <w:bCs/>
          <w:sz w:val="22"/>
          <w:szCs w:val="22"/>
        </w:rPr>
      </w:pPr>
      <w:r w:rsidRPr="00713F41">
        <w:rPr>
          <w:rFonts w:ascii="Arial" w:hAnsi="Arial" w:cs="Arial"/>
          <w:b/>
          <w:bCs/>
          <w:sz w:val="22"/>
          <w:szCs w:val="22"/>
        </w:rPr>
        <w:tab/>
      </w:r>
      <w:r w:rsidR="00713F41" w:rsidRPr="00713F41">
        <w:rPr>
          <w:rFonts w:ascii="Arial" w:hAnsi="Arial" w:cs="Arial"/>
          <w:b/>
          <w:bCs/>
          <w:sz w:val="22"/>
          <w:szCs w:val="22"/>
        </w:rPr>
        <w:t>LIHE2@huawei.com</w:t>
      </w:r>
    </w:p>
    <w:p w14:paraId="53656583" w14:textId="77777777" w:rsidR="00B97703" w:rsidRPr="00383545" w:rsidRDefault="00383545">
      <w:pPr>
        <w:spacing w:after="60"/>
        <w:ind w:left="1985" w:hanging="1985"/>
        <w:rPr>
          <w:rFonts w:ascii="Arial" w:hAnsi="Arial" w:cs="Arial"/>
          <w:b/>
          <w:sz w:val="22"/>
          <w:szCs w:val="22"/>
        </w:rPr>
      </w:pPr>
      <w:r w:rsidRPr="00713F41">
        <w:rPr>
          <w:rFonts w:ascii="Arial" w:hAnsi="Arial" w:cs="Arial"/>
          <w:b/>
          <w:sz w:val="22"/>
          <w:szCs w:val="22"/>
        </w:rPr>
        <w:t>Send any reply LS to:</w:t>
      </w:r>
      <w:r w:rsidRPr="00713F41">
        <w:rPr>
          <w:rFonts w:ascii="Arial" w:hAnsi="Arial" w:cs="Arial"/>
          <w:b/>
          <w:sz w:val="22"/>
          <w:szCs w:val="22"/>
        </w:rPr>
        <w:tab/>
        <w:t xml:space="preserve">3GPP Liaisons Coordinator, </w:t>
      </w:r>
      <w:hyperlink r:id="rId7" w:history="1">
        <w:r w:rsidRPr="00713F41">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B7ECF5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13F41" w:rsidRPr="00713F41">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D0E55B2" w14:textId="5E8B3E27" w:rsidR="00713F41" w:rsidRDefault="00713F41" w:rsidP="00713F41">
      <w:pPr>
        <w:rPr>
          <w:lang w:eastAsia="zh-CN"/>
        </w:rPr>
      </w:pPr>
      <w:r>
        <w:rPr>
          <w:rFonts w:hint="eastAsia"/>
          <w:lang w:eastAsia="zh-CN"/>
        </w:rPr>
        <w:t>T</w:t>
      </w:r>
      <w:r>
        <w:rPr>
          <w:lang w:eastAsia="zh-CN"/>
        </w:rPr>
        <w:t>hanks</w:t>
      </w:r>
      <w:r w:rsidR="00A312CB">
        <w:rPr>
          <w:lang w:eastAsia="zh-CN"/>
        </w:rPr>
        <w:t xml:space="preserve"> for the questions. Please find the answer in below.</w:t>
      </w:r>
    </w:p>
    <w:p w14:paraId="4E1F4BBB" w14:textId="26DCFC90" w:rsidR="00713F41" w:rsidRDefault="00E748AA" w:rsidP="00E748AA">
      <w:pPr>
        <w:overflowPunct/>
        <w:autoSpaceDE/>
        <w:autoSpaceDN/>
        <w:adjustRightInd/>
        <w:spacing w:before="120" w:after="0"/>
        <w:jc w:val="both"/>
        <w:textAlignment w:val="auto"/>
      </w:pPr>
      <w:r w:rsidRPr="002E7051">
        <w:rPr>
          <w:b/>
        </w:rPr>
        <w:t>Question1:</w:t>
      </w:r>
      <w:r>
        <w:t xml:space="preserve"> </w:t>
      </w:r>
      <w:r w:rsidR="00713F41">
        <w:t xml:space="preserve">What is the purpose of the term </w:t>
      </w:r>
      <w:r w:rsidR="00713F41" w:rsidRPr="000D5E54">
        <w:t>Network Product Class</w:t>
      </w:r>
      <w:r w:rsidR="00713F41">
        <w:t>, what does it describe and why was it introduced by SA3?</w:t>
      </w:r>
    </w:p>
    <w:p w14:paraId="3C278E6C" w14:textId="391EBA0E" w:rsidR="003F46AE" w:rsidRPr="003F46AE" w:rsidRDefault="00E748AA" w:rsidP="003F46AE">
      <w:pPr>
        <w:overflowPunct/>
        <w:autoSpaceDE/>
        <w:autoSpaceDN/>
        <w:adjustRightInd/>
        <w:spacing w:before="120" w:after="0"/>
        <w:jc w:val="both"/>
        <w:textAlignment w:val="auto"/>
        <w:rPr>
          <w:ins w:id="7" w:author="Loopy Qi 2023" w:date="2024-02-29T16:19:00Z"/>
          <w:color w:val="000000"/>
        </w:rPr>
      </w:pPr>
      <w:r w:rsidRPr="002E7051">
        <w:rPr>
          <w:rFonts w:hint="eastAsia"/>
          <w:b/>
          <w:lang w:eastAsia="zh-CN"/>
        </w:rPr>
        <w:t>A</w:t>
      </w:r>
      <w:r w:rsidRPr="002E7051">
        <w:rPr>
          <w:b/>
          <w:lang w:eastAsia="zh-CN"/>
        </w:rPr>
        <w:t>nswer1:</w:t>
      </w:r>
      <w:r>
        <w:rPr>
          <w:lang w:eastAsia="zh-CN"/>
        </w:rPr>
        <w:t xml:space="preserve"> </w:t>
      </w:r>
      <w:ins w:id="8" w:author="Loopy Qi 2023" w:date="2024-02-29T16:19:00Z">
        <w:r w:rsidR="003F46AE">
          <w:rPr>
            <w:color w:val="000000"/>
          </w:rPr>
          <w:t>In 3GPP, n</w:t>
        </w:r>
        <w:r w:rsidR="003F46AE">
          <w:rPr>
            <w:rFonts w:hint="eastAsia"/>
            <w:color w:val="000000"/>
          </w:rPr>
          <w:t xml:space="preserve">etwork function </w:t>
        </w:r>
      </w:ins>
      <w:ins w:id="9" w:author="Parsel, Mike" w:date="2024-02-29T05:08:00Z">
        <w:r w:rsidR="003551E3">
          <w:rPr>
            <w:color w:val="000000"/>
          </w:rPr>
          <w:t xml:space="preserve">is a </w:t>
        </w:r>
        <w:r w:rsidR="00DD5743" w:rsidRPr="001B7C50">
          <w:rPr>
            <w:lang w:eastAsia="zh-CN"/>
          </w:rPr>
          <w:t>p</w:t>
        </w:r>
        <w:r w:rsidR="00DD5743" w:rsidRPr="001B7C50">
          <w:t xml:space="preserve">rocessing function in a network, which </w:t>
        </w:r>
        <w:r w:rsidR="00DD5743" w:rsidRPr="001B7C50">
          <w:rPr>
            <w:lang w:eastAsia="zh-CN"/>
          </w:rPr>
          <w:t>has</w:t>
        </w:r>
        <w:r w:rsidR="00DD5743" w:rsidRPr="001B7C50">
          <w:t xml:space="preserve"> </w:t>
        </w:r>
        <w:r w:rsidR="00DD5743" w:rsidRPr="001B7C50">
          <w:rPr>
            <w:lang w:eastAsia="zh-CN"/>
          </w:rPr>
          <w:t>defined functional behaviour and 3GPP</w:t>
        </w:r>
        <w:r w:rsidR="00DD5743" w:rsidRPr="001B7C50">
          <w:t xml:space="preserve"> defined</w:t>
        </w:r>
        <w:r w:rsidR="00DD5743" w:rsidRPr="001B7C50">
          <w:rPr>
            <w:lang w:eastAsia="zh-CN"/>
          </w:rPr>
          <w:t xml:space="preserve"> interfaces</w:t>
        </w:r>
      </w:ins>
      <w:ins w:id="10" w:author="Loopy Qi 2023" w:date="2024-02-29T16:19:00Z">
        <w:del w:id="11" w:author="Parsel, Mike" w:date="2024-02-29T05:08:00Z">
          <w:r w:rsidR="003F46AE" w:rsidDel="00DD5743">
            <w:rPr>
              <w:rFonts w:hint="eastAsia"/>
              <w:color w:val="000000"/>
            </w:rPr>
            <w:delText>i</w:delText>
          </w:r>
          <w:r w:rsidR="003F46AE" w:rsidDel="00DD5743">
            <w:rPr>
              <w:color w:val="000000"/>
            </w:rPr>
            <w:delText>mplies</w:delText>
          </w:r>
          <w:r w:rsidR="003F46AE" w:rsidDel="00DD5743">
            <w:rPr>
              <w:rFonts w:hint="eastAsia"/>
              <w:color w:val="000000"/>
            </w:rPr>
            <w:delText xml:space="preserve"> a cluster of features that is</w:delText>
          </w:r>
        </w:del>
        <w:del w:id="12" w:author="Parsel, Mike" w:date="2024-02-29T05:09:00Z">
          <w:r w:rsidR="003F46AE" w:rsidDel="003551E3">
            <w:rPr>
              <w:rFonts w:hint="eastAsia"/>
              <w:color w:val="000000"/>
            </w:rPr>
            <w:delText xml:space="preserve"> defined by 3GPP, which is totally logical</w:delText>
          </w:r>
        </w:del>
        <w:r w:rsidR="003F46AE">
          <w:rPr>
            <w:rFonts w:hint="eastAsia"/>
            <w:color w:val="000000"/>
          </w:rPr>
          <w:t xml:space="preserve">. </w:t>
        </w:r>
        <w:r w:rsidR="003F46AE">
          <w:rPr>
            <w:color w:val="000000"/>
          </w:rPr>
          <w:t>However, w</w:t>
        </w:r>
        <w:r w:rsidR="003F46AE">
          <w:rPr>
            <w:rFonts w:hint="eastAsia"/>
            <w:color w:val="000000"/>
          </w:rPr>
          <w:t>hen evaluat</w:t>
        </w:r>
      </w:ins>
      <w:ins w:id="13" w:author="Parsel, Mike" w:date="2024-02-29T05:10:00Z">
        <w:r w:rsidR="007C0F20">
          <w:rPr>
            <w:color w:val="000000"/>
          </w:rPr>
          <w:t xml:space="preserve">ion or </w:t>
        </w:r>
      </w:ins>
      <w:ins w:id="14" w:author="Loopy Qi 2023" w:date="2024-02-29T16:19:00Z">
        <w:del w:id="15" w:author="Parsel, Mike" w:date="2024-02-29T05:10:00Z">
          <w:r w:rsidR="003F46AE" w:rsidDel="007C0F20">
            <w:rPr>
              <w:rFonts w:hint="eastAsia"/>
              <w:color w:val="000000"/>
            </w:rPr>
            <w:delText xml:space="preserve">e and </w:delText>
          </w:r>
        </w:del>
        <w:r w:rsidR="003F46AE">
          <w:rPr>
            <w:rFonts w:hint="eastAsia"/>
            <w:color w:val="000000"/>
          </w:rPr>
          <w:t>test</w:t>
        </w:r>
      </w:ins>
      <w:ins w:id="16" w:author="Parsel, Mike" w:date="2024-02-29T05:10:00Z">
        <w:r w:rsidR="007C0F20">
          <w:rPr>
            <w:color w:val="000000"/>
          </w:rPr>
          <w:t>s</w:t>
        </w:r>
      </w:ins>
      <w:ins w:id="17" w:author="Loopy Qi 2023" w:date="2024-02-29T16:19:00Z">
        <w:r w:rsidR="003F46AE">
          <w:rPr>
            <w:color w:val="000000"/>
          </w:rPr>
          <w:t xml:space="preserve"> are performed</w:t>
        </w:r>
        <w:r w:rsidR="003F46AE">
          <w:rPr>
            <w:rFonts w:hint="eastAsia"/>
            <w:color w:val="000000"/>
          </w:rPr>
          <w:t xml:space="preserve">, </w:t>
        </w:r>
        <w:r w:rsidR="003F46AE">
          <w:rPr>
            <w:color w:val="000000"/>
          </w:rPr>
          <w:t xml:space="preserve">there should be a real target, and </w:t>
        </w:r>
        <w:r w:rsidR="003F46AE">
          <w:rPr>
            <w:color w:val="000000"/>
            <w:lang w:eastAsia="zh-CN"/>
          </w:rPr>
          <w:t xml:space="preserve">it should be </w:t>
        </w:r>
        <w:r w:rsidR="003F46AE">
          <w:t xml:space="preserve">measurable, comparable, and follow a common standardised baseline. </w:t>
        </w:r>
        <w:del w:id="18" w:author="Parsel, Mike" w:date="2024-02-29T05:12:00Z">
          <w:r w:rsidR="003F46AE" w:rsidDel="002C7B50">
            <w:rPr>
              <w:rFonts w:hint="eastAsia"/>
              <w:color w:val="000000"/>
            </w:rPr>
            <w:delText>So that implementation is network product. However, when network product</w:delText>
          </w:r>
          <w:r w:rsidR="003F46AE" w:rsidDel="002C7B50">
            <w:rPr>
              <w:color w:val="000000"/>
            </w:rPr>
            <w:delText xml:space="preserve"> is mentioned</w:delText>
          </w:r>
          <w:r w:rsidR="003F46AE" w:rsidDel="002C7B50">
            <w:rPr>
              <w:rFonts w:hint="eastAsia"/>
              <w:color w:val="000000"/>
            </w:rPr>
            <w:delText>, it means a specific entity, so</w:delText>
          </w:r>
        </w:del>
      </w:ins>
      <w:ins w:id="19" w:author="Parsel, Mike" w:date="2024-02-29T05:12:00Z">
        <w:r w:rsidR="002C7B50">
          <w:rPr>
            <w:color w:val="000000"/>
          </w:rPr>
          <w:t>Network</w:t>
        </w:r>
      </w:ins>
      <w:ins w:id="20" w:author="Loopy Qi 2023" w:date="2024-02-29T16:19:00Z">
        <w:r w:rsidR="003F46AE">
          <w:rPr>
            <w:rFonts w:hint="eastAsia"/>
            <w:color w:val="000000"/>
          </w:rPr>
          <w:t xml:space="preserve"> </w:t>
        </w:r>
        <w:del w:id="21" w:author="Parsel, Mike" w:date="2024-02-29T05:12:00Z">
          <w:r w:rsidR="003F46AE" w:rsidDel="002C7B50">
            <w:rPr>
              <w:rFonts w:hint="eastAsia"/>
              <w:color w:val="000000"/>
            </w:rPr>
            <w:delText>p</w:delText>
          </w:r>
        </w:del>
      </w:ins>
      <w:ins w:id="22" w:author="Parsel, Mike" w:date="2024-02-29T05:12:00Z">
        <w:r w:rsidR="002C7B50">
          <w:rPr>
            <w:color w:val="000000"/>
          </w:rPr>
          <w:t>P</w:t>
        </w:r>
      </w:ins>
      <w:ins w:id="23" w:author="Loopy Qi 2023" w:date="2024-02-29T16:19:00Z">
        <w:r w:rsidR="003F46AE">
          <w:rPr>
            <w:rFonts w:hint="eastAsia"/>
            <w:color w:val="000000"/>
          </w:rPr>
          <w:t xml:space="preserve">roduct </w:t>
        </w:r>
        <w:del w:id="24" w:author="Parsel, Mike" w:date="2024-02-29T05:12:00Z">
          <w:r w:rsidR="003F46AE" w:rsidDel="002C7B50">
            <w:rPr>
              <w:rFonts w:hint="eastAsia"/>
              <w:color w:val="000000"/>
            </w:rPr>
            <w:delText>c</w:delText>
          </w:r>
        </w:del>
      </w:ins>
      <w:ins w:id="25" w:author="Parsel, Mike" w:date="2024-02-29T05:12:00Z">
        <w:r w:rsidR="002C7B50">
          <w:rPr>
            <w:color w:val="000000"/>
          </w:rPr>
          <w:t>C</w:t>
        </w:r>
      </w:ins>
      <w:ins w:id="26" w:author="Loopy Qi 2023" w:date="2024-02-29T16:19:00Z">
        <w:r w:rsidR="003F46AE">
          <w:rPr>
            <w:rFonts w:hint="eastAsia"/>
            <w:color w:val="000000"/>
          </w:rPr>
          <w:t xml:space="preserve">lass </w:t>
        </w:r>
        <w:del w:id="27" w:author="Parsel, Mike" w:date="2024-02-29T05:12:00Z">
          <w:r w:rsidR="003F46AE" w:rsidDel="000213F1">
            <w:rPr>
              <w:color w:val="000000"/>
            </w:rPr>
            <w:delText>is</w:delText>
          </w:r>
        </w:del>
      </w:ins>
      <w:ins w:id="28" w:author="Parsel, Mike" w:date="2024-02-29T05:12:00Z">
        <w:r w:rsidR="000213F1">
          <w:rPr>
            <w:color w:val="000000"/>
          </w:rPr>
          <w:t>was</w:t>
        </w:r>
      </w:ins>
      <w:ins w:id="29" w:author="Loopy Qi 2023" w:date="2024-02-29T16:19:00Z">
        <w:r w:rsidR="003F46AE">
          <w:rPr>
            <w:color w:val="000000"/>
          </w:rPr>
          <w:t xml:space="preserve"> introduced to </w:t>
        </w:r>
        <w:r w:rsidR="003F46AE">
          <w:rPr>
            <w:rFonts w:hint="eastAsia"/>
            <w:color w:val="000000"/>
          </w:rPr>
          <w:t xml:space="preserve">indicate it represents </w:t>
        </w:r>
        <w:r w:rsidR="003F46AE">
          <w:rPr>
            <w:color w:val="000000"/>
          </w:rPr>
          <w:t>a</w:t>
        </w:r>
        <w:r w:rsidR="003F46AE">
          <w:rPr>
            <w:rFonts w:hint="eastAsia"/>
            <w:color w:val="000000"/>
          </w:rPr>
          <w:t xml:space="preserve"> </w:t>
        </w:r>
        <w:del w:id="30" w:author="Parsel, Mike" w:date="2024-02-29T05:14:00Z">
          <w:r w:rsidR="003F46AE" w:rsidDel="00081EDB">
            <w:rPr>
              <w:rFonts w:hint="eastAsia"/>
              <w:color w:val="000000"/>
            </w:rPr>
            <w:delText xml:space="preserve">type of </w:delText>
          </w:r>
          <w:r w:rsidR="003F46AE" w:rsidDel="00081EDB">
            <w:rPr>
              <w:color w:val="000000"/>
            </w:rPr>
            <w:delText>entities</w:delText>
          </w:r>
        </w:del>
      </w:ins>
      <w:ins w:id="31" w:author="Parsel, Mike" w:date="2024-02-29T05:14:00Z">
        <w:r w:rsidR="00081EDB">
          <w:rPr>
            <w:color w:val="000000"/>
          </w:rPr>
          <w:t xml:space="preserve">network </w:t>
        </w:r>
        <w:r w:rsidR="00A43C48">
          <w:rPr>
            <w:color w:val="000000"/>
          </w:rPr>
          <w:t>product</w:t>
        </w:r>
      </w:ins>
      <w:ins w:id="32" w:author="Loopy Qi 2023" w:date="2024-02-29T16:19:00Z">
        <w:r w:rsidR="003F46AE">
          <w:rPr>
            <w:rFonts w:hint="eastAsia"/>
            <w:color w:val="000000"/>
          </w:rPr>
          <w:t xml:space="preserve"> which implement</w:t>
        </w:r>
      </w:ins>
      <w:ins w:id="33" w:author="Parsel, Mike" w:date="2024-02-29T05:15:00Z">
        <w:r w:rsidR="00243281">
          <w:rPr>
            <w:color w:val="000000"/>
          </w:rPr>
          <w:t>s</w:t>
        </w:r>
      </w:ins>
      <w:ins w:id="34" w:author="Loopy Qi 2023" w:date="2024-02-29T16:19:00Z">
        <w:r w:rsidR="003F46AE">
          <w:rPr>
            <w:rFonts w:hint="eastAsia"/>
            <w:color w:val="000000"/>
          </w:rPr>
          <w:t xml:space="preserve"> </w:t>
        </w:r>
        <w:del w:id="35" w:author="Parsel, Mike" w:date="2024-02-29T05:14:00Z">
          <w:r w:rsidR="003F46AE" w:rsidDel="004B6CAD">
            <w:rPr>
              <w:color w:val="000000"/>
            </w:rPr>
            <w:delText xml:space="preserve">same </w:delText>
          </w:r>
          <w:r w:rsidR="003F46AE" w:rsidDel="004B6CAD">
            <w:rPr>
              <w:rFonts w:hint="eastAsia"/>
              <w:color w:val="000000"/>
            </w:rPr>
            <w:delText xml:space="preserve">features where </w:delText>
          </w:r>
        </w:del>
        <w:r w:rsidR="003F46AE">
          <w:rPr>
            <w:rFonts w:hint="eastAsia"/>
            <w:color w:val="000000"/>
          </w:rPr>
          <w:t>3GPP define</w:t>
        </w:r>
      </w:ins>
      <w:ins w:id="36" w:author="Parsel, Mike" w:date="2024-02-29T05:14:00Z">
        <w:r w:rsidR="004B6CAD">
          <w:rPr>
            <w:color w:val="000000"/>
          </w:rPr>
          <w:t>d feature</w:t>
        </w:r>
      </w:ins>
      <w:ins w:id="37" w:author="Loopy Qi 2023" w:date="2024-02-29T16:19:00Z">
        <w:r w:rsidR="003F46AE">
          <w:rPr>
            <w:rFonts w:hint="eastAsia"/>
            <w:color w:val="000000"/>
          </w:rPr>
          <w:t>s</w:t>
        </w:r>
        <w:r w:rsidR="003F46AE">
          <w:t>.</w:t>
        </w:r>
      </w:ins>
    </w:p>
    <w:p w14:paraId="63C2D268" w14:textId="77777777" w:rsidR="007C45BF" w:rsidRDefault="00847BD9" w:rsidP="00E748AA">
      <w:pPr>
        <w:overflowPunct/>
        <w:autoSpaceDE/>
        <w:autoSpaceDN/>
        <w:adjustRightInd/>
        <w:spacing w:before="120" w:after="0"/>
        <w:jc w:val="both"/>
        <w:textAlignment w:val="auto"/>
        <w:rPr>
          <w:ins w:id="38" w:author="Loopy Qi 2023" w:date="2024-02-29T16:57:00Z"/>
          <w:lang w:eastAsia="zh-CN"/>
        </w:rPr>
      </w:pPr>
      <w:r>
        <w:rPr>
          <w:lang w:eastAsia="zh-CN"/>
        </w:rPr>
        <w:t xml:space="preserve">The </w:t>
      </w:r>
      <w:del w:id="39" w:author="Loopy Qi 2023" w:date="2024-02-29T16:27:00Z">
        <w:r w:rsidDel="00DF16F9">
          <w:rPr>
            <w:lang w:eastAsia="zh-CN"/>
          </w:rPr>
          <w:delText xml:space="preserve">definition </w:delText>
        </w:r>
      </w:del>
      <w:ins w:id="40" w:author="Loopy Qi 2023" w:date="2024-02-29T16:27:00Z">
        <w:r w:rsidR="00DF16F9">
          <w:rPr>
            <w:lang w:eastAsia="zh-CN"/>
          </w:rPr>
          <w:t xml:space="preserve">description </w:t>
        </w:r>
      </w:ins>
      <w:r>
        <w:rPr>
          <w:lang w:eastAsia="zh-CN"/>
        </w:rPr>
        <w:t>of Network Product Class is captured in TR 33.926, and more details can be found in clause 4.1 of TR 33.926</w:t>
      </w:r>
      <w:ins w:id="41" w:author="Loopy Qi 2023" w:date="2024-02-29T16:27:00Z">
        <w:r w:rsidR="00DF16F9">
          <w:rPr>
            <w:lang w:eastAsia="zh-CN"/>
          </w:rPr>
          <w:t>, as “</w:t>
        </w:r>
        <w:r w:rsidR="00DF16F9">
          <w:t>A 3GPP generic network product class defines a set of functions that are implemented on that product, which includes, but not limited to minimum set of common 3GPP functions for that product covered in 3GPP specifications, other functions not covered by 3GPP specifications, as well as interfaces to access that product. A generic network product also includes hardware, software, and OS components that the product is implemented on.</w:t>
        </w:r>
        <w:r w:rsidR="00DF16F9">
          <w:rPr>
            <w:lang w:eastAsia="zh-CN"/>
          </w:rPr>
          <w:t>”</w:t>
        </w:r>
      </w:ins>
      <w:r>
        <w:rPr>
          <w:lang w:eastAsia="zh-CN"/>
        </w:rPr>
        <w:t xml:space="preserve">. </w:t>
      </w:r>
    </w:p>
    <w:p w14:paraId="7B24B933" w14:textId="6E23856F" w:rsidR="00847BD9" w:rsidRDefault="00847BD9" w:rsidP="00E748AA">
      <w:pPr>
        <w:overflowPunct/>
        <w:autoSpaceDE/>
        <w:autoSpaceDN/>
        <w:adjustRightInd/>
        <w:spacing w:before="120" w:after="0"/>
        <w:jc w:val="both"/>
        <w:textAlignment w:val="auto"/>
        <w:rPr>
          <w:ins w:id="42" w:author="Loopy Qi 2023" w:date="2024-02-29T16:13:00Z"/>
          <w:lang w:eastAsia="zh-CN"/>
        </w:rPr>
      </w:pPr>
      <w:r>
        <w:rPr>
          <w:lang w:eastAsia="zh-CN"/>
        </w:rPr>
        <w:t xml:space="preserve">In 4.3.1 of TR 33.926, Figure 4.3-1 shows Network Product Class contains 3GPP defined functions, OS, Hardware, Other functions, </w:t>
      </w:r>
      <w:r>
        <w:rPr>
          <w:rFonts w:hint="eastAsia"/>
          <w:lang w:eastAsia="zh-CN"/>
        </w:rPr>
        <w:t>OAM</w:t>
      </w:r>
      <w:r>
        <w:rPr>
          <w:lang w:eastAsia="zh-CN"/>
        </w:rPr>
        <w:t xml:space="preserve"> and several interfaces.</w:t>
      </w:r>
    </w:p>
    <w:p w14:paraId="50F19363" w14:textId="2C8D79BB" w:rsidR="003F46AE" w:rsidRPr="003F46AE" w:rsidDel="003F46AE" w:rsidRDefault="003F46AE" w:rsidP="00E748AA">
      <w:pPr>
        <w:overflowPunct/>
        <w:autoSpaceDE/>
        <w:autoSpaceDN/>
        <w:adjustRightInd/>
        <w:spacing w:before="120" w:after="0"/>
        <w:jc w:val="both"/>
        <w:textAlignment w:val="auto"/>
        <w:rPr>
          <w:del w:id="43" w:author="Loopy Qi 2023" w:date="2024-02-29T16:19:00Z"/>
          <w:color w:val="000000"/>
        </w:rPr>
      </w:pPr>
    </w:p>
    <w:p w14:paraId="539CFBBC" w14:textId="0477395C" w:rsidR="00847BD9" w:rsidRDefault="00847BD9" w:rsidP="00E748AA">
      <w:pPr>
        <w:overflowPunct/>
        <w:autoSpaceDE/>
        <w:autoSpaceDN/>
        <w:adjustRightInd/>
        <w:spacing w:before="120" w:after="0"/>
        <w:jc w:val="both"/>
        <w:textAlignment w:val="auto"/>
        <w:rPr>
          <w:lang w:eastAsia="zh-CN"/>
        </w:rPr>
      </w:pPr>
      <w:r>
        <w:rPr>
          <w:lang w:eastAsia="zh-CN"/>
        </w:rPr>
        <w:t xml:space="preserve">“ </w:t>
      </w:r>
    </w:p>
    <w:p w14:paraId="49B2122B" w14:textId="77777777" w:rsidR="00847BD9" w:rsidRPr="00847BD9" w:rsidRDefault="00847BD9" w:rsidP="00847BD9">
      <w:pPr>
        <w:pStyle w:val="30"/>
        <w:rPr>
          <w:i/>
        </w:rPr>
      </w:pPr>
      <w:bookmarkStart w:id="44" w:name="_Toc19783111"/>
      <w:bookmarkStart w:id="45" w:name="_Toc26886895"/>
      <w:bookmarkStart w:id="46" w:name="_Toc114480119"/>
      <w:r w:rsidRPr="00847BD9">
        <w:rPr>
          <w:i/>
        </w:rPr>
        <w:t>4.3.1</w:t>
      </w:r>
      <w:r w:rsidRPr="00847BD9">
        <w:rPr>
          <w:i/>
        </w:rPr>
        <w:tab/>
        <w:t>Generic network product model overview</w:t>
      </w:r>
      <w:bookmarkEnd w:id="44"/>
      <w:bookmarkEnd w:id="45"/>
      <w:bookmarkEnd w:id="46"/>
    </w:p>
    <w:p w14:paraId="4F6FE7AB" w14:textId="77777777" w:rsidR="00847BD9" w:rsidRPr="00847BD9" w:rsidRDefault="00847BD9" w:rsidP="00847BD9">
      <w:pPr>
        <w:rPr>
          <w:i/>
        </w:rPr>
      </w:pPr>
      <w:r w:rsidRPr="00847BD9">
        <w:rPr>
          <w:i/>
        </w:rPr>
        <w:t xml:space="preserve">Figure 4.3-1 depicts the components of a generic network product model at a high level. </w:t>
      </w:r>
      <w:r w:rsidRPr="00847BD9">
        <w:rPr>
          <w:i/>
        </w:rPr>
        <w:br/>
        <w:t xml:space="preserve">These components are further described in the following subclauses. </w:t>
      </w:r>
    </w:p>
    <w:p w14:paraId="1317621E" w14:textId="004E3AD6" w:rsidR="00847BD9" w:rsidRPr="00847BD9" w:rsidRDefault="00847BD9" w:rsidP="00847BD9">
      <w:pPr>
        <w:pStyle w:val="TH"/>
        <w:rPr>
          <w:i/>
        </w:rPr>
      </w:pPr>
      <w:r w:rsidRPr="00847BD9">
        <w:rPr>
          <w:i/>
          <w:noProof/>
        </w:rPr>
        <w:drawing>
          <wp:inline distT="0" distB="0" distL="0" distR="0" wp14:anchorId="5D3EB4FC" wp14:editId="2433EEF0">
            <wp:extent cx="4464050" cy="8759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946" cy="883778"/>
                    </a:xfrm>
                    <a:prstGeom prst="rect">
                      <a:avLst/>
                    </a:prstGeom>
                    <a:noFill/>
                    <a:ln>
                      <a:noFill/>
                    </a:ln>
                  </pic:spPr>
                </pic:pic>
              </a:graphicData>
            </a:graphic>
          </wp:inline>
        </w:drawing>
      </w:r>
    </w:p>
    <w:p w14:paraId="031BC7F5" w14:textId="77777777" w:rsidR="00847BD9" w:rsidRPr="00847BD9" w:rsidRDefault="00847BD9" w:rsidP="00847BD9">
      <w:pPr>
        <w:pStyle w:val="TF"/>
        <w:rPr>
          <w:i/>
        </w:rPr>
      </w:pPr>
      <w:r w:rsidRPr="00847BD9">
        <w:rPr>
          <w:i/>
        </w:rPr>
        <w:t>Figure 4.3-1: GNP model</w:t>
      </w:r>
    </w:p>
    <w:p w14:paraId="7DD12D84" w14:textId="28C33FA6" w:rsidR="00847BD9" w:rsidRDefault="00847BD9" w:rsidP="00E748AA">
      <w:pPr>
        <w:overflowPunct/>
        <w:autoSpaceDE/>
        <w:autoSpaceDN/>
        <w:adjustRightInd/>
        <w:spacing w:before="120" w:after="0"/>
        <w:jc w:val="both"/>
        <w:textAlignment w:val="auto"/>
        <w:rPr>
          <w:lang w:eastAsia="zh-CN"/>
        </w:rPr>
      </w:pPr>
      <w:r>
        <w:rPr>
          <w:lang w:eastAsia="zh-CN"/>
        </w:rPr>
        <w:lastRenderedPageBreak/>
        <w:t>”</w:t>
      </w:r>
    </w:p>
    <w:p w14:paraId="56A1811A" w14:textId="289B3524" w:rsidR="00E748AA" w:rsidRDefault="00E748AA" w:rsidP="00E748AA">
      <w:pPr>
        <w:overflowPunct/>
        <w:autoSpaceDE/>
        <w:autoSpaceDN/>
        <w:adjustRightInd/>
        <w:spacing w:before="120" w:after="0"/>
        <w:jc w:val="both"/>
        <w:textAlignment w:val="auto"/>
      </w:pPr>
      <w:r w:rsidRPr="00F741C9">
        <w:rPr>
          <w:b/>
        </w:rPr>
        <w:t>Question2</w:t>
      </w:r>
      <w:r>
        <w:t xml:space="preserve">: </w:t>
      </w:r>
      <w:r w:rsidRPr="00E748AA">
        <w:t>Is the term Network Product Class equal to Network Function?</w:t>
      </w:r>
    </w:p>
    <w:p w14:paraId="36B6A7CA" w14:textId="1625CB6F" w:rsidR="00847BD9" w:rsidRDefault="00E748AA" w:rsidP="00E748AA">
      <w:pPr>
        <w:overflowPunct/>
        <w:autoSpaceDE/>
        <w:autoSpaceDN/>
        <w:adjustRightInd/>
        <w:spacing w:before="120" w:after="0"/>
        <w:jc w:val="both"/>
        <w:textAlignment w:val="auto"/>
        <w:rPr>
          <w:lang w:eastAsia="zh-CN"/>
        </w:rPr>
      </w:pPr>
      <w:r w:rsidRPr="00F741C9">
        <w:rPr>
          <w:rFonts w:hint="eastAsia"/>
          <w:b/>
          <w:lang w:eastAsia="zh-CN"/>
        </w:rPr>
        <w:t>A</w:t>
      </w:r>
      <w:r w:rsidRPr="00F741C9">
        <w:rPr>
          <w:b/>
          <w:lang w:eastAsia="zh-CN"/>
        </w:rPr>
        <w:t>nswer</w:t>
      </w:r>
      <w:r w:rsidR="002B5F43" w:rsidRPr="00F741C9">
        <w:rPr>
          <w:b/>
          <w:lang w:eastAsia="zh-CN"/>
        </w:rPr>
        <w:t>2:</w:t>
      </w:r>
      <w:r w:rsidR="002B5F43">
        <w:rPr>
          <w:lang w:eastAsia="zh-CN"/>
        </w:rPr>
        <w:t xml:space="preserve"> The</w:t>
      </w:r>
      <w:r w:rsidR="00847BD9">
        <w:rPr>
          <w:lang w:eastAsia="zh-CN"/>
        </w:rPr>
        <w:t xml:space="preserve"> Network Functions are terms referring to 3GPP functions defined in 5G timeline, such as. AMF, SMF, etc.</w:t>
      </w:r>
      <w:ins w:id="47" w:author="Parsel, Mike" w:date="2024-02-29T05:19:00Z">
        <w:r w:rsidR="00DC00F2">
          <w:rPr>
            <w:lang w:eastAsia="zh-CN"/>
          </w:rPr>
          <w:t>,</w:t>
        </w:r>
      </w:ins>
      <w:r w:rsidR="00847BD9">
        <w:rPr>
          <w:lang w:eastAsia="zh-CN"/>
        </w:rPr>
        <w:t xml:space="preserve"> </w:t>
      </w:r>
      <w:ins w:id="48" w:author="Parsel, Mike" w:date="2024-02-29T05:17:00Z">
        <w:r w:rsidR="005E41F5">
          <w:rPr>
            <w:lang w:eastAsia="zh-CN"/>
          </w:rPr>
          <w:t>(</w:t>
        </w:r>
        <w:r w:rsidR="002B349E">
          <w:rPr>
            <w:lang w:eastAsia="zh-CN"/>
          </w:rPr>
          <w:t>see 23.501 cl</w:t>
        </w:r>
      </w:ins>
      <w:ins w:id="49" w:author="Parsel, Mike" w:date="2024-02-29T05:18:00Z">
        <w:r w:rsidR="002B349E">
          <w:rPr>
            <w:lang w:eastAsia="zh-CN"/>
          </w:rPr>
          <w:t>a</w:t>
        </w:r>
      </w:ins>
      <w:ins w:id="50" w:author="Parsel, Mike" w:date="2024-02-29T05:17:00Z">
        <w:r w:rsidR="002B349E">
          <w:rPr>
            <w:lang w:eastAsia="zh-CN"/>
          </w:rPr>
          <w:t>use 6)</w:t>
        </w:r>
      </w:ins>
      <w:ins w:id="51" w:author="Parsel, Mike" w:date="2024-02-29T05:18:00Z">
        <w:r w:rsidR="002B349E">
          <w:rPr>
            <w:lang w:eastAsia="zh-CN"/>
          </w:rPr>
          <w:t xml:space="preserve">. </w:t>
        </w:r>
      </w:ins>
      <w:r w:rsidR="00847BD9">
        <w:rPr>
          <w:lang w:eastAsia="zh-CN"/>
        </w:rPr>
        <w:t>Thus, Network Functions falls into a part of Network Product Class as the figure showing in 4.3-1.</w:t>
      </w:r>
    </w:p>
    <w:p w14:paraId="39719B5F" w14:textId="6977558D" w:rsidR="00F741C9" w:rsidRDefault="00F741C9" w:rsidP="00F741C9">
      <w:pPr>
        <w:overflowPunct/>
        <w:autoSpaceDE/>
        <w:autoSpaceDN/>
        <w:adjustRightInd/>
        <w:spacing w:before="120" w:after="0"/>
        <w:jc w:val="both"/>
        <w:textAlignment w:val="auto"/>
      </w:pPr>
      <w:r w:rsidRPr="00F741C9">
        <w:rPr>
          <w:b/>
        </w:rPr>
        <w:t>Question</w:t>
      </w:r>
      <w:r>
        <w:rPr>
          <w:b/>
        </w:rPr>
        <w:t>3</w:t>
      </w:r>
      <w:r>
        <w:t xml:space="preserve">: </w:t>
      </w:r>
      <w:r w:rsidRPr="00F741C9">
        <w:t>What is the relationship or distinction between the terms Network Product Class, Network Function, and Network Product?</w:t>
      </w:r>
    </w:p>
    <w:p w14:paraId="5B09B2A0" w14:textId="2A3B7116" w:rsidR="002F1846" w:rsidDel="002F1846" w:rsidRDefault="00F741C9" w:rsidP="002F1846">
      <w:pPr>
        <w:rPr>
          <w:ins w:id="52" w:author="Huawei" w:date="2024-02-29T14:17:00Z"/>
          <w:del w:id="53" w:author="Huawei1" w:date="2024-02-29T14:20:00Z"/>
        </w:rPr>
      </w:pPr>
      <w:r w:rsidRPr="00F741C9">
        <w:rPr>
          <w:rFonts w:hint="eastAsia"/>
          <w:b/>
          <w:lang w:eastAsia="zh-CN"/>
        </w:rPr>
        <w:t>A</w:t>
      </w:r>
      <w:r w:rsidRPr="00F741C9">
        <w:rPr>
          <w:b/>
          <w:lang w:eastAsia="zh-CN"/>
        </w:rPr>
        <w:t>nswer</w:t>
      </w:r>
      <w:r>
        <w:rPr>
          <w:b/>
          <w:lang w:eastAsia="zh-CN"/>
        </w:rPr>
        <w:t>3</w:t>
      </w:r>
      <w:r w:rsidRPr="00F741C9">
        <w:rPr>
          <w:b/>
          <w:lang w:eastAsia="zh-CN"/>
        </w:rPr>
        <w:t>:</w:t>
      </w:r>
      <w:r>
        <w:rPr>
          <w:lang w:eastAsia="zh-CN"/>
        </w:rPr>
        <w:t xml:space="preserve"> </w:t>
      </w:r>
    </w:p>
    <w:p w14:paraId="3A51467B" w14:textId="7BF49EF4" w:rsidR="002F1846" w:rsidRDefault="002F1846" w:rsidP="002F1846">
      <w:pPr>
        <w:rPr>
          <w:ins w:id="54" w:author="Huawei" w:date="2024-02-29T14:17:00Z"/>
        </w:rPr>
      </w:pPr>
      <w:ins w:id="55" w:author="Huawei" w:date="2024-02-29T14:17:00Z">
        <w:r>
          <w:t xml:space="preserve">The “Network Function” </w:t>
        </w:r>
        <w:del w:id="56" w:author="Parsel, Mike" w:date="2024-02-29T05:21:00Z">
          <w:r w:rsidDel="0003156C">
            <w:delText>equals with the “3GPP defined functionalities” a</w:delText>
          </w:r>
        </w:del>
      </w:ins>
      <w:ins w:id="57" w:author="Parsel, Mike" w:date="2024-02-29T05:21:00Z">
        <w:r w:rsidR="0003156C">
          <w:t>i</w:t>
        </w:r>
      </w:ins>
      <w:ins w:id="58" w:author="Huawei" w:date="2024-02-29T14:17:00Z">
        <w:r>
          <w:t xml:space="preserve">s defined in </w:t>
        </w:r>
        <w:del w:id="59" w:author="Parsel, Mike" w:date="2024-02-29T05:21:00Z">
          <w:r w:rsidDel="0003156C">
            <w:delText>TR</w:delText>
          </w:r>
        </w:del>
      </w:ins>
      <w:ins w:id="60" w:author="Parsel, Mike" w:date="2024-02-29T05:27:00Z">
        <w:r w:rsidR="005F0E88">
          <w:t>TS</w:t>
        </w:r>
      </w:ins>
      <w:ins w:id="61" w:author="Huawei" w:date="2024-02-29T14:17:00Z">
        <w:del w:id="62" w:author="Parsel, Mike" w:date="2024-02-29T05:21:00Z">
          <w:r w:rsidDel="0003156C">
            <w:delText xml:space="preserve"> 33</w:delText>
          </w:r>
        </w:del>
      </w:ins>
      <w:ins w:id="63" w:author="Parsel, Mike" w:date="2024-02-29T05:21:00Z">
        <w:r w:rsidR="0003156C">
          <w:t>23.</w:t>
        </w:r>
      </w:ins>
      <w:ins w:id="64" w:author="Huawei" w:date="2024-02-29T14:17:00Z">
        <w:del w:id="65" w:author="Parsel, Mike" w:date="2024-02-29T05:21:00Z">
          <w:r w:rsidDel="008C0129">
            <w:delText>.926</w:delText>
          </w:r>
        </w:del>
      </w:ins>
      <w:ins w:id="66" w:author="Parsel, Mike" w:date="2024-02-29T05:21:00Z">
        <w:r w:rsidR="008C0129">
          <w:t>501</w:t>
        </w:r>
      </w:ins>
      <w:ins w:id="67" w:author="Huawei" w:date="2024-02-29T14:17:00Z">
        <w:r>
          <w:t xml:space="preserve">. The “Network Product Class” </w:t>
        </w:r>
        <w:del w:id="68" w:author="Parsel, Mike" w:date="2024-02-29T05:26:00Z">
          <w:r w:rsidDel="00BA4A87">
            <w:delText xml:space="preserve">or “Class of Network Product” </w:delText>
          </w:r>
        </w:del>
        <w:r>
          <w:t>has implemented a common set of “Network Functions” as defined in TR 33.9</w:t>
        </w:r>
        <w:del w:id="69" w:author="Parsel, Mike" w:date="2024-02-29T05:26:00Z">
          <w:r w:rsidDel="005F0E88">
            <w:delText>1</w:delText>
          </w:r>
        </w:del>
      </w:ins>
      <w:ins w:id="70" w:author="Parsel, Mike" w:date="2024-02-29T05:26:00Z">
        <w:r w:rsidR="005F0E88">
          <w:t>2</w:t>
        </w:r>
      </w:ins>
      <w:ins w:id="71" w:author="Huawei" w:date="2024-02-29T14:17:00Z">
        <w:r>
          <w:t>6. The instantiation of a network product class refers to a “Network Product” as defined in TR 33.916.</w:t>
        </w:r>
      </w:ins>
    </w:p>
    <w:p w14:paraId="566251F1" w14:textId="7AC03229" w:rsidR="00F741C9" w:rsidRDefault="009A377B" w:rsidP="00F741C9">
      <w:pPr>
        <w:overflowPunct/>
        <w:autoSpaceDE/>
        <w:autoSpaceDN/>
        <w:adjustRightInd/>
        <w:spacing w:before="120" w:after="0"/>
        <w:jc w:val="both"/>
        <w:textAlignment w:val="auto"/>
      </w:pPr>
      <w:del w:id="72" w:author="Huawei" w:date="2024-02-29T14:17:00Z">
        <w:r w:rsidDel="002F1846">
          <w:rPr>
            <w:lang w:eastAsia="zh-CN"/>
          </w:rPr>
          <w:delText>See answer 2</w:delText>
        </w:r>
        <w:r w:rsidR="00F741C9" w:rsidDel="002F1846">
          <w:rPr>
            <w:lang w:eastAsia="zh-CN"/>
          </w:rPr>
          <w:delText xml:space="preserve">. </w:delText>
        </w:r>
      </w:del>
    </w:p>
    <w:p w14:paraId="28642367" w14:textId="66978E0A" w:rsidR="00F741C9" w:rsidRDefault="00F741C9" w:rsidP="00F741C9">
      <w:pPr>
        <w:overflowPunct/>
        <w:autoSpaceDE/>
        <w:autoSpaceDN/>
        <w:adjustRightInd/>
        <w:spacing w:before="120" w:after="0"/>
        <w:jc w:val="both"/>
        <w:textAlignment w:val="auto"/>
      </w:pPr>
      <w:r w:rsidRPr="00F741C9">
        <w:rPr>
          <w:b/>
        </w:rPr>
        <w:t>Question</w:t>
      </w:r>
      <w:r>
        <w:rPr>
          <w:b/>
        </w:rPr>
        <w:t>4</w:t>
      </w:r>
      <w:r>
        <w:t xml:space="preserve">: </w:t>
      </w:r>
      <w:r w:rsidRPr="00F741C9">
        <w:t>Is the above NESASG interpretation of the terms correct, based on SA3’s understanding?</w:t>
      </w:r>
    </w:p>
    <w:p w14:paraId="26C67CE9" w14:textId="73425A18" w:rsidR="002F1846" w:rsidRDefault="00F741C9" w:rsidP="00E748AA">
      <w:pPr>
        <w:overflowPunct/>
        <w:autoSpaceDE/>
        <w:autoSpaceDN/>
        <w:adjustRightInd/>
        <w:spacing w:before="120" w:after="0"/>
        <w:jc w:val="both"/>
        <w:textAlignment w:val="auto"/>
        <w:rPr>
          <w:ins w:id="73" w:author="Huawei" w:date="2024-02-29T14:18:00Z"/>
          <w:lang w:eastAsia="zh-CN"/>
        </w:rPr>
      </w:pPr>
      <w:r w:rsidRPr="00F741C9">
        <w:rPr>
          <w:rFonts w:hint="eastAsia"/>
          <w:b/>
          <w:lang w:eastAsia="zh-CN"/>
        </w:rPr>
        <w:t>A</w:t>
      </w:r>
      <w:r w:rsidRPr="00F741C9">
        <w:rPr>
          <w:b/>
          <w:lang w:eastAsia="zh-CN"/>
        </w:rPr>
        <w:t>nswer</w:t>
      </w:r>
      <w:r>
        <w:rPr>
          <w:b/>
          <w:lang w:eastAsia="zh-CN"/>
        </w:rPr>
        <w:t>4</w:t>
      </w:r>
      <w:r w:rsidRPr="00F741C9">
        <w:rPr>
          <w:b/>
          <w:lang w:eastAsia="zh-CN"/>
        </w:rPr>
        <w:t>:</w:t>
      </w:r>
      <w:r>
        <w:rPr>
          <w:lang w:eastAsia="zh-CN"/>
        </w:rPr>
        <w:t xml:space="preserve"> </w:t>
      </w:r>
      <w:ins w:id="74" w:author="Huawei" w:date="2024-02-29T14:18:00Z">
        <w:r w:rsidR="002F1846">
          <w:t>The NESASG interpretation is partly correct, because the SCAS</w:t>
        </w:r>
      </w:ins>
      <w:ins w:id="75" w:author="Parsel, Mike" w:date="2024-02-29T05:30:00Z">
        <w:r w:rsidR="003E2347">
          <w:t>’</w:t>
        </w:r>
      </w:ins>
      <w:ins w:id="76" w:author="Huawei" w:date="2024-02-29T14:18:00Z">
        <w:del w:id="77" w:author="Parsel, Mike" w:date="2024-02-29T05:30:00Z">
          <w:r w:rsidR="002F1846" w:rsidDel="003E2347">
            <w:delText>e</w:delText>
          </w:r>
        </w:del>
        <w:r w:rsidR="002F1846">
          <w:t xml:space="preserve">s are defined per “Network Product Class” </w:t>
        </w:r>
        <w:del w:id="78" w:author="Parsel, Mike" w:date="2024-02-29T05:30:00Z">
          <w:r w:rsidR="002F1846" w:rsidDel="0034539E">
            <w:delText xml:space="preserve">or “Class of Network Product”, </w:delText>
          </w:r>
        </w:del>
        <w:r w:rsidR="002F1846">
          <w:t>i.e., the SCAS</w:t>
        </w:r>
      </w:ins>
      <w:ins w:id="79" w:author="Parsel, Mike" w:date="2024-02-29T05:30:00Z">
        <w:r w:rsidR="003E2347">
          <w:t>’</w:t>
        </w:r>
      </w:ins>
      <w:ins w:id="80" w:author="Huawei" w:date="2024-02-29T14:18:00Z">
        <w:del w:id="81" w:author="Parsel, Mike" w:date="2024-02-29T05:30:00Z">
          <w:r w:rsidR="002F1846" w:rsidDel="003E2347">
            <w:delText>e</w:delText>
          </w:r>
        </w:del>
        <w:r w:rsidR="002F1846">
          <w:t>s are testing against an impl</w:t>
        </w:r>
        <w:bookmarkStart w:id="82" w:name="_GoBack"/>
        <w:bookmarkEnd w:id="82"/>
        <w:r w:rsidR="002F1846">
          <w:t>ement</w:t>
        </w:r>
      </w:ins>
      <w:ins w:id="83" w:author="Parsel, Mike" w:date="2024-02-29T05:30:00Z">
        <w:r w:rsidR="00031641">
          <w:t>ation</w:t>
        </w:r>
      </w:ins>
      <w:ins w:id="84" w:author="Huawei" w:date="2024-02-29T14:18:00Z">
        <w:del w:id="85" w:author="Parsel, Mike" w:date="2024-02-29T05:30:00Z">
          <w:r w:rsidR="002F1846" w:rsidDel="00031641">
            <w:delText>ed</w:delText>
          </w:r>
        </w:del>
        <w:r w:rsidR="002F1846">
          <w:t xml:space="preserve"> </w:t>
        </w:r>
      </w:ins>
      <w:ins w:id="86" w:author="Parsel, Mike" w:date="2024-02-29T05:31:00Z">
        <w:r w:rsidR="00031641">
          <w:t xml:space="preserve">which </w:t>
        </w:r>
      </w:ins>
      <w:ins w:id="87" w:author="Huawei1" w:date="2024-02-29T14:19:00Z">
        <w:r w:rsidR="002F1846">
          <w:t>includ</w:t>
        </w:r>
        <w:del w:id="88" w:author="Parsel, Mike" w:date="2024-02-29T05:31:00Z">
          <w:r w:rsidR="002F1846" w:rsidDel="00031641">
            <w:delText>ing</w:delText>
          </w:r>
        </w:del>
      </w:ins>
      <w:ins w:id="89" w:author="Parsel, Mike" w:date="2024-02-29T05:31:00Z">
        <w:r w:rsidR="00031641">
          <w:t>es</w:t>
        </w:r>
      </w:ins>
      <w:ins w:id="90" w:author="Huawei1" w:date="2024-02-29T14:19:00Z">
        <w:r w:rsidR="002F1846">
          <w:t xml:space="preserve"> </w:t>
        </w:r>
      </w:ins>
      <w:ins w:id="91" w:author="Parsel, Mike" w:date="2024-02-29T05:31:00Z">
        <w:r w:rsidR="00031641">
          <w:t xml:space="preserve">a </w:t>
        </w:r>
      </w:ins>
      <w:ins w:id="92" w:author="Huawei" w:date="2024-02-29T14:18:00Z">
        <w:r w:rsidR="002F1846">
          <w:t xml:space="preserve">common set of 3GPP defined functionalities, </w:t>
        </w:r>
        <w:del w:id="93" w:author="Huawei1" w:date="2024-02-29T14:19:00Z">
          <w:r w:rsidR="002F1846" w:rsidDel="002F1846">
            <w:delText xml:space="preserve">which includes </w:delText>
          </w:r>
        </w:del>
        <w:r w:rsidR="002F1846">
          <w:t xml:space="preserve">Hardware, Operating System, Software, and the Interfaces (see Clause 4.2 of </w:t>
        </w:r>
        <w:del w:id="94" w:author="Huawei1" w:date="2024-02-29T14:19:00Z">
          <w:r w:rsidR="002F1846" w:rsidDel="002F1846">
            <w:delText>[2]</w:delText>
          </w:r>
        </w:del>
      </w:ins>
      <w:ins w:id="95" w:author="Huawei1" w:date="2024-02-29T14:19:00Z">
        <w:r w:rsidR="002F1846">
          <w:t>TR 33.926</w:t>
        </w:r>
      </w:ins>
      <w:ins w:id="96" w:author="Huawei" w:date="2024-02-29T14:18:00Z">
        <w:r w:rsidR="002F1846">
          <w:t xml:space="preserve">). </w:t>
        </w:r>
        <w:del w:id="97" w:author="Huawei1" w:date="2024-02-29T14:19:00Z">
          <w:r w:rsidR="002F1846" w:rsidDel="002F1846">
            <w:delText>If the SCAS testing would be on a network functional level then this does not give insights into the interaction of different network functions and thus product behaviour.</w:delText>
          </w:r>
        </w:del>
      </w:ins>
    </w:p>
    <w:p w14:paraId="65526FBB" w14:textId="16F510E9" w:rsidR="00E748AA" w:rsidDel="002F1846" w:rsidRDefault="00CF02BF" w:rsidP="00E748AA">
      <w:pPr>
        <w:overflowPunct/>
        <w:autoSpaceDE/>
        <w:autoSpaceDN/>
        <w:adjustRightInd/>
        <w:spacing w:before="120" w:after="0"/>
        <w:jc w:val="both"/>
        <w:textAlignment w:val="auto"/>
        <w:rPr>
          <w:del w:id="98" w:author="Huawei1" w:date="2024-02-29T14:20:00Z"/>
          <w:lang w:eastAsia="zh-CN"/>
        </w:rPr>
      </w:pPr>
      <w:del w:id="99" w:author="Huawei1" w:date="2024-02-29T14:20:00Z">
        <w:r w:rsidDel="002F1846">
          <w:rPr>
            <w:rFonts w:hint="eastAsia"/>
            <w:lang w:eastAsia="zh-CN"/>
          </w:rPr>
          <w:delText>E</w:delText>
        </w:r>
        <w:r w:rsidR="00287A1C" w:rsidDel="002F1846">
          <w:rPr>
            <w:lang w:eastAsia="zh-CN"/>
          </w:rPr>
          <w:delText xml:space="preserve">very SCAS includes a clear reference in the scope to the target 3GPP functions, i.e. NF. Observe that in additions to the tests specific to the target 3GPP functions, a SCAS includes other tests for other than the 3GPP defined functions which are in scope of the corresponding network product class. Examples of such functions include OAM functions, operating system and hardware as described in the generic network product model of TR 33.926. </w:delText>
        </w:r>
      </w:del>
    </w:p>
    <w:p w14:paraId="08AF3A7D" w14:textId="77777777" w:rsidR="00B97703" w:rsidRDefault="002F1940" w:rsidP="000F6242">
      <w:pPr>
        <w:pStyle w:val="1"/>
      </w:pPr>
      <w:r>
        <w:t>2</w:t>
      </w:r>
      <w:r>
        <w:tab/>
      </w:r>
      <w:r w:rsidR="000F6242">
        <w:t>Actions</w:t>
      </w:r>
    </w:p>
    <w:p w14:paraId="45637978" w14:textId="5BB85C9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E6BCF" w:rsidRPr="00713F41">
        <w:rPr>
          <w:rFonts w:ascii="Arial" w:hAnsi="Arial" w:cs="Arial"/>
          <w:b/>
          <w:bCs/>
          <w:sz w:val="22"/>
          <w:szCs w:val="22"/>
        </w:rPr>
        <w:t>GSMA’s NESAS Group</w:t>
      </w:r>
    </w:p>
    <w:p w14:paraId="066613F7" w14:textId="7CFE83E4" w:rsidR="00B97703" w:rsidRPr="007E6BCF" w:rsidRDefault="00B97703" w:rsidP="007E6BCF">
      <w:pPr>
        <w:spacing w:after="120"/>
        <w:ind w:left="993" w:hanging="993"/>
        <w:rPr>
          <w:lang w:eastAsia="zh-CN"/>
        </w:rPr>
      </w:pPr>
      <w:r>
        <w:rPr>
          <w:rFonts w:ascii="Arial" w:hAnsi="Arial" w:cs="Arial"/>
          <w:b/>
        </w:rPr>
        <w:t xml:space="preserve">ACTION: </w:t>
      </w:r>
      <w:r w:rsidRPr="000F6242">
        <w:rPr>
          <w:rFonts w:ascii="Arial" w:hAnsi="Arial" w:cs="Arial"/>
          <w:b/>
          <w:color w:val="0070C0"/>
        </w:rPr>
        <w:tab/>
      </w:r>
      <w:r w:rsidR="007E6BCF" w:rsidRPr="007E6BCF">
        <w:rPr>
          <w:lang w:eastAsia="zh-CN"/>
        </w:rPr>
        <w:t>Please take the above information into account.</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92A3E91" w14:textId="77777777" w:rsidR="00CF02BF" w:rsidRPr="00EE31A4" w:rsidRDefault="00CF02BF" w:rsidP="00CF02BF">
      <w:r w:rsidRPr="00EE31A4">
        <w:t>SA3#115AdHoc-e</w:t>
      </w:r>
      <w:r w:rsidRPr="00EE31A4">
        <w:tab/>
        <w:t>15 - 19 April 2024</w:t>
      </w:r>
      <w:r w:rsidRPr="00EE31A4">
        <w:tab/>
        <w:t>Electronic mee</w:t>
      </w:r>
      <w:r>
        <w:t>ting</w:t>
      </w:r>
    </w:p>
    <w:p w14:paraId="34AEF739" w14:textId="15C5A5F6" w:rsidR="00CF02BF" w:rsidRPr="00EE31A4" w:rsidRDefault="00CF02BF" w:rsidP="00CF02BF">
      <w:r w:rsidRPr="00EE31A4">
        <w:t>SA3#116</w:t>
      </w:r>
      <w:r w:rsidRPr="00EE31A4">
        <w:tab/>
      </w:r>
      <w:r w:rsidR="00771131">
        <w:t xml:space="preserve">              </w:t>
      </w:r>
      <w:r w:rsidRPr="00EE31A4">
        <w:t>20 - 24 May 2024</w:t>
      </w:r>
      <w:r w:rsidRPr="00EE31A4">
        <w:tab/>
      </w:r>
      <w:r w:rsidRPr="00EE31A4">
        <w:tab/>
        <w:t>Jeju (South Korea)</w:t>
      </w:r>
    </w:p>
    <w:p w14:paraId="374F288A" w14:textId="46BCB6AF" w:rsidR="00CF02BF" w:rsidRPr="00074D3C" w:rsidRDefault="00CF02BF" w:rsidP="00CF02BF">
      <w:r>
        <w:t>SA3#117</w:t>
      </w:r>
      <w:r>
        <w:tab/>
      </w:r>
      <w:r w:rsidR="00771131">
        <w:t xml:space="preserve">             </w:t>
      </w:r>
      <w:r>
        <w:t>19 - 23 August 2024</w:t>
      </w:r>
      <w:r w:rsidR="00771131">
        <w:t xml:space="preserve">           </w:t>
      </w:r>
      <w: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92CE" w14:textId="77777777" w:rsidR="009900B1" w:rsidRDefault="009900B1">
      <w:pPr>
        <w:spacing w:after="0"/>
      </w:pPr>
      <w:r>
        <w:separator/>
      </w:r>
    </w:p>
  </w:endnote>
  <w:endnote w:type="continuationSeparator" w:id="0">
    <w:p w14:paraId="17F0325F" w14:textId="77777777" w:rsidR="009900B1" w:rsidRDefault="009900B1">
      <w:pPr>
        <w:spacing w:after="0"/>
      </w:pPr>
      <w:r>
        <w:continuationSeparator/>
      </w:r>
    </w:p>
  </w:endnote>
  <w:endnote w:type="continuationNotice" w:id="1">
    <w:p w14:paraId="63AE9CCB" w14:textId="77777777" w:rsidR="009900B1" w:rsidRDefault="009900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A19E" w14:textId="77777777" w:rsidR="009900B1" w:rsidRDefault="009900B1">
      <w:pPr>
        <w:spacing w:after="0"/>
      </w:pPr>
      <w:r>
        <w:separator/>
      </w:r>
    </w:p>
  </w:footnote>
  <w:footnote w:type="continuationSeparator" w:id="0">
    <w:p w14:paraId="011B9EB9" w14:textId="77777777" w:rsidR="009900B1" w:rsidRDefault="009900B1">
      <w:pPr>
        <w:spacing w:after="0"/>
      </w:pPr>
      <w:r>
        <w:continuationSeparator/>
      </w:r>
    </w:p>
  </w:footnote>
  <w:footnote w:type="continuationNotice" w:id="1">
    <w:p w14:paraId="1BBDA610" w14:textId="77777777" w:rsidR="009900B1" w:rsidRDefault="009900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A7A26D1"/>
    <w:multiLevelType w:val="hybridMultilevel"/>
    <w:tmpl w:val="4BAA3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8554DB4"/>
    <w:multiLevelType w:val="hybridMultilevel"/>
    <w:tmpl w:val="103AC34A"/>
    <w:lvl w:ilvl="0" w:tplc="610C9D16">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num>
  <w:num w:numId="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opy Qi 2023">
    <w15:presenceInfo w15:providerId="None" w15:userId="Loopy Qi 2023"/>
  </w15:person>
  <w15:person w15:author="Parsel, Mike">
    <w15:presenceInfo w15:providerId="AD" w15:userId="S::Mike.M.Parsel@t-mobile.com::c56b3be3-7f91-4520-8376-6759aabfef51"/>
  </w15:person>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13F1"/>
    <w:rsid w:val="0003156C"/>
    <w:rsid w:val="00031641"/>
    <w:rsid w:val="00074D3C"/>
    <w:rsid w:val="00081EDB"/>
    <w:rsid w:val="000B21DF"/>
    <w:rsid w:val="000D5E54"/>
    <w:rsid w:val="000E6116"/>
    <w:rsid w:val="000F6242"/>
    <w:rsid w:val="00103FF1"/>
    <w:rsid w:val="00152AD6"/>
    <w:rsid w:val="00196B59"/>
    <w:rsid w:val="001A14F2"/>
    <w:rsid w:val="001A32C8"/>
    <w:rsid w:val="001B3A86"/>
    <w:rsid w:val="001B763F"/>
    <w:rsid w:val="00220060"/>
    <w:rsid w:val="00226381"/>
    <w:rsid w:val="002276DD"/>
    <w:rsid w:val="00243281"/>
    <w:rsid w:val="002473B2"/>
    <w:rsid w:val="002869FE"/>
    <w:rsid w:val="00287A1C"/>
    <w:rsid w:val="002A0A62"/>
    <w:rsid w:val="002B349E"/>
    <w:rsid w:val="002B5F43"/>
    <w:rsid w:val="002C7B50"/>
    <w:rsid w:val="002E01C1"/>
    <w:rsid w:val="002E7051"/>
    <w:rsid w:val="002F1846"/>
    <w:rsid w:val="002F1940"/>
    <w:rsid w:val="0031317D"/>
    <w:rsid w:val="00322204"/>
    <w:rsid w:val="0034539E"/>
    <w:rsid w:val="003551E3"/>
    <w:rsid w:val="00361D82"/>
    <w:rsid w:val="00383545"/>
    <w:rsid w:val="003C06D2"/>
    <w:rsid w:val="003E2347"/>
    <w:rsid w:val="003E6C66"/>
    <w:rsid w:val="003F46AE"/>
    <w:rsid w:val="003F5E20"/>
    <w:rsid w:val="00433500"/>
    <w:rsid w:val="00433F71"/>
    <w:rsid w:val="0043559E"/>
    <w:rsid w:val="00440D43"/>
    <w:rsid w:val="00441B3A"/>
    <w:rsid w:val="00470DF6"/>
    <w:rsid w:val="00490D22"/>
    <w:rsid w:val="004B6CAD"/>
    <w:rsid w:val="004E3939"/>
    <w:rsid w:val="004F32F4"/>
    <w:rsid w:val="00522986"/>
    <w:rsid w:val="00526DDD"/>
    <w:rsid w:val="005536E4"/>
    <w:rsid w:val="0055464C"/>
    <w:rsid w:val="00562333"/>
    <w:rsid w:val="00583CBE"/>
    <w:rsid w:val="005B6433"/>
    <w:rsid w:val="005E41F5"/>
    <w:rsid w:val="005F0E88"/>
    <w:rsid w:val="006052AD"/>
    <w:rsid w:val="006256B3"/>
    <w:rsid w:val="00655B96"/>
    <w:rsid w:val="00665B53"/>
    <w:rsid w:val="006B22FF"/>
    <w:rsid w:val="006C75E6"/>
    <w:rsid w:val="00713F41"/>
    <w:rsid w:val="0073766B"/>
    <w:rsid w:val="00771131"/>
    <w:rsid w:val="007C0F20"/>
    <w:rsid w:val="007C45BF"/>
    <w:rsid w:val="007E6BCF"/>
    <w:rsid w:val="007F4F92"/>
    <w:rsid w:val="007F5F0F"/>
    <w:rsid w:val="008006BE"/>
    <w:rsid w:val="00817EEA"/>
    <w:rsid w:val="00826CA3"/>
    <w:rsid w:val="0083537A"/>
    <w:rsid w:val="00847BD9"/>
    <w:rsid w:val="008544EB"/>
    <w:rsid w:val="008758B0"/>
    <w:rsid w:val="00894296"/>
    <w:rsid w:val="008C0129"/>
    <w:rsid w:val="008C525F"/>
    <w:rsid w:val="008D3E9C"/>
    <w:rsid w:val="008D772F"/>
    <w:rsid w:val="00914CD1"/>
    <w:rsid w:val="00916885"/>
    <w:rsid w:val="009528CF"/>
    <w:rsid w:val="009603F6"/>
    <w:rsid w:val="009900B1"/>
    <w:rsid w:val="009963AC"/>
    <w:rsid w:val="0099764C"/>
    <w:rsid w:val="009A377B"/>
    <w:rsid w:val="009C01E1"/>
    <w:rsid w:val="009C3A25"/>
    <w:rsid w:val="009E0B14"/>
    <w:rsid w:val="00A1517F"/>
    <w:rsid w:val="00A312CB"/>
    <w:rsid w:val="00A43C48"/>
    <w:rsid w:val="00A455B0"/>
    <w:rsid w:val="00A57D88"/>
    <w:rsid w:val="00A70448"/>
    <w:rsid w:val="00A92EDD"/>
    <w:rsid w:val="00AA4FF3"/>
    <w:rsid w:val="00AD1EFC"/>
    <w:rsid w:val="00AE1B3E"/>
    <w:rsid w:val="00B1672E"/>
    <w:rsid w:val="00B35644"/>
    <w:rsid w:val="00B77506"/>
    <w:rsid w:val="00B8692B"/>
    <w:rsid w:val="00B97703"/>
    <w:rsid w:val="00BA3D66"/>
    <w:rsid w:val="00BA4A87"/>
    <w:rsid w:val="00BF6BAF"/>
    <w:rsid w:val="00C04BFC"/>
    <w:rsid w:val="00C17229"/>
    <w:rsid w:val="00C770E1"/>
    <w:rsid w:val="00CB2B16"/>
    <w:rsid w:val="00CF02BF"/>
    <w:rsid w:val="00CF6087"/>
    <w:rsid w:val="00D14BB6"/>
    <w:rsid w:val="00D20F15"/>
    <w:rsid w:val="00D33624"/>
    <w:rsid w:val="00D7484B"/>
    <w:rsid w:val="00DC00F2"/>
    <w:rsid w:val="00DD5743"/>
    <w:rsid w:val="00DD68F2"/>
    <w:rsid w:val="00DF16F9"/>
    <w:rsid w:val="00E003DF"/>
    <w:rsid w:val="00E2241D"/>
    <w:rsid w:val="00E665BE"/>
    <w:rsid w:val="00E748AA"/>
    <w:rsid w:val="00EB0BC7"/>
    <w:rsid w:val="00F12E9E"/>
    <w:rsid w:val="00F25496"/>
    <w:rsid w:val="00F57D5D"/>
    <w:rsid w:val="00F667CF"/>
    <w:rsid w:val="00F741C9"/>
    <w:rsid w:val="00F803BE"/>
    <w:rsid w:val="00FB2E7B"/>
    <w:rsid w:val="00FE0E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link w:val="TF0"/>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link w:val="THChar"/>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next w:val="a9"/>
    <w:link w:val="afff0"/>
    <w:semiHidden/>
    <w:rsid w:val="00470DF6"/>
    <w:pPr>
      <w:ind w:left="568" w:hanging="284"/>
    </w:pPr>
  </w:style>
  <w:style w:type="paragraph" w:styleId="afff1">
    <w:name w:val="macro"/>
    <w:link w:val="afff2"/>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2">
    <w:name w:val="宏文本 字符"/>
    <w:basedOn w:val="a0"/>
    <w:link w:val="afff1"/>
    <w:uiPriority w:val="99"/>
    <w:semiHidden/>
    <w:rsid w:val="00470DF6"/>
    <w:rPr>
      <w:rFonts w:ascii="Consolas" w:hAnsi="Consolas"/>
    </w:rPr>
  </w:style>
  <w:style w:type="paragraph" w:styleId="afff3">
    <w:name w:val="Message Header"/>
    <w:basedOn w:val="a"/>
    <w:link w:val="afff4"/>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470DF6"/>
    <w:rPr>
      <w:rFonts w:asciiTheme="majorHAnsi" w:eastAsiaTheme="majorEastAsia" w:hAnsiTheme="majorHAnsi" w:cstheme="majorBidi"/>
      <w:sz w:val="24"/>
      <w:szCs w:val="24"/>
      <w:shd w:val="pct20" w:color="auto" w:fill="auto"/>
    </w:rPr>
  </w:style>
  <w:style w:type="paragraph" w:styleId="afff5">
    <w:name w:val="No Spacing"/>
    <w:uiPriority w:val="1"/>
    <w:qFormat/>
    <w:rsid w:val="00470DF6"/>
    <w:pPr>
      <w:overflowPunct w:val="0"/>
      <w:autoSpaceDE w:val="0"/>
      <w:autoSpaceDN w:val="0"/>
      <w:adjustRightInd w:val="0"/>
      <w:textAlignment w:val="baseline"/>
    </w:pPr>
  </w:style>
  <w:style w:type="paragraph" w:styleId="afff6">
    <w:name w:val="Normal (Web)"/>
    <w:basedOn w:val="a"/>
    <w:uiPriority w:val="99"/>
    <w:semiHidden/>
    <w:unhideWhenUsed/>
    <w:rsid w:val="00470DF6"/>
    <w:rPr>
      <w:sz w:val="24"/>
      <w:szCs w:val="24"/>
    </w:rPr>
  </w:style>
  <w:style w:type="paragraph" w:styleId="afff7">
    <w:name w:val="Normal Indent"/>
    <w:basedOn w:val="a"/>
    <w:uiPriority w:val="99"/>
    <w:semiHidden/>
    <w:unhideWhenUsed/>
    <w:rsid w:val="00470DF6"/>
    <w:pPr>
      <w:ind w:left="720"/>
    </w:pPr>
  </w:style>
  <w:style w:type="paragraph" w:styleId="afff8">
    <w:name w:val="Note Heading"/>
    <w:basedOn w:val="a"/>
    <w:next w:val="a"/>
    <w:link w:val="afff9"/>
    <w:uiPriority w:val="99"/>
    <w:semiHidden/>
    <w:unhideWhenUsed/>
    <w:rsid w:val="00470DF6"/>
    <w:pPr>
      <w:spacing w:after="0"/>
    </w:pPr>
  </w:style>
  <w:style w:type="character" w:customStyle="1" w:styleId="afff9">
    <w:name w:val="注释标题 字符"/>
    <w:basedOn w:val="a0"/>
    <w:link w:val="afff8"/>
    <w:uiPriority w:val="99"/>
    <w:semiHidden/>
    <w:rsid w:val="00470DF6"/>
  </w:style>
  <w:style w:type="paragraph" w:styleId="afffa">
    <w:name w:val="Plain Text"/>
    <w:basedOn w:val="a"/>
    <w:link w:val="afffb"/>
    <w:uiPriority w:val="99"/>
    <w:semiHidden/>
    <w:unhideWhenUsed/>
    <w:rsid w:val="00470DF6"/>
    <w:pPr>
      <w:spacing w:after="0"/>
    </w:pPr>
    <w:rPr>
      <w:rFonts w:ascii="Consolas" w:hAnsi="Consolas"/>
      <w:sz w:val="21"/>
      <w:szCs w:val="21"/>
    </w:rPr>
  </w:style>
  <w:style w:type="character" w:customStyle="1" w:styleId="afffb">
    <w:name w:val="纯文本 字符"/>
    <w:basedOn w:val="a0"/>
    <w:link w:val="afffa"/>
    <w:uiPriority w:val="99"/>
    <w:semiHidden/>
    <w:rsid w:val="00470DF6"/>
    <w:rPr>
      <w:rFonts w:ascii="Consolas" w:hAnsi="Consolas"/>
      <w:sz w:val="21"/>
      <w:szCs w:val="21"/>
    </w:rPr>
  </w:style>
  <w:style w:type="paragraph" w:styleId="afffc">
    <w:name w:val="Quote"/>
    <w:basedOn w:val="a"/>
    <w:next w:val="a"/>
    <w:link w:val="afffd"/>
    <w:uiPriority w:val="29"/>
    <w:qFormat/>
    <w:rsid w:val="00470DF6"/>
    <w:pPr>
      <w:spacing w:before="200" w:after="160"/>
      <w:ind w:left="864" w:right="864"/>
      <w:jc w:val="center"/>
    </w:pPr>
    <w:rPr>
      <w:i/>
      <w:iCs/>
      <w:color w:val="404040" w:themeColor="text1" w:themeTint="BF"/>
    </w:rPr>
  </w:style>
  <w:style w:type="character" w:customStyle="1" w:styleId="afffd">
    <w:name w:val="引用 字符"/>
    <w:basedOn w:val="a0"/>
    <w:link w:val="afffc"/>
    <w:uiPriority w:val="29"/>
    <w:rsid w:val="00470DF6"/>
    <w:rPr>
      <w:i/>
      <w:iCs/>
      <w:color w:val="404040" w:themeColor="text1" w:themeTint="BF"/>
    </w:rPr>
  </w:style>
  <w:style w:type="paragraph" w:styleId="afffe">
    <w:name w:val="Salutation"/>
    <w:basedOn w:val="a"/>
    <w:next w:val="a"/>
    <w:link w:val="affff"/>
    <w:uiPriority w:val="99"/>
    <w:semiHidden/>
    <w:unhideWhenUsed/>
    <w:rsid w:val="00470DF6"/>
  </w:style>
  <w:style w:type="character" w:customStyle="1" w:styleId="affff">
    <w:name w:val="称呼 字符"/>
    <w:basedOn w:val="a0"/>
    <w:link w:val="afffe"/>
    <w:uiPriority w:val="99"/>
    <w:semiHidden/>
    <w:rsid w:val="00470DF6"/>
  </w:style>
  <w:style w:type="paragraph" w:styleId="affff0">
    <w:name w:val="Signature"/>
    <w:basedOn w:val="a"/>
    <w:link w:val="affff1"/>
    <w:uiPriority w:val="99"/>
    <w:semiHidden/>
    <w:unhideWhenUsed/>
    <w:rsid w:val="00470DF6"/>
    <w:pPr>
      <w:spacing w:after="0"/>
      <w:ind w:left="4252"/>
    </w:pPr>
  </w:style>
  <w:style w:type="character" w:customStyle="1" w:styleId="affff1">
    <w:name w:val="签名 字符"/>
    <w:basedOn w:val="a0"/>
    <w:link w:val="affff0"/>
    <w:uiPriority w:val="99"/>
    <w:semiHidden/>
    <w:rsid w:val="00470DF6"/>
  </w:style>
  <w:style w:type="paragraph" w:styleId="affff2">
    <w:name w:val="Subtitle"/>
    <w:basedOn w:val="a"/>
    <w:next w:val="a"/>
    <w:link w:val="affff3"/>
    <w:uiPriority w:val="11"/>
    <w:qFormat/>
    <w:rsid w:val="00470DF6"/>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3">
    <w:name w:val="副标题 字符"/>
    <w:basedOn w:val="a0"/>
    <w:link w:val="affff2"/>
    <w:uiPriority w:val="11"/>
    <w:rsid w:val="00470DF6"/>
    <w:rPr>
      <w:rFonts w:asciiTheme="minorHAnsi" w:eastAsiaTheme="minorEastAsia" w:hAnsiTheme="minorHAnsi" w:cstheme="minorBidi"/>
      <w:color w:val="5A5A5A" w:themeColor="text1" w:themeTint="A5"/>
      <w:spacing w:val="15"/>
      <w:sz w:val="22"/>
      <w:szCs w:val="22"/>
    </w:rPr>
  </w:style>
  <w:style w:type="paragraph" w:styleId="affff4">
    <w:name w:val="table of authorities"/>
    <w:basedOn w:val="a"/>
    <w:next w:val="a"/>
    <w:uiPriority w:val="99"/>
    <w:semiHidden/>
    <w:unhideWhenUsed/>
    <w:rsid w:val="00470DF6"/>
    <w:pPr>
      <w:spacing w:after="0"/>
      <w:ind w:left="200" w:hanging="200"/>
    </w:pPr>
  </w:style>
  <w:style w:type="paragraph" w:styleId="affff5">
    <w:name w:val="table of figures"/>
    <w:basedOn w:val="a"/>
    <w:next w:val="a"/>
    <w:uiPriority w:val="99"/>
    <w:semiHidden/>
    <w:unhideWhenUsed/>
    <w:rsid w:val="00470DF6"/>
    <w:pPr>
      <w:spacing w:after="0"/>
    </w:pPr>
  </w:style>
  <w:style w:type="paragraph" w:styleId="affff6">
    <w:name w:val="Title"/>
    <w:basedOn w:val="a"/>
    <w:next w:val="a"/>
    <w:link w:val="affff7"/>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0"/>
    <w:link w:val="affff6"/>
    <w:uiPriority w:val="10"/>
    <w:rsid w:val="00470DF6"/>
    <w:rPr>
      <w:rFonts w:asciiTheme="majorHAnsi" w:eastAsiaTheme="majorEastAsia" w:hAnsiTheme="majorHAnsi" w:cstheme="majorBidi"/>
      <w:spacing w:val="-10"/>
      <w:kern w:val="28"/>
      <w:sz w:val="56"/>
      <w:szCs w:val="56"/>
    </w:rPr>
  </w:style>
  <w:style w:type="paragraph" w:styleId="affff8">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0">
    <w:name w:val="列表段落 字符"/>
    <w:basedOn w:val="a0"/>
    <w:link w:val="afff"/>
    <w:locked/>
    <w:rsid w:val="00713F41"/>
  </w:style>
  <w:style w:type="character" w:customStyle="1" w:styleId="THChar">
    <w:name w:val="TH Char"/>
    <w:link w:val="TH"/>
    <w:rsid w:val="00847BD9"/>
    <w:rPr>
      <w:rFonts w:ascii="Arial" w:hAnsi="Arial"/>
      <w:b/>
    </w:rPr>
  </w:style>
  <w:style w:type="character" w:customStyle="1" w:styleId="TF0">
    <w:name w:val="TF (文字)"/>
    <w:link w:val="TF"/>
    <w:rsid w:val="00847BD9"/>
    <w:rPr>
      <w:rFonts w:ascii="Arial" w:hAnsi="Arial"/>
      <w:b/>
    </w:rPr>
  </w:style>
  <w:style w:type="paragraph" w:styleId="affff9">
    <w:name w:val="Revision"/>
    <w:hidden/>
    <w:uiPriority w:val="99"/>
    <w:semiHidden/>
    <w:rsid w:val="003F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6715">
      <w:bodyDiv w:val="1"/>
      <w:marLeft w:val="0"/>
      <w:marRight w:val="0"/>
      <w:marTop w:val="0"/>
      <w:marBottom w:val="0"/>
      <w:divBdr>
        <w:top w:val="none" w:sz="0" w:space="0" w:color="auto"/>
        <w:left w:val="none" w:sz="0" w:space="0" w:color="auto"/>
        <w:bottom w:val="none" w:sz="0" w:space="0" w:color="auto"/>
        <w:right w:val="none" w:sz="0" w:space="0" w:color="auto"/>
      </w:divBdr>
    </w:div>
    <w:div w:id="1601835489">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3gpp_70</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4572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Huawei1</cp:lastModifiedBy>
  <cp:revision>2</cp:revision>
  <cp:lastPrinted>2002-04-23T07:10:00Z</cp:lastPrinted>
  <dcterms:created xsi:type="dcterms:W3CDTF">2024-02-29T12:16:00Z</dcterms:created>
  <dcterms:modified xsi:type="dcterms:W3CDTF">2024-02-29T12:16:00Z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(3)eLgfVoYJv72MpIQreLBIBh0ieZdzpack0MxDE1aNX2SNaeaQk5b42EqxAR4edIow21NgH7+7
248vbkFMzP+TtZNt4YXEYXD2mrGd7ITCH7rR1upGeqjm3X/dwFTqOIdgzJrOj+fhxymgnLRu
UL7YInTGPCNUI7OyUIwBZKm4/j8gwsB0bAUF49tZ19s4gI1KbOT8P33ynMn9/48n8wMvNY0N
E7DVK1YLjlprCtW3zM</vt:lpwstr>
  </property>
  <property fmtid="{D5CDD505-2E9C-101B-9397-08002B2CF9AE}" pid="3" name="_2015_ms_pID_7253431">
    <vt:lpwstr>A385AjAupeOfjhpyL+IXYtHC9WLPMSIR+2dijx7Mm7mCGpwtaYEK+4
4SMnA4Gh35SV94Ywdm/ik69jCWUQ8IvdIvVWOjrwh6hftLcGxBPixxnomc29PtEKH5T7TQlm
FapIESQL/Ep+S1UZVJhyEGHicmCE1/VwkJytmmjQxnDCui2m2wm6qwbuqCE4cnY1wypf2XGD
h47c728oACx+41aHN3rPXto+W5KvslMZ47UQ</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1708329320</vt:lpwstr>
  </property>
  <property fmtid="{D5CDD505-2E9C-101B-9397-08002B2CF9AE}" pid="8" name="_2015_ms_pID_7253432">
    <vt:lpwstr>CnGmDAneN+dCADXW9RsbozI=</vt:lpwstr>
  </property>
</Properties>
</file>