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DEAAD" w14:textId="77777777" w:rsidR="00B11AA4" w:rsidRPr="003B4BA2" w:rsidRDefault="00B11AA4" w:rsidP="00B11AA4">
      <w:pPr>
        <w:tabs>
          <w:tab w:val="right" w:pos="9639"/>
        </w:tabs>
        <w:rPr>
          <w:rFonts w:ascii="Arial" w:eastAsia="宋体" w:hAnsi="Arial"/>
          <w:b/>
          <w:i/>
          <w:sz w:val="28"/>
        </w:rPr>
      </w:pPr>
      <w:bookmarkStart w:id="0" w:name="_GoBack"/>
      <w:bookmarkEnd w:id="0"/>
      <w:r w:rsidRPr="003B4BA2">
        <w:rPr>
          <w:rFonts w:ascii="Arial" w:eastAsia="宋体" w:hAnsi="Arial"/>
          <w:b/>
          <w:sz w:val="24"/>
        </w:rPr>
        <w:t>3GPP TSG-SA3 Meeting #11</w:t>
      </w:r>
      <w:r w:rsidR="00A821BB" w:rsidRPr="003B4BA2">
        <w:rPr>
          <w:rFonts w:ascii="Arial" w:eastAsia="宋体" w:hAnsi="Arial"/>
          <w:b/>
          <w:sz w:val="24"/>
        </w:rPr>
        <w:t>5</w:t>
      </w:r>
      <w:r w:rsidRPr="003B4BA2">
        <w:rPr>
          <w:rFonts w:ascii="Arial" w:eastAsia="宋体" w:hAnsi="Arial"/>
          <w:b/>
          <w:i/>
          <w:sz w:val="24"/>
        </w:rPr>
        <w:t xml:space="preserve"> </w:t>
      </w:r>
      <w:r w:rsidRPr="003B4BA2">
        <w:rPr>
          <w:rFonts w:ascii="Arial" w:eastAsia="宋体" w:hAnsi="Arial"/>
          <w:b/>
          <w:i/>
          <w:sz w:val="28"/>
        </w:rPr>
        <w:tab/>
      </w:r>
      <w:ins w:id="1" w:author="r1" w:date="2024-02-26T14:18:00Z">
        <w:r w:rsidR="00E515B2" w:rsidRPr="003B4BA2">
          <w:rPr>
            <w:rFonts w:ascii="Arial" w:eastAsia="宋体" w:hAnsi="Arial"/>
            <w:b/>
            <w:i/>
            <w:sz w:val="28"/>
          </w:rPr>
          <w:t>draft_</w:t>
        </w:r>
      </w:ins>
      <w:r w:rsidR="00DF2F26" w:rsidRPr="003B4BA2">
        <w:rPr>
          <w:rFonts w:ascii="Arial" w:eastAsia="宋体" w:hAnsi="Arial"/>
          <w:b/>
          <w:i/>
          <w:sz w:val="28"/>
        </w:rPr>
        <w:t>S3-240</w:t>
      </w:r>
      <w:ins w:id="2" w:author="r1" w:date="2024-02-26T14:19:00Z">
        <w:r w:rsidR="00E515B2" w:rsidRPr="003B4BA2">
          <w:rPr>
            <w:rFonts w:ascii="Arial" w:eastAsia="宋体" w:hAnsi="Arial"/>
            <w:b/>
            <w:i/>
            <w:sz w:val="28"/>
          </w:rPr>
          <w:t>838-r1</w:t>
        </w:r>
      </w:ins>
      <w:del w:id="3" w:author="r1" w:date="2024-02-26T14:18:00Z">
        <w:r w:rsidR="00DF2F26" w:rsidRPr="003B4BA2" w:rsidDel="00E515B2">
          <w:rPr>
            <w:rFonts w:ascii="Arial" w:eastAsia="宋体" w:hAnsi="Arial"/>
            <w:b/>
            <w:i/>
            <w:sz w:val="28"/>
          </w:rPr>
          <w:delText>484</w:delText>
        </w:r>
      </w:del>
    </w:p>
    <w:p w14:paraId="46B0B1E9" w14:textId="77777777" w:rsidR="00463675" w:rsidRPr="003B4BA2" w:rsidRDefault="00A821BB" w:rsidP="00B11AA4">
      <w:pPr>
        <w:pStyle w:val="CRCoverPage"/>
        <w:outlineLvl w:val="0"/>
        <w:rPr>
          <w:b/>
          <w:sz w:val="24"/>
        </w:rPr>
      </w:pPr>
      <w:r w:rsidRPr="003B4BA2">
        <w:rPr>
          <w:rFonts w:eastAsia="宋体"/>
          <w:b/>
          <w:bCs/>
          <w:sz w:val="24"/>
        </w:rPr>
        <w:t>Athens, Greece, 26</w:t>
      </w:r>
      <w:r w:rsidR="00DF2F26" w:rsidRPr="003B4BA2">
        <w:rPr>
          <w:rFonts w:eastAsia="宋体" w:hint="eastAsia"/>
          <w:b/>
          <w:bCs/>
          <w:sz w:val="24"/>
          <w:lang w:eastAsia="zh-CN"/>
        </w:rPr>
        <w:t>th</w:t>
      </w:r>
      <w:r w:rsidRPr="003B4BA2">
        <w:rPr>
          <w:rFonts w:eastAsia="宋体"/>
          <w:b/>
          <w:bCs/>
          <w:sz w:val="24"/>
        </w:rPr>
        <w:t xml:space="preserve"> February -1</w:t>
      </w:r>
      <w:r w:rsidR="00DF2F26" w:rsidRPr="003B4BA2">
        <w:rPr>
          <w:rFonts w:eastAsia="宋体"/>
          <w:b/>
          <w:bCs/>
          <w:sz w:val="24"/>
        </w:rPr>
        <w:t>st</w:t>
      </w:r>
      <w:r w:rsidRPr="003B4BA2">
        <w:rPr>
          <w:rFonts w:eastAsia="宋体"/>
          <w:b/>
          <w:bCs/>
          <w:sz w:val="24"/>
        </w:rPr>
        <w:t xml:space="preserve"> March 2024</w:t>
      </w:r>
      <w:r w:rsidR="00C64F60" w:rsidRPr="003B4BA2">
        <w:rPr>
          <w:b/>
          <w:sz w:val="24"/>
        </w:rPr>
        <w:tab/>
      </w:r>
      <w:r w:rsidR="00C64F60" w:rsidRPr="003B4BA2">
        <w:rPr>
          <w:b/>
          <w:sz w:val="24"/>
        </w:rPr>
        <w:tab/>
      </w:r>
      <w:r w:rsidRPr="003B4BA2">
        <w:rPr>
          <w:b/>
          <w:sz w:val="24"/>
        </w:rPr>
        <w:tab/>
      </w:r>
      <w:r w:rsidRPr="003B4BA2">
        <w:rPr>
          <w:b/>
          <w:sz w:val="24"/>
        </w:rPr>
        <w:tab/>
      </w:r>
      <w:r w:rsidRPr="003B4BA2">
        <w:rPr>
          <w:b/>
          <w:sz w:val="24"/>
        </w:rPr>
        <w:tab/>
      </w:r>
      <w:r w:rsidRPr="003B4BA2">
        <w:rPr>
          <w:b/>
          <w:sz w:val="24"/>
        </w:rPr>
        <w:tab/>
      </w:r>
    </w:p>
    <w:p w14:paraId="03A600EE" w14:textId="77777777" w:rsidR="00463675" w:rsidRPr="003B4BA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B4BA2">
        <w:rPr>
          <w:rFonts w:ascii="Arial" w:hAnsi="Arial" w:cs="Arial"/>
          <w:b/>
        </w:rPr>
        <w:t>Title:</w:t>
      </w:r>
      <w:r w:rsidRPr="003B4BA2">
        <w:rPr>
          <w:rFonts w:ascii="Arial" w:hAnsi="Arial" w:cs="Arial"/>
          <w:b/>
        </w:rPr>
        <w:tab/>
      </w:r>
      <w:bookmarkStart w:id="4" w:name="OLE_LINK65"/>
      <w:r w:rsidR="00C872A4" w:rsidRPr="003B4BA2">
        <w:rPr>
          <w:rFonts w:ascii="Arial" w:hAnsi="Arial" w:cs="Arial"/>
        </w:rPr>
        <w:t>Reply</w:t>
      </w:r>
      <w:r w:rsidR="00C872A4" w:rsidRPr="003B4BA2">
        <w:rPr>
          <w:rFonts w:ascii="Arial" w:hAnsi="Arial" w:cs="Arial"/>
          <w:b/>
        </w:rPr>
        <w:t xml:space="preserve"> </w:t>
      </w:r>
      <w:r w:rsidR="00AE706D" w:rsidRPr="003B4BA2">
        <w:rPr>
          <w:rFonts w:ascii="Arial" w:hAnsi="Arial" w:cs="Arial"/>
          <w:bCs/>
        </w:rPr>
        <w:t xml:space="preserve">LS on </w:t>
      </w:r>
      <w:r w:rsidR="00C872A4" w:rsidRPr="003B4BA2">
        <w:rPr>
          <w:rFonts w:ascii="Arial" w:hAnsi="Arial" w:cs="Arial"/>
          <w:bCs/>
        </w:rPr>
        <w:t>AEAD mode of ZUC-256 Algorithm</w:t>
      </w:r>
    </w:p>
    <w:bookmarkEnd w:id="4"/>
    <w:p w14:paraId="127E504E" w14:textId="77777777" w:rsidR="00463675" w:rsidRPr="003B4BA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B4BA2">
        <w:rPr>
          <w:rFonts w:ascii="Arial" w:hAnsi="Arial" w:cs="Arial"/>
          <w:b/>
        </w:rPr>
        <w:t>Response to:</w:t>
      </w:r>
      <w:r w:rsidRPr="003B4BA2">
        <w:rPr>
          <w:rFonts w:ascii="Arial" w:hAnsi="Arial" w:cs="Arial"/>
          <w:bCs/>
        </w:rPr>
        <w:tab/>
      </w:r>
      <w:r w:rsidR="00C872A4" w:rsidRPr="003B4BA2">
        <w:rPr>
          <w:rFonts w:ascii="Arial" w:hAnsi="Arial" w:cs="Arial"/>
          <w:bCs/>
        </w:rPr>
        <w:t>S3-240262 LIAISON STATEMENT ON AEAD mode of ZUC-256 Algorithm</w:t>
      </w:r>
    </w:p>
    <w:p w14:paraId="12DB6966" w14:textId="77777777" w:rsidR="00463675" w:rsidRPr="003B4BA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B4BA2">
        <w:rPr>
          <w:rFonts w:ascii="Arial" w:hAnsi="Arial" w:cs="Arial"/>
          <w:b/>
        </w:rPr>
        <w:t>Release:</w:t>
      </w:r>
      <w:r w:rsidRPr="003B4BA2">
        <w:rPr>
          <w:rFonts w:ascii="Arial" w:hAnsi="Arial" w:cs="Arial"/>
          <w:bCs/>
        </w:rPr>
        <w:tab/>
      </w:r>
      <w:r w:rsidR="00A44B9C" w:rsidRPr="003B4BA2">
        <w:rPr>
          <w:rFonts w:ascii="Arial" w:hAnsi="Arial" w:cs="Arial"/>
          <w:bCs/>
        </w:rPr>
        <w:t>Release 1</w:t>
      </w:r>
      <w:r w:rsidR="000E3D81" w:rsidRPr="003B4BA2">
        <w:rPr>
          <w:rFonts w:ascii="Arial" w:hAnsi="Arial" w:cs="Arial"/>
          <w:bCs/>
        </w:rPr>
        <w:t>9</w:t>
      </w:r>
    </w:p>
    <w:p w14:paraId="06673637" w14:textId="77777777" w:rsidR="00463675" w:rsidRPr="003B4BA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B4BA2">
        <w:rPr>
          <w:rFonts w:ascii="Arial" w:hAnsi="Arial" w:cs="Arial"/>
          <w:b/>
        </w:rPr>
        <w:t>Work Item:</w:t>
      </w:r>
      <w:r w:rsidRPr="003B4BA2">
        <w:rPr>
          <w:rFonts w:ascii="Arial" w:hAnsi="Arial" w:cs="Arial"/>
          <w:bCs/>
        </w:rPr>
        <w:tab/>
      </w:r>
      <w:r w:rsidR="000E3D81" w:rsidRPr="003B4BA2">
        <w:rPr>
          <w:rFonts w:ascii="Arial" w:hAnsi="Arial" w:cs="Arial"/>
          <w:bCs/>
        </w:rPr>
        <w:t>256_Algo</w:t>
      </w:r>
    </w:p>
    <w:p w14:paraId="40978C62" w14:textId="77777777" w:rsidR="00463675" w:rsidRPr="003B4BA2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0F1727B" w14:textId="77777777" w:rsidR="00463675" w:rsidRPr="003B4BA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B4BA2">
        <w:rPr>
          <w:rFonts w:ascii="Arial" w:hAnsi="Arial" w:cs="Arial"/>
          <w:b/>
        </w:rPr>
        <w:t>Source:</w:t>
      </w:r>
      <w:r w:rsidRPr="003B4BA2">
        <w:rPr>
          <w:rFonts w:ascii="Arial" w:hAnsi="Arial" w:cs="Arial"/>
          <w:bCs/>
          <w:color w:val="FF0000"/>
        </w:rPr>
        <w:tab/>
      </w:r>
      <w:r w:rsidR="00AE706D" w:rsidRPr="003B4BA2">
        <w:rPr>
          <w:rFonts w:ascii="Arial" w:hAnsi="Arial" w:cs="Arial"/>
          <w:bCs/>
        </w:rPr>
        <w:t>3GPP</w:t>
      </w:r>
      <w:r w:rsidR="00AE706D" w:rsidRPr="003B4BA2">
        <w:rPr>
          <w:rFonts w:ascii="Arial" w:hAnsi="Arial" w:cs="Arial"/>
          <w:bCs/>
          <w:color w:val="FF0000"/>
        </w:rPr>
        <w:t xml:space="preserve"> </w:t>
      </w:r>
      <w:r w:rsidR="00B60FB1" w:rsidRPr="003B4BA2">
        <w:rPr>
          <w:rFonts w:ascii="Arial" w:hAnsi="Arial" w:cs="Arial"/>
          <w:bCs/>
        </w:rPr>
        <w:t>SA3</w:t>
      </w:r>
    </w:p>
    <w:p w14:paraId="19C19B39" w14:textId="77777777" w:rsidR="00463675" w:rsidRPr="003B4BA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B4BA2">
        <w:rPr>
          <w:rFonts w:ascii="Arial" w:hAnsi="Arial" w:cs="Arial"/>
          <w:b/>
        </w:rPr>
        <w:t>To:</w:t>
      </w:r>
      <w:r w:rsidRPr="003B4BA2">
        <w:rPr>
          <w:rFonts w:ascii="Arial" w:hAnsi="Arial" w:cs="Arial"/>
          <w:bCs/>
        </w:rPr>
        <w:tab/>
      </w:r>
      <w:r w:rsidR="000E3D81" w:rsidRPr="003B4BA2">
        <w:rPr>
          <w:rFonts w:ascii="Arial" w:hAnsi="Arial" w:cs="Arial"/>
          <w:bCs/>
        </w:rPr>
        <w:t>ETSI SAGE</w:t>
      </w:r>
    </w:p>
    <w:p w14:paraId="336C9893" w14:textId="77777777" w:rsidR="00463675" w:rsidRPr="003B4BA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B4BA2">
        <w:rPr>
          <w:rFonts w:ascii="Arial" w:hAnsi="Arial" w:cs="Arial"/>
          <w:b/>
        </w:rPr>
        <w:t>Cc:</w:t>
      </w:r>
      <w:r w:rsidRPr="003B4BA2">
        <w:rPr>
          <w:rFonts w:ascii="Arial" w:hAnsi="Arial" w:cs="Arial"/>
          <w:bCs/>
        </w:rPr>
        <w:tab/>
      </w:r>
      <w:r w:rsidR="000E3D81" w:rsidRPr="003B4BA2">
        <w:rPr>
          <w:rFonts w:ascii="Arial" w:hAnsi="Arial" w:cs="Arial"/>
          <w:bCs/>
        </w:rPr>
        <w:t>CCSA</w:t>
      </w:r>
      <w:r w:rsidR="00AC529E" w:rsidRPr="003B4BA2">
        <w:rPr>
          <w:rFonts w:ascii="Arial" w:hAnsi="Arial" w:cs="Arial"/>
          <w:bCs/>
        </w:rPr>
        <w:t xml:space="preserve"> Wireless Communications Technical Committee (TC5) Security Working Group (WG5)</w:t>
      </w:r>
    </w:p>
    <w:p w14:paraId="68260216" w14:textId="77777777" w:rsidR="00463675" w:rsidRPr="003B4BA2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152AF929" w14:textId="77777777" w:rsidR="00463675" w:rsidRPr="003B4BA2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3B4BA2">
        <w:rPr>
          <w:rFonts w:ascii="Arial" w:hAnsi="Arial" w:cs="Arial"/>
          <w:b/>
        </w:rPr>
        <w:t>Contact Person:</w:t>
      </w:r>
      <w:r w:rsidRPr="003B4BA2">
        <w:rPr>
          <w:rFonts w:ascii="Arial" w:hAnsi="Arial" w:cs="Arial"/>
          <w:bCs/>
        </w:rPr>
        <w:tab/>
      </w:r>
    </w:p>
    <w:p w14:paraId="2CA55457" w14:textId="77777777" w:rsidR="00463675" w:rsidRPr="003B4BA2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3B4BA2">
        <w:rPr>
          <w:rFonts w:cs="Arial"/>
        </w:rPr>
        <w:t>Name:</w:t>
      </w:r>
      <w:r w:rsidRPr="003B4BA2">
        <w:rPr>
          <w:rFonts w:cs="Arial"/>
          <w:b w:val="0"/>
          <w:bCs/>
        </w:rPr>
        <w:tab/>
      </w:r>
      <w:r w:rsidR="001D4F89" w:rsidRPr="003B4BA2">
        <w:rPr>
          <w:rFonts w:cs="Arial"/>
          <w:b w:val="0"/>
          <w:bCs/>
        </w:rPr>
        <w:t>Rong Wu</w:t>
      </w:r>
    </w:p>
    <w:p w14:paraId="5DA15B28" w14:textId="77777777" w:rsidR="00463675" w:rsidRPr="003B4BA2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lang w:eastAsia="ko-KR"/>
        </w:rPr>
      </w:pPr>
      <w:r w:rsidRPr="003B4BA2">
        <w:rPr>
          <w:rFonts w:cs="Arial"/>
        </w:rPr>
        <w:t>E-mail Address:</w:t>
      </w:r>
      <w:r w:rsidRPr="003B4BA2">
        <w:rPr>
          <w:rFonts w:cs="Arial"/>
          <w:b w:val="0"/>
          <w:bCs/>
        </w:rPr>
        <w:tab/>
      </w:r>
      <w:r w:rsidR="001D4F89" w:rsidRPr="003B4BA2">
        <w:rPr>
          <w:rFonts w:cs="Arial"/>
          <w:b w:val="0"/>
          <w:bCs/>
        </w:rPr>
        <w:t>raina.wu@huawei.com</w:t>
      </w:r>
    </w:p>
    <w:p w14:paraId="1232E74C" w14:textId="77777777" w:rsidR="00463675" w:rsidRPr="003B4BA2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5E01950" w14:textId="77777777" w:rsidR="00923E7C" w:rsidRPr="003B4BA2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3B4BA2">
        <w:rPr>
          <w:rFonts w:ascii="Arial" w:hAnsi="Arial" w:cs="Arial"/>
          <w:b/>
        </w:rPr>
        <w:t>Send any reply LS to:</w:t>
      </w:r>
      <w:r w:rsidRPr="003B4BA2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3B4BA2">
          <w:rPr>
            <w:rStyle w:val="ab"/>
            <w:rFonts w:ascii="Arial" w:hAnsi="Arial" w:cs="Arial"/>
            <w:b/>
          </w:rPr>
          <w:t>mailto:3GPPLiaison@etsi.org</w:t>
        </w:r>
      </w:hyperlink>
      <w:r w:rsidRPr="003B4BA2">
        <w:rPr>
          <w:rFonts w:ascii="Arial" w:hAnsi="Arial" w:cs="Arial"/>
          <w:b/>
        </w:rPr>
        <w:t xml:space="preserve"> </w:t>
      </w:r>
      <w:r w:rsidRPr="003B4BA2">
        <w:rPr>
          <w:rFonts w:ascii="Arial" w:hAnsi="Arial" w:cs="Arial"/>
          <w:bCs/>
        </w:rPr>
        <w:tab/>
      </w:r>
    </w:p>
    <w:p w14:paraId="4137EF93" w14:textId="77777777" w:rsidR="00923E7C" w:rsidRPr="003B4BA2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19EEA841" w14:textId="77777777" w:rsidR="00463675" w:rsidRPr="003B4BA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B4BA2">
        <w:rPr>
          <w:rFonts w:ascii="Arial" w:hAnsi="Arial" w:cs="Arial"/>
          <w:b/>
        </w:rPr>
        <w:t>Attachments:</w:t>
      </w:r>
      <w:r w:rsidRPr="003B4BA2">
        <w:rPr>
          <w:rFonts w:ascii="Arial" w:hAnsi="Arial" w:cs="Arial"/>
          <w:bCs/>
        </w:rPr>
        <w:tab/>
      </w:r>
    </w:p>
    <w:p w14:paraId="73B994E2" w14:textId="77777777" w:rsidR="00463675" w:rsidRPr="003B4BA2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191A90C" w14:textId="77777777" w:rsidR="00463675" w:rsidRPr="003B4BA2" w:rsidRDefault="00463675">
      <w:pPr>
        <w:rPr>
          <w:rFonts w:ascii="Arial" w:hAnsi="Arial" w:cs="Arial"/>
        </w:rPr>
      </w:pPr>
    </w:p>
    <w:p w14:paraId="3C0F1072" w14:textId="77777777" w:rsidR="00463675" w:rsidRPr="003B4BA2" w:rsidRDefault="00463675">
      <w:pPr>
        <w:spacing w:after="120"/>
        <w:rPr>
          <w:rFonts w:ascii="Arial" w:hAnsi="Arial" w:cs="Arial"/>
          <w:b/>
        </w:rPr>
      </w:pPr>
      <w:r w:rsidRPr="003B4BA2">
        <w:rPr>
          <w:rFonts w:ascii="Arial" w:hAnsi="Arial" w:cs="Arial"/>
          <w:b/>
        </w:rPr>
        <w:t>1. Overall Description:</w:t>
      </w:r>
    </w:p>
    <w:p w14:paraId="28F6AC26" w14:textId="77777777" w:rsidR="006E2EB6" w:rsidRPr="003B4BA2" w:rsidRDefault="0082181C">
      <w:pPr>
        <w:pStyle w:val="a3"/>
        <w:tabs>
          <w:tab w:val="clear" w:pos="4153"/>
          <w:tab w:val="clear" w:pos="8306"/>
        </w:tabs>
        <w:rPr>
          <w:rFonts w:ascii="Arial" w:hAnsi="Arial" w:cs="Arial"/>
          <w:lang w:eastAsia="ko-KR"/>
        </w:rPr>
      </w:pPr>
      <w:r w:rsidRPr="003B4BA2">
        <w:rPr>
          <w:rFonts w:ascii="Arial" w:hAnsi="Arial" w:cs="Arial"/>
          <w:lang w:eastAsia="ko-KR"/>
        </w:rPr>
        <w:t xml:space="preserve">SA3 thanks </w:t>
      </w:r>
      <w:r w:rsidR="00AC529E" w:rsidRPr="003B4BA2">
        <w:rPr>
          <w:rFonts w:ascii="Arial" w:hAnsi="Arial" w:cs="Arial"/>
          <w:lang w:eastAsia="ko-KR"/>
        </w:rPr>
        <w:t>E</w:t>
      </w:r>
      <w:r w:rsidR="006B50E2" w:rsidRPr="003B4BA2">
        <w:rPr>
          <w:rFonts w:ascii="Arial" w:hAnsi="Arial" w:cs="Arial"/>
          <w:lang w:eastAsia="ko-KR"/>
        </w:rPr>
        <w:t>TSI</w:t>
      </w:r>
      <w:r w:rsidR="00AC529E" w:rsidRPr="003B4BA2">
        <w:rPr>
          <w:rFonts w:ascii="Arial" w:hAnsi="Arial" w:cs="Arial"/>
          <w:lang w:eastAsia="ko-KR"/>
        </w:rPr>
        <w:t xml:space="preserve"> </w:t>
      </w:r>
      <w:r w:rsidR="000C4B0F" w:rsidRPr="003B4BA2">
        <w:rPr>
          <w:rFonts w:ascii="Arial" w:hAnsi="Arial" w:cs="Arial"/>
          <w:lang w:eastAsia="ko-KR"/>
        </w:rPr>
        <w:t xml:space="preserve">SAGE </w:t>
      </w:r>
      <w:r w:rsidR="00AC529E" w:rsidRPr="003B4BA2">
        <w:rPr>
          <w:rFonts w:ascii="Arial" w:hAnsi="Arial" w:cs="Arial"/>
          <w:lang w:eastAsia="ko-KR"/>
        </w:rPr>
        <w:t xml:space="preserve">for </w:t>
      </w:r>
      <w:r w:rsidR="00751969" w:rsidRPr="003B4BA2">
        <w:rPr>
          <w:rFonts w:ascii="Arial" w:hAnsi="Arial" w:cs="Arial"/>
          <w:lang w:eastAsia="ko-KR"/>
        </w:rPr>
        <w:t>256-bit algorithm</w:t>
      </w:r>
      <w:r w:rsidR="00AC529E" w:rsidRPr="003B4BA2">
        <w:rPr>
          <w:rFonts w:ascii="Arial" w:hAnsi="Arial" w:cs="Arial"/>
          <w:lang w:eastAsia="ko-KR"/>
        </w:rPr>
        <w:t xml:space="preserve"> work in the past years</w:t>
      </w:r>
      <w:r w:rsidR="00A35007" w:rsidRPr="003B4BA2">
        <w:rPr>
          <w:rFonts w:ascii="Arial" w:hAnsi="Arial" w:cs="Arial"/>
          <w:lang w:eastAsia="ko-KR"/>
        </w:rPr>
        <w:t xml:space="preserve">. </w:t>
      </w:r>
    </w:p>
    <w:p w14:paraId="1A36F344" w14:textId="77777777" w:rsidR="006E2EB6" w:rsidRPr="003B4BA2" w:rsidRDefault="006E2EB6">
      <w:pPr>
        <w:pStyle w:val="a3"/>
        <w:tabs>
          <w:tab w:val="clear" w:pos="4153"/>
          <w:tab w:val="clear" w:pos="8306"/>
        </w:tabs>
        <w:rPr>
          <w:rFonts w:ascii="Arial" w:hAnsi="Arial" w:cs="Arial"/>
          <w:lang w:eastAsia="ko-KR"/>
        </w:rPr>
      </w:pPr>
    </w:p>
    <w:p w14:paraId="491F39CA" w14:textId="6470E3E6" w:rsidR="006E2EB6" w:rsidRPr="003B4BA2" w:rsidRDefault="00AC529E">
      <w:pPr>
        <w:pStyle w:val="a3"/>
        <w:tabs>
          <w:tab w:val="clear" w:pos="4153"/>
          <w:tab w:val="clear" w:pos="8306"/>
        </w:tabs>
        <w:rPr>
          <w:ins w:id="5" w:author="r1" w:date="2024-02-26T14:45:00Z"/>
          <w:rFonts w:ascii="Arial" w:eastAsiaTheme="minorEastAsia" w:hAnsi="Arial" w:cs="Arial"/>
          <w:bCs/>
          <w:lang w:eastAsia="zh-CN"/>
        </w:rPr>
      </w:pPr>
      <w:r w:rsidRPr="003B4BA2">
        <w:rPr>
          <w:rFonts w:ascii="Arial" w:hAnsi="Arial" w:cs="Arial"/>
          <w:bCs/>
        </w:rPr>
        <w:t>It</w:t>
      </w:r>
      <w:r w:rsidRPr="003B4BA2">
        <w:rPr>
          <w:rFonts w:ascii="Arial" w:eastAsiaTheme="minorEastAsia" w:hAnsi="Arial" w:cs="Arial"/>
          <w:bCs/>
          <w:lang w:eastAsia="zh-CN"/>
        </w:rPr>
        <w:t>’s observed that</w:t>
      </w:r>
      <w:bookmarkStart w:id="6" w:name="_Hlk158039008"/>
      <w:r w:rsidRPr="003B4BA2">
        <w:rPr>
          <w:rFonts w:ascii="Arial" w:eastAsiaTheme="minorEastAsia" w:hAnsi="Arial" w:cs="Arial"/>
          <w:bCs/>
          <w:lang w:eastAsia="zh-CN"/>
        </w:rPr>
        <w:t xml:space="preserve"> </w:t>
      </w:r>
      <w:ins w:id="7" w:author="Cheng Feng" w:date="2024-02-27T16:34:00Z">
        <w:r w:rsidR="009E560D">
          <w:rPr>
            <w:rFonts w:ascii="Arial" w:eastAsiaTheme="minorEastAsia" w:hAnsi="Arial" w:cs="Arial"/>
            <w:bCs/>
            <w:lang w:eastAsia="zh-CN"/>
          </w:rPr>
          <w:t>256-NCA</w:t>
        </w:r>
      </w:ins>
      <w:ins w:id="8" w:author="r1" w:date="2024-02-27T18:00:00Z">
        <w:r w:rsidR="00036DAD">
          <w:rPr>
            <w:rFonts w:ascii="Arial" w:eastAsiaTheme="minorEastAsia" w:hAnsi="Arial" w:cs="Arial"/>
            <w:bCs/>
            <w:lang w:eastAsia="zh-CN"/>
          </w:rPr>
          <w:t>1</w:t>
        </w:r>
      </w:ins>
      <w:ins w:id="9" w:author="r1" w:date="2024-02-27T17:55:00Z">
        <w:r w:rsidR="00036DAD">
          <w:rPr>
            <w:rFonts w:ascii="Arial" w:eastAsiaTheme="minorEastAsia" w:hAnsi="Arial" w:cs="Arial"/>
            <w:bCs/>
            <w:lang w:eastAsia="zh-CN"/>
          </w:rPr>
          <w:t xml:space="preserve"> (SNOW-</w:t>
        </w:r>
      </w:ins>
      <w:ins w:id="10" w:author="r1" w:date="2024-02-27T17:56:00Z">
        <w:r w:rsidR="00036DAD">
          <w:rPr>
            <w:rFonts w:ascii="Arial" w:eastAsiaTheme="minorEastAsia" w:hAnsi="Arial" w:cs="Arial"/>
            <w:bCs/>
            <w:lang w:eastAsia="zh-CN"/>
          </w:rPr>
          <w:t>5G</w:t>
        </w:r>
      </w:ins>
      <w:ins w:id="11" w:author="r1" w:date="2024-02-27T17:55:00Z">
        <w:r w:rsidR="00036DAD">
          <w:rPr>
            <w:rFonts w:ascii="Arial" w:eastAsiaTheme="minorEastAsia" w:hAnsi="Arial" w:cs="Arial"/>
            <w:bCs/>
            <w:lang w:eastAsia="zh-CN"/>
          </w:rPr>
          <w:t>)</w:t>
        </w:r>
      </w:ins>
      <w:r w:rsidR="004525AB" w:rsidRPr="003B4BA2">
        <w:rPr>
          <w:rFonts w:ascii="Arial" w:eastAsiaTheme="minorEastAsia" w:hAnsi="Arial" w:cs="Arial"/>
          <w:bCs/>
          <w:lang w:eastAsia="zh-CN"/>
        </w:rPr>
        <w:t xml:space="preserve"> and </w:t>
      </w:r>
      <w:ins w:id="12" w:author="Cheng Feng" w:date="2024-02-27T16:34:00Z">
        <w:r w:rsidR="009E560D">
          <w:rPr>
            <w:rFonts w:ascii="Arial" w:eastAsiaTheme="minorEastAsia" w:hAnsi="Arial" w:cs="Arial"/>
            <w:bCs/>
            <w:lang w:eastAsia="zh-CN"/>
          </w:rPr>
          <w:t>256-NCA</w:t>
        </w:r>
      </w:ins>
      <w:ins w:id="13" w:author="r1" w:date="2024-02-27T18:02:00Z">
        <w:r w:rsidR="00036DAD">
          <w:rPr>
            <w:rFonts w:ascii="Arial" w:eastAsiaTheme="minorEastAsia" w:hAnsi="Arial" w:cs="Arial"/>
            <w:bCs/>
            <w:lang w:eastAsia="zh-CN"/>
          </w:rPr>
          <w:t>2</w:t>
        </w:r>
      </w:ins>
      <w:ins w:id="14" w:author="r1" w:date="2024-02-27T17:56:00Z">
        <w:r w:rsidR="00036DAD">
          <w:rPr>
            <w:rFonts w:ascii="Arial" w:eastAsiaTheme="minorEastAsia" w:hAnsi="Arial" w:cs="Arial"/>
            <w:bCs/>
            <w:lang w:eastAsia="zh-CN"/>
          </w:rPr>
          <w:t xml:space="preserve"> (AES-256)</w:t>
        </w:r>
      </w:ins>
      <w:r w:rsidR="004525AB" w:rsidRPr="003B4BA2">
        <w:rPr>
          <w:rFonts w:ascii="Arial" w:eastAsiaTheme="minorEastAsia" w:hAnsi="Arial" w:cs="Arial"/>
          <w:bCs/>
          <w:lang w:eastAsia="zh-CN"/>
        </w:rPr>
        <w:t xml:space="preserve"> </w:t>
      </w:r>
      <w:ins w:id="15" w:author="r1" w:date="2024-02-27T17:56:00Z">
        <w:r w:rsidR="00036DAD">
          <w:rPr>
            <w:rFonts w:ascii="Arial" w:eastAsiaTheme="minorEastAsia" w:hAnsi="Arial" w:cs="Arial"/>
            <w:bCs/>
            <w:lang w:eastAsia="zh-CN"/>
          </w:rPr>
          <w:t xml:space="preserve">in SAGE specification </w:t>
        </w:r>
      </w:ins>
      <w:r w:rsidR="004525AB" w:rsidRPr="003B4BA2">
        <w:rPr>
          <w:rFonts w:ascii="Arial" w:eastAsiaTheme="minorEastAsia" w:hAnsi="Arial" w:cs="Arial"/>
          <w:bCs/>
          <w:lang w:eastAsia="zh-CN"/>
        </w:rPr>
        <w:t xml:space="preserve">share the same </w:t>
      </w:r>
      <w:r w:rsidR="00D95718" w:rsidRPr="003B4BA2">
        <w:rPr>
          <w:rFonts w:ascii="Arial" w:eastAsiaTheme="minorEastAsia" w:hAnsi="Arial" w:cs="Arial"/>
          <w:bCs/>
          <w:lang w:eastAsia="zh-CN"/>
        </w:rPr>
        <w:t>framework</w:t>
      </w:r>
      <w:r w:rsidR="00036DAD">
        <w:rPr>
          <w:rFonts w:ascii="Arial" w:eastAsiaTheme="minorEastAsia" w:hAnsi="Arial" w:cs="Arial"/>
          <w:bCs/>
          <w:lang w:eastAsia="zh-CN"/>
        </w:rPr>
        <w:t>,</w:t>
      </w:r>
      <w:ins w:id="16" w:author="r1" w:date="2024-02-27T18:03:00Z">
        <w:r w:rsidR="00036DAD">
          <w:rPr>
            <w:rFonts w:ascii="Arial" w:eastAsiaTheme="minorEastAsia" w:hAnsi="Arial" w:cs="Arial"/>
            <w:bCs/>
            <w:lang w:eastAsia="zh-CN"/>
          </w:rPr>
          <w:t xml:space="preserve"> </w:t>
        </w:r>
      </w:ins>
      <w:ins w:id="17" w:author="Cheng Feng" w:date="2024-02-27T16:51:00Z">
        <w:r w:rsidR="00B3678A">
          <w:rPr>
            <w:rFonts w:ascii="Arial" w:eastAsiaTheme="minorEastAsia" w:hAnsi="Arial" w:cs="Arial"/>
            <w:bCs/>
            <w:lang w:eastAsia="zh-CN"/>
          </w:rPr>
          <w:t xml:space="preserve">i.e. </w:t>
        </w:r>
      </w:ins>
      <w:ins w:id="18" w:author="Cheng Feng" w:date="2024-02-27T16:24:00Z">
        <w:r w:rsidR="009E560D">
          <w:rPr>
            <w:rFonts w:ascii="Arial" w:eastAsiaTheme="minorEastAsia" w:hAnsi="Arial" w:cs="Arial" w:hint="eastAsia"/>
            <w:bCs/>
            <w:lang w:eastAsia="zh-CN"/>
          </w:rPr>
          <w:t>MAC</w:t>
        </w:r>
        <w:r w:rsidR="009E560D">
          <w:rPr>
            <w:rFonts w:ascii="Arial" w:eastAsiaTheme="minorEastAsia" w:hAnsi="Arial" w:cs="Arial"/>
            <w:bCs/>
            <w:lang w:eastAsia="zh-CN"/>
          </w:rPr>
          <w:t xml:space="preserve"> </w:t>
        </w:r>
      </w:ins>
      <w:ins w:id="19" w:author="Cheng Feng" w:date="2024-02-27T16:30:00Z">
        <w:r w:rsidR="009E560D">
          <w:rPr>
            <w:rFonts w:ascii="Arial" w:eastAsiaTheme="minorEastAsia" w:hAnsi="Arial" w:cs="Arial"/>
            <w:bCs/>
            <w:lang w:eastAsia="zh-CN"/>
          </w:rPr>
          <w:t>generation</w:t>
        </w:r>
      </w:ins>
      <w:ins w:id="20" w:author="Cheng Feng" w:date="2024-02-27T16:24:00Z">
        <w:r w:rsidR="009E560D">
          <w:rPr>
            <w:rFonts w:ascii="Arial" w:eastAsiaTheme="minorEastAsia" w:hAnsi="Arial" w:cs="Arial"/>
            <w:bCs/>
            <w:lang w:eastAsia="zh-CN"/>
          </w:rPr>
          <w:t xml:space="preserve"> </w:t>
        </w:r>
        <w:r w:rsidR="009E560D">
          <w:rPr>
            <w:rFonts w:ascii="Arial" w:eastAsiaTheme="minorEastAsia" w:hAnsi="Arial" w:cs="Arial" w:hint="eastAsia"/>
            <w:bCs/>
            <w:lang w:eastAsia="zh-CN"/>
          </w:rPr>
          <w:t>core</w:t>
        </w:r>
      </w:ins>
      <w:r w:rsidR="00036DAD">
        <w:rPr>
          <w:rFonts w:ascii="Arial" w:eastAsiaTheme="minorEastAsia" w:hAnsi="Arial" w:cs="Arial"/>
          <w:bCs/>
          <w:lang w:eastAsia="zh-CN"/>
        </w:rPr>
        <w:t>,</w:t>
      </w:r>
      <w:r w:rsidR="004525AB" w:rsidRPr="003B4BA2">
        <w:rPr>
          <w:rFonts w:ascii="Arial" w:eastAsiaTheme="minorEastAsia" w:hAnsi="Arial" w:cs="Arial"/>
          <w:bCs/>
          <w:lang w:eastAsia="zh-CN"/>
        </w:rPr>
        <w:t xml:space="preserve"> for </w:t>
      </w:r>
      <w:r w:rsidR="00D95718" w:rsidRPr="003B4BA2">
        <w:rPr>
          <w:rFonts w:ascii="Arial" w:eastAsiaTheme="minorEastAsia" w:hAnsi="Arial" w:cs="Arial"/>
          <w:bCs/>
          <w:lang w:eastAsia="zh-CN"/>
        </w:rPr>
        <w:t xml:space="preserve">AEAD mode, which is different </w:t>
      </w:r>
      <w:ins w:id="21" w:author="r2" w:date="2024-02-28T11:46:00Z">
        <w:r w:rsidR="000A19AF">
          <w:rPr>
            <w:rFonts w:ascii="Arial" w:eastAsiaTheme="minorEastAsia" w:hAnsi="Arial" w:cs="Arial"/>
            <w:bCs/>
            <w:lang w:eastAsia="zh-CN"/>
          </w:rPr>
          <w:t>from</w:t>
        </w:r>
      </w:ins>
      <w:del w:id="22" w:author="r2" w:date="2024-02-28T11:46:00Z">
        <w:r w:rsidR="00D95718" w:rsidRPr="003B4BA2" w:rsidDel="000A19AF">
          <w:rPr>
            <w:rFonts w:ascii="Arial" w:eastAsiaTheme="minorEastAsia" w:hAnsi="Arial" w:cs="Arial"/>
            <w:bCs/>
            <w:lang w:eastAsia="zh-CN"/>
          </w:rPr>
          <w:delText>with</w:delText>
        </w:r>
      </w:del>
      <w:r w:rsidR="00D95718" w:rsidRPr="003B4BA2">
        <w:rPr>
          <w:rFonts w:ascii="Arial" w:eastAsiaTheme="minorEastAsia" w:hAnsi="Arial" w:cs="Arial"/>
          <w:bCs/>
          <w:lang w:eastAsia="zh-CN"/>
        </w:rPr>
        <w:t xml:space="preserve"> that of </w:t>
      </w:r>
      <w:ins w:id="23" w:author="Cheng Feng" w:date="2024-02-27T16:34:00Z">
        <w:r w:rsidR="00B37F9D">
          <w:rPr>
            <w:rFonts w:ascii="Arial" w:eastAsiaTheme="minorEastAsia" w:hAnsi="Arial" w:cs="Arial"/>
            <w:bCs/>
            <w:lang w:eastAsia="zh-CN"/>
          </w:rPr>
          <w:t>256-NCA</w:t>
        </w:r>
      </w:ins>
      <w:ins w:id="24" w:author="r1" w:date="2024-02-27T18:04:00Z">
        <w:r w:rsidR="00036DAD">
          <w:rPr>
            <w:rFonts w:ascii="Arial" w:eastAsiaTheme="minorEastAsia" w:hAnsi="Arial" w:cs="Arial"/>
            <w:bCs/>
            <w:lang w:eastAsia="zh-CN"/>
          </w:rPr>
          <w:t>3</w:t>
        </w:r>
      </w:ins>
      <w:ins w:id="25" w:author="r1" w:date="2024-02-27T18:05:00Z">
        <w:r w:rsidR="00036DAD">
          <w:rPr>
            <w:rFonts w:ascii="Arial" w:eastAsiaTheme="minorEastAsia" w:hAnsi="Arial" w:cs="Arial"/>
            <w:bCs/>
            <w:lang w:eastAsia="zh-CN"/>
          </w:rPr>
          <w:t xml:space="preserve"> </w:t>
        </w:r>
      </w:ins>
      <w:ins w:id="26" w:author="r1" w:date="2024-02-27T18:04:00Z">
        <w:r w:rsidR="00036DAD">
          <w:rPr>
            <w:rFonts w:ascii="Arial" w:eastAsiaTheme="minorEastAsia" w:hAnsi="Arial" w:cs="Arial"/>
            <w:bCs/>
            <w:lang w:eastAsia="zh-CN"/>
          </w:rPr>
          <w:t>(</w:t>
        </w:r>
      </w:ins>
      <w:r w:rsidR="00D95718" w:rsidRPr="003B4BA2">
        <w:rPr>
          <w:rFonts w:ascii="Arial" w:eastAsiaTheme="minorEastAsia" w:hAnsi="Arial" w:cs="Arial"/>
          <w:bCs/>
          <w:lang w:eastAsia="zh-CN"/>
        </w:rPr>
        <w:t>ZUC-256</w:t>
      </w:r>
      <w:ins w:id="27" w:author="r1" w:date="2024-02-27T18:04:00Z">
        <w:r w:rsidR="00036DAD">
          <w:rPr>
            <w:rFonts w:ascii="Arial" w:eastAsiaTheme="minorEastAsia" w:hAnsi="Arial" w:cs="Arial"/>
            <w:bCs/>
            <w:lang w:eastAsia="zh-CN"/>
          </w:rPr>
          <w:t>)</w:t>
        </w:r>
      </w:ins>
      <w:r w:rsidR="00D95718" w:rsidRPr="003B4BA2">
        <w:rPr>
          <w:rFonts w:ascii="Arial" w:eastAsiaTheme="minorEastAsia" w:hAnsi="Arial" w:cs="Arial"/>
          <w:bCs/>
          <w:lang w:eastAsia="zh-CN"/>
        </w:rPr>
        <w:t>.</w:t>
      </w:r>
      <w:bookmarkEnd w:id="6"/>
      <w:r w:rsidR="003F4472" w:rsidRPr="003B4BA2">
        <w:rPr>
          <w:rFonts w:ascii="Arial" w:hAnsi="Arial" w:cs="Arial"/>
          <w:bCs/>
        </w:rPr>
        <w:t xml:space="preserve"> </w:t>
      </w:r>
      <w:bookmarkStart w:id="28" w:name="_Hlk158039042"/>
      <w:ins w:id="29" w:author="r1" w:date="2024-02-27T18:07:00Z">
        <w:r w:rsidR="00F169A4" w:rsidRPr="003B4BA2">
          <w:rPr>
            <w:rFonts w:ascii="Arial" w:hAnsi="Arial" w:cs="Arial"/>
            <w:bCs/>
          </w:rPr>
          <w:t xml:space="preserve">SA3 </w:t>
        </w:r>
        <w:r w:rsidR="00F169A4">
          <w:rPr>
            <w:rFonts w:ascii="Arial" w:hAnsi="Arial" w:cs="Arial"/>
            <w:bCs/>
          </w:rPr>
          <w:t xml:space="preserve">would like to </w:t>
        </w:r>
        <w:r w:rsidR="00F169A4" w:rsidRPr="003B4BA2">
          <w:rPr>
            <w:rFonts w:ascii="Arial" w:hAnsi="Arial" w:cs="Arial"/>
            <w:bCs/>
          </w:rPr>
          <w:t xml:space="preserve">ask ETSI SAGE </w:t>
        </w:r>
        <w:r w:rsidR="00F169A4">
          <w:rPr>
            <w:rFonts w:ascii="Arial" w:hAnsi="Arial" w:cs="Arial"/>
            <w:bCs/>
          </w:rPr>
          <w:t>whether there would be an advantage of having diversity in MAC generation cores</w:t>
        </w:r>
      </w:ins>
      <w:ins w:id="30" w:author="r2" w:date="2024-02-28T11:49:00Z">
        <w:r w:rsidR="000A19AF">
          <w:rPr>
            <w:rFonts w:ascii="Arial" w:hAnsi="Arial" w:cs="Arial"/>
            <w:bCs/>
          </w:rPr>
          <w:t xml:space="preserve"> of </w:t>
        </w:r>
      </w:ins>
      <w:ins w:id="31" w:author="r2" w:date="2024-02-28T11:50:00Z">
        <w:r w:rsidR="000A19AF">
          <w:rPr>
            <w:rFonts w:ascii="Arial" w:hAnsi="Arial" w:cs="Arial"/>
            <w:bCs/>
          </w:rPr>
          <w:t>AEAD mode</w:t>
        </w:r>
      </w:ins>
      <w:ins w:id="32" w:author="r1" w:date="2024-02-27T18:07:00Z">
        <w:r w:rsidR="00F169A4">
          <w:rPr>
            <w:rFonts w:ascii="Arial" w:hAnsi="Arial" w:cs="Arial"/>
            <w:bCs/>
          </w:rPr>
          <w:t>, i.e. using a different</w:t>
        </w:r>
        <w:del w:id="33" w:author="r2" w:date="2024-02-28T11:50:00Z">
          <w:r w:rsidR="00F169A4" w:rsidDel="000A19AF">
            <w:rPr>
              <w:rFonts w:ascii="Arial" w:hAnsi="Arial" w:cs="Arial"/>
              <w:bCs/>
            </w:rPr>
            <w:delText xml:space="preserve"> AEAD</w:delText>
          </w:r>
        </w:del>
        <w:r w:rsidR="00F169A4">
          <w:rPr>
            <w:rFonts w:ascii="Arial" w:hAnsi="Arial" w:cs="Arial"/>
            <w:bCs/>
          </w:rPr>
          <w:t xml:space="preserve"> MAC core </w:t>
        </w:r>
      </w:ins>
      <w:ins w:id="34" w:author="r2" w:date="2024-02-28T11:47:00Z">
        <w:r w:rsidR="000A19AF">
          <w:rPr>
            <w:rFonts w:ascii="Arial" w:hAnsi="Arial" w:cs="Arial"/>
            <w:bCs/>
          </w:rPr>
          <w:t>in</w:t>
        </w:r>
      </w:ins>
      <w:ins w:id="35" w:author="r1" w:date="2024-02-27T18:07:00Z">
        <w:del w:id="36" w:author="r2" w:date="2024-02-28T11:47:00Z">
          <w:r w:rsidR="00F169A4" w:rsidDel="000A19AF">
            <w:rPr>
              <w:rFonts w:ascii="Arial" w:hAnsi="Arial" w:cs="Arial"/>
              <w:bCs/>
            </w:rPr>
            <w:delText>with</w:delText>
          </w:r>
        </w:del>
        <w:r w:rsidR="00F169A4">
          <w:rPr>
            <w:rFonts w:ascii="Arial" w:hAnsi="Arial" w:cs="Arial"/>
            <w:bCs/>
          </w:rPr>
          <w:t xml:space="preserve"> different ciphers in case problems should arise out of use of the particular MAC mode. In case there are no benefits arising out of MAC generation </w:t>
        </w:r>
      </w:ins>
      <w:ins w:id="37" w:author="r2" w:date="2024-02-28T11:47:00Z">
        <w:r w:rsidR="000A19AF">
          <w:rPr>
            <w:rFonts w:ascii="Arial" w:hAnsi="Arial" w:cs="Arial"/>
            <w:bCs/>
          </w:rPr>
          <w:t xml:space="preserve">core </w:t>
        </w:r>
      </w:ins>
      <w:ins w:id="38" w:author="r1" w:date="2024-02-27T18:07:00Z">
        <w:r w:rsidR="00F169A4">
          <w:rPr>
            <w:rFonts w:ascii="Arial" w:hAnsi="Arial" w:cs="Arial"/>
            <w:bCs/>
          </w:rPr>
          <w:t xml:space="preserve">diversity, SA3 would like to request ETSI SAGE </w:t>
        </w:r>
        <w:r w:rsidR="00F169A4" w:rsidRPr="003B4BA2">
          <w:rPr>
            <w:rFonts w:ascii="Arial" w:hAnsi="Arial" w:cs="Arial"/>
            <w:bCs/>
          </w:rPr>
          <w:t xml:space="preserve">to revise 256-NIA3 and 256-NCA3 </w:t>
        </w:r>
        <w:r w:rsidR="00F169A4">
          <w:rPr>
            <w:rFonts w:ascii="Arial" w:hAnsi="Arial" w:cs="Arial"/>
            <w:bCs/>
          </w:rPr>
          <w:t>a</w:t>
        </w:r>
        <w:r w:rsidR="00F169A4" w:rsidRPr="003B4BA2">
          <w:rPr>
            <w:rFonts w:ascii="Arial" w:hAnsi="Arial" w:cs="Arial"/>
            <w:bCs/>
          </w:rPr>
          <w:t xml:space="preserve">lgorithms (ZUC-based algorithms) to </w:t>
        </w:r>
        <w:r w:rsidR="00F169A4">
          <w:rPr>
            <w:rFonts w:ascii="Arial" w:hAnsi="Arial" w:cs="Arial"/>
            <w:bCs/>
          </w:rPr>
          <w:t>re-</w:t>
        </w:r>
        <w:r w:rsidR="00F169A4" w:rsidRPr="003B4BA2">
          <w:rPr>
            <w:rFonts w:ascii="Arial" w:hAnsi="Arial" w:cs="Arial"/>
            <w:bCs/>
          </w:rPr>
          <w:t xml:space="preserve">use </w:t>
        </w:r>
        <w:r w:rsidR="00F169A4">
          <w:rPr>
            <w:rFonts w:ascii="Arial" w:hAnsi="Arial" w:cs="Arial"/>
            <w:bCs/>
          </w:rPr>
          <w:t xml:space="preserve">the same MAC generation core </w:t>
        </w:r>
        <w:r w:rsidR="00F169A4" w:rsidRPr="003B4BA2">
          <w:rPr>
            <w:rFonts w:ascii="Arial" w:hAnsi="Arial" w:cs="Arial"/>
            <w:bCs/>
          </w:rPr>
          <w:t>as in</w:t>
        </w:r>
        <w:r w:rsidR="00F169A4" w:rsidRPr="003B4BA2">
          <w:rPr>
            <w:rFonts w:ascii="Arial" w:eastAsiaTheme="minorEastAsia" w:hAnsi="Arial" w:cs="Arial"/>
            <w:bCs/>
            <w:lang w:eastAsia="zh-CN"/>
          </w:rPr>
          <w:t xml:space="preserve"> </w:t>
        </w:r>
        <w:r w:rsidR="00F169A4">
          <w:rPr>
            <w:rFonts w:ascii="Arial" w:eastAsiaTheme="minorEastAsia" w:hAnsi="Arial" w:cs="Arial"/>
            <w:bCs/>
            <w:lang w:eastAsia="zh-CN"/>
          </w:rPr>
          <w:t>256-NCA1</w:t>
        </w:r>
        <w:r w:rsidR="00F169A4" w:rsidRPr="003B4BA2">
          <w:rPr>
            <w:rFonts w:ascii="Arial" w:eastAsiaTheme="minorEastAsia" w:hAnsi="Arial" w:cs="Arial"/>
            <w:bCs/>
            <w:lang w:eastAsia="zh-CN"/>
          </w:rPr>
          <w:t xml:space="preserve"> and </w:t>
        </w:r>
        <w:r w:rsidR="00F169A4">
          <w:rPr>
            <w:rFonts w:ascii="Arial" w:eastAsiaTheme="minorEastAsia" w:hAnsi="Arial" w:cs="Arial"/>
            <w:bCs/>
            <w:lang w:eastAsia="zh-CN"/>
          </w:rPr>
          <w:t>256-NCA2</w:t>
        </w:r>
        <w:r w:rsidR="00F169A4" w:rsidRPr="003B4BA2">
          <w:rPr>
            <w:rFonts w:ascii="Arial" w:eastAsiaTheme="minorEastAsia" w:hAnsi="Arial" w:cs="Arial"/>
            <w:bCs/>
            <w:lang w:eastAsia="zh-CN"/>
          </w:rPr>
          <w:t xml:space="preserve"> algorithms</w:t>
        </w:r>
        <w:r w:rsidR="00F169A4" w:rsidRPr="003B4BA2">
          <w:rPr>
            <w:rFonts w:ascii="Arial" w:hAnsi="Arial" w:cs="Arial"/>
            <w:bCs/>
          </w:rPr>
          <w:t>.</w:t>
        </w:r>
      </w:ins>
      <w:del w:id="39" w:author="r1" w:date="2024-02-26T14:33:00Z">
        <w:r w:rsidR="00D95718" w:rsidRPr="003B4BA2" w:rsidDel="005F0F69">
          <w:rPr>
            <w:rFonts w:ascii="Arial" w:hAnsi="Arial" w:cs="Arial"/>
            <w:bCs/>
          </w:rPr>
          <w:delText xml:space="preserve">SA3 suggests ETSI SAGE </w:delText>
        </w:r>
        <w:r w:rsidR="000C4B0F" w:rsidRPr="003B4BA2" w:rsidDel="005F0F69">
          <w:rPr>
            <w:rFonts w:ascii="Arial" w:hAnsi="Arial" w:cs="Arial"/>
            <w:bCs/>
          </w:rPr>
          <w:delText xml:space="preserve">to </w:delText>
        </w:r>
        <w:r w:rsidR="00D95718" w:rsidRPr="003B4BA2" w:rsidDel="005F0F69">
          <w:rPr>
            <w:rFonts w:ascii="Arial" w:hAnsi="Arial" w:cs="Arial"/>
            <w:bCs/>
          </w:rPr>
          <w:delText xml:space="preserve">provide a </w:delText>
        </w:r>
        <w:r w:rsidR="00D95718" w:rsidRPr="003B4BA2" w:rsidDel="005F0F69">
          <w:rPr>
            <w:rFonts w:ascii="Arial" w:hAnsi="Arial" w:cs="Arial"/>
            <w:lang w:eastAsia="ko-KR"/>
          </w:rPr>
          <w:delText xml:space="preserve">new version for ZUC-256 AEAD mode, which aligns with </w:delText>
        </w:r>
        <w:r w:rsidR="00D95718" w:rsidRPr="003B4BA2" w:rsidDel="005F0F69">
          <w:rPr>
            <w:rFonts w:ascii="Arial" w:hAnsi="Arial" w:cs="Arial"/>
            <w:bCs/>
          </w:rPr>
          <w:delText>SNOW 5G and AES-256.</w:delText>
        </w:r>
      </w:del>
      <w:r w:rsidR="00D95718" w:rsidRPr="003B4BA2">
        <w:rPr>
          <w:rFonts w:ascii="Arial" w:hAnsi="Arial" w:cs="Arial"/>
          <w:bCs/>
        </w:rPr>
        <w:t xml:space="preserve"> </w:t>
      </w:r>
      <w:r w:rsidR="00751969" w:rsidRPr="003B4BA2">
        <w:rPr>
          <w:rFonts w:ascii="Arial" w:hAnsi="Arial" w:cs="Arial"/>
          <w:bCs/>
        </w:rPr>
        <w:t>It’s believed that t</w:t>
      </w:r>
      <w:r w:rsidR="00D95718" w:rsidRPr="003B4BA2">
        <w:rPr>
          <w:rFonts w:ascii="Arial" w:hAnsi="Arial" w:cs="Arial"/>
          <w:bCs/>
        </w:rPr>
        <w:t xml:space="preserve">his </w:t>
      </w:r>
      <w:r w:rsidR="00F821F6" w:rsidRPr="003B4BA2">
        <w:rPr>
          <w:rFonts w:ascii="Arial" w:hAnsi="Arial" w:cs="Arial"/>
          <w:bCs/>
        </w:rPr>
        <w:t>alignment</w:t>
      </w:r>
      <w:r w:rsidR="00D95718" w:rsidRPr="003B4BA2">
        <w:rPr>
          <w:rFonts w:ascii="Arial" w:hAnsi="Arial" w:cs="Arial"/>
          <w:bCs/>
        </w:rPr>
        <w:t xml:space="preserve"> </w:t>
      </w:r>
      <w:ins w:id="40" w:author="r3" w:date="2024-02-27T14:07:00Z">
        <w:r w:rsidR="00116856">
          <w:rPr>
            <w:rFonts w:ascii="Arial" w:hAnsi="Arial" w:cs="Arial"/>
            <w:bCs/>
          </w:rPr>
          <w:t>would</w:t>
        </w:r>
      </w:ins>
      <w:ins w:id="41" w:author="r3" w:date="2024-02-27T14:21:00Z">
        <w:r w:rsidR="00A26756">
          <w:rPr>
            <w:rFonts w:ascii="Arial" w:hAnsi="Arial" w:cs="Arial"/>
            <w:bCs/>
          </w:rPr>
          <w:t xml:space="preserve"> be</w:t>
        </w:r>
      </w:ins>
      <w:r w:rsidR="00D95718" w:rsidRPr="003B4BA2">
        <w:rPr>
          <w:rFonts w:ascii="Arial" w:hAnsi="Arial" w:cs="Arial"/>
          <w:bCs/>
        </w:rPr>
        <w:t xml:space="preserve"> beneficial for the </w:t>
      </w:r>
      <w:del w:id="42" w:author="r3" w:date="2024-02-27T14:07:00Z">
        <w:r w:rsidR="00D95718" w:rsidRPr="003B4BA2" w:rsidDel="00116856">
          <w:rPr>
            <w:rFonts w:ascii="Arial" w:eastAsiaTheme="minorEastAsia" w:hAnsi="Arial" w:cs="Arial" w:hint="eastAsia"/>
            <w:bCs/>
            <w:lang w:eastAsia="zh-CN"/>
          </w:rPr>
          <w:delText>p</w:delText>
        </w:r>
        <w:r w:rsidR="00D95718" w:rsidRPr="003B4BA2" w:rsidDel="00116856">
          <w:rPr>
            <w:rFonts w:ascii="Arial" w:eastAsiaTheme="minorEastAsia" w:hAnsi="Arial" w:cs="Arial"/>
            <w:bCs/>
            <w:lang w:eastAsia="zh-CN"/>
          </w:rPr>
          <w:delText xml:space="preserve">erformance </w:delText>
        </w:r>
      </w:del>
      <w:ins w:id="43" w:author="r3" w:date="2024-02-27T14:07:00Z">
        <w:r w:rsidR="00116856">
          <w:rPr>
            <w:rFonts w:ascii="Arial" w:eastAsiaTheme="minorEastAsia" w:hAnsi="Arial" w:cs="Arial"/>
            <w:bCs/>
            <w:lang w:eastAsia="zh-CN"/>
          </w:rPr>
          <w:t>implementation</w:t>
        </w:r>
      </w:ins>
      <w:ins w:id="44" w:author="r3" w:date="2024-02-27T14:08:00Z">
        <w:r w:rsidR="00116856">
          <w:rPr>
            <w:rFonts w:ascii="Arial" w:eastAsiaTheme="minorEastAsia" w:hAnsi="Arial" w:cs="Arial"/>
            <w:bCs/>
            <w:lang w:eastAsia="zh-CN"/>
          </w:rPr>
          <w:t xml:space="preserve"> and performance</w:t>
        </w:r>
      </w:ins>
      <w:ins w:id="45" w:author="r3" w:date="2024-02-27T14:07:00Z">
        <w:r w:rsidR="00116856">
          <w:rPr>
            <w:rFonts w:ascii="Arial" w:eastAsiaTheme="minorEastAsia" w:hAnsi="Arial" w:cs="Arial"/>
            <w:bCs/>
            <w:lang w:eastAsia="zh-CN"/>
          </w:rPr>
          <w:t xml:space="preserve"> </w:t>
        </w:r>
      </w:ins>
      <w:r w:rsidR="00D95718" w:rsidRPr="003B4BA2">
        <w:rPr>
          <w:rFonts w:ascii="Arial" w:eastAsiaTheme="minorEastAsia" w:hAnsi="Arial" w:cs="Arial"/>
          <w:bCs/>
          <w:lang w:eastAsia="zh-CN"/>
        </w:rPr>
        <w:t>of</w:t>
      </w:r>
      <w:bookmarkEnd w:id="28"/>
      <w:ins w:id="46" w:author="r1" w:date="2024-02-27T18:07:00Z">
        <w:r w:rsidR="00F169A4">
          <w:rPr>
            <w:rFonts w:ascii="Arial" w:eastAsiaTheme="minorEastAsia" w:hAnsi="Arial" w:cs="Arial"/>
            <w:bCs/>
            <w:lang w:eastAsia="zh-CN"/>
          </w:rPr>
          <w:t xml:space="preserve"> 256-NCA3</w:t>
        </w:r>
        <w:r w:rsidR="00F169A4">
          <w:rPr>
            <w:rFonts w:ascii="Arial" w:eastAsiaTheme="minorEastAsia" w:hAnsi="Arial" w:cs="Arial" w:hint="eastAsia"/>
            <w:bCs/>
            <w:lang w:eastAsia="zh-CN"/>
          </w:rPr>
          <w:t>/</w:t>
        </w:r>
        <w:r w:rsidR="00F169A4">
          <w:rPr>
            <w:rFonts w:ascii="Arial" w:eastAsiaTheme="minorEastAsia" w:hAnsi="Arial" w:cs="Arial"/>
            <w:bCs/>
            <w:lang w:eastAsia="zh-CN"/>
          </w:rPr>
          <w:t>NIA3</w:t>
        </w:r>
      </w:ins>
      <w:r w:rsidR="00DE2301" w:rsidRPr="003B4BA2">
        <w:rPr>
          <w:rFonts w:ascii="Arial" w:eastAsiaTheme="minorEastAsia" w:hAnsi="Arial" w:cs="Arial"/>
          <w:bCs/>
          <w:lang w:eastAsia="zh-CN"/>
        </w:rPr>
        <w:t>.</w:t>
      </w:r>
      <w:r w:rsidR="00D95718" w:rsidRPr="003B4BA2">
        <w:rPr>
          <w:rFonts w:ascii="Arial" w:eastAsiaTheme="minorEastAsia" w:hAnsi="Arial" w:cs="Arial"/>
          <w:bCs/>
          <w:lang w:eastAsia="zh-CN"/>
        </w:rPr>
        <w:t xml:space="preserve"> </w:t>
      </w:r>
    </w:p>
    <w:p w14:paraId="4DF8DC2A" w14:textId="77777777" w:rsidR="0095369F" w:rsidRPr="003B4BA2" w:rsidRDefault="0095369F">
      <w:pPr>
        <w:pStyle w:val="a3"/>
        <w:tabs>
          <w:tab w:val="clear" w:pos="4153"/>
          <w:tab w:val="clear" w:pos="8306"/>
        </w:tabs>
        <w:rPr>
          <w:ins w:id="47" w:author="r1" w:date="2024-02-26T14:40:00Z"/>
          <w:rFonts w:ascii="Arial" w:eastAsiaTheme="minorEastAsia" w:hAnsi="Arial" w:cs="Arial"/>
          <w:bCs/>
          <w:lang w:eastAsia="zh-CN"/>
        </w:rPr>
      </w:pPr>
    </w:p>
    <w:p w14:paraId="5F901B09" w14:textId="77777777" w:rsidR="006E2EB6" w:rsidRPr="003B4BA2" w:rsidRDefault="006E2EB6">
      <w:pPr>
        <w:pStyle w:val="a3"/>
        <w:tabs>
          <w:tab w:val="clear" w:pos="4153"/>
          <w:tab w:val="clear" w:pos="8306"/>
        </w:tabs>
        <w:rPr>
          <w:rFonts w:cs="Arial"/>
          <w:b/>
        </w:rPr>
      </w:pPr>
    </w:p>
    <w:p w14:paraId="366A1E35" w14:textId="77777777" w:rsidR="00463675" w:rsidRPr="003B4BA2" w:rsidRDefault="00463675">
      <w:pPr>
        <w:spacing w:after="120"/>
        <w:rPr>
          <w:rFonts w:ascii="Arial" w:hAnsi="Arial" w:cs="Arial"/>
          <w:b/>
        </w:rPr>
      </w:pPr>
      <w:r w:rsidRPr="003B4BA2">
        <w:rPr>
          <w:rFonts w:ascii="Arial" w:hAnsi="Arial" w:cs="Arial"/>
          <w:b/>
        </w:rPr>
        <w:t>2. Actions:</w:t>
      </w:r>
    </w:p>
    <w:p w14:paraId="2015AD59" w14:textId="77777777" w:rsidR="00463675" w:rsidRPr="003B4BA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3B4BA2">
        <w:rPr>
          <w:rFonts w:ascii="Arial" w:hAnsi="Arial" w:cs="Arial"/>
          <w:b/>
        </w:rPr>
        <w:t xml:space="preserve">To </w:t>
      </w:r>
      <w:r w:rsidR="00AC529E" w:rsidRPr="003B4BA2">
        <w:rPr>
          <w:rFonts w:ascii="Arial" w:hAnsi="Arial" w:cs="Arial"/>
          <w:b/>
        </w:rPr>
        <w:t>ETSI SAGE</w:t>
      </w:r>
    </w:p>
    <w:p w14:paraId="7AA7FDDB" w14:textId="775D7958" w:rsidR="000118FD" w:rsidRDefault="00463675" w:rsidP="000118FD">
      <w:pPr>
        <w:spacing w:after="120"/>
        <w:ind w:left="993" w:hanging="993"/>
        <w:rPr>
          <w:ins w:id="48" w:author="Cheng Feng" w:date="2024-02-26T17:14:00Z"/>
          <w:rFonts w:ascii="Arial" w:hAnsi="Arial" w:cs="Arial"/>
          <w:lang w:eastAsia="ko-KR"/>
        </w:rPr>
      </w:pPr>
      <w:r w:rsidRPr="003B4BA2">
        <w:rPr>
          <w:rFonts w:ascii="Arial" w:hAnsi="Arial" w:cs="Arial"/>
          <w:b/>
        </w:rPr>
        <w:t xml:space="preserve">ACTION: </w:t>
      </w:r>
      <w:r w:rsidRPr="003B4BA2">
        <w:rPr>
          <w:rFonts w:ascii="Arial" w:hAnsi="Arial" w:cs="Arial"/>
          <w:b/>
        </w:rPr>
        <w:tab/>
      </w:r>
      <w:r w:rsidR="00AC529E" w:rsidRPr="003B4BA2">
        <w:rPr>
          <w:rFonts w:ascii="Arial" w:hAnsi="Arial" w:cs="Arial"/>
          <w:lang w:eastAsia="ko-KR"/>
        </w:rPr>
        <w:t>ETSI SAGE</w:t>
      </w:r>
      <w:r w:rsidR="00EC2547" w:rsidRPr="003B4BA2">
        <w:rPr>
          <w:rFonts w:ascii="Arial" w:hAnsi="Arial" w:cs="Arial"/>
          <w:lang w:eastAsia="ko-KR"/>
        </w:rPr>
        <w:t xml:space="preserve"> is</w:t>
      </w:r>
      <w:r w:rsidR="000118FD" w:rsidRPr="003B4BA2">
        <w:rPr>
          <w:rFonts w:ascii="Arial" w:hAnsi="Arial" w:cs="Arial"/>
          <w:lang w:eastAsia="ko-KR"/>
        </w:rPr>
        <w:t xml:space="preserve"> kindly requested to take the above information into account</w:t>
      </w:r>
      <w:r w:rsidR="00AC529E" w:rsidRPr="003B4BA2">
        <w:rPr>
          <w:rFonts w:ascii="Arial" w:hAnsi="Arial" w:cs="Arial"/>
          <w:lang w:eastAsia="ko-KR"/>
        </w:rPr>
        <w:t xml:space="preserve"> and provide a new version for ZUC-256 algorithm</w:t>
      </w:r>
      <w:ins w:id="49" w:author="r3" w:date="2024-02-27T14:10:00Z">
        <w:r w:rsidR="00116856">
          <w:rPr>
            <w:rFonts w:ascii="Arial" w:hAnsi="Arial" w:cs="Arial"/>
            <w:lang w:eastAsia="ko-KR"/>
          </w:rPr>
          <w:t xml:space="preserve"> or advise 3GPP SA3 about</w:t>
        </w:r>
        <w:r w:rsidR="00116856">
          <w:rPr>
            <w:rFonts w:ascii="Arial" w:eastAsiaTheme="minorEastAsia" w:hAnsi="Arial" w:cs="Arial" w:hint="eastAsia"/>
            <w:lang w:eastAsia="zh-CN"/>
          </w:rPr>
          <w:t xml:space="preserve"> </w:t>
        </w:r>
        <w:r w:rsidR="00116856">
          <w:rPr>
            <w:rFonts w:ascii="Arial" w:eastAsiaTheme="minorEastAsia" w:hAnsi="Arial" w:cs="Arial"/>
            <w:lang w:eastAsia="zh-CN"/>
          </w:rPr>
          <w:t>the diversity benefits</w:t>
        </w:r>
      </w:ins>
      <w:r w:rsidR="000118FD" w:rsidRPr="003B4BA2">
        <w:rPr>
          <w:rFonts w:ascii="Arial" w:hAnsi="Arial" w:cs="Arial"/>
          <w:lang w:eastAsia="ko-KR"/>
        </w:rPr>
        <w:t>.</w:t>
      </w:r>
    </w:p>
    <w:p w14:paraId="19C2A230" w14:textId="77777777" w:rsidR="000118FD" w:rsidRPr="00FA7B24" w:rsidRDefault="000118FD" w:rsidP="000118FD">
      <w:pPr>
        <w:spacing w:after="120"/>
        <w:rPr>
          <w:rFonts w:ascii="Arial" w:hAnsi="Arial" w:cs="Arial"/>
        </w:rPr>
      </w:pPr>
    </w:p>
    <w:p w14:paraId="5AD4C701" w14:textId="77777777" w:rsidR="00463675" w:rsidRPr="003B4BA2" w:rsidRDefault="00463675">
      <w:pPr>
        <w:spacing w:after="120"/>
        <w:rPr>
          <w:rFonts w:ascii="Arial" w:hAnsi="Arial" w:cs="Arial"/>
          <w:b/>
        </w:rPr>
      </w:pPr>
      <w:r w:rsidRPr="003B4BA2">
        <w:rPr>
          <w:rFonts w:ascii="Arial" w:hAnsi="Arial" w:cs="Arial"/>
          <w:b/>
        </w:rPr>
        <w:t>3. Date of Next TSG-</w:t>
      </w:r>
      <w:r w:rsidR="00FB5568" w:rsidRPr="003B4BA2">
        <w:rPr>
          <w:rFonts w:ascii="Arial" w:hAnsi="Arial" w:cs="Arial"/>
          <w:b/>
        </w:rPr>
        <w:t>SA WG</w:t>
      </w:r>
      <w:r w:rsidR="00BD64F3" w:rsidRPr="003B4BA2">
        <w:rPr>
          <w:rFonts w:ascii="Arial" w:hAnsi="Arial" w:cs="Arial"/>
          <w:b/>
        </w:rPr>
        <w:t>3</w:t>
      </w:r>
      <w:r w:rsidRPr="003B4BA2">
        <w:rPr>
          <w:rFonts w:ascii="Arial" w:hAnsi="Arial" w:cs="Arial"/>
          <w:b/>
        </w:rPr>
        <w:t xml:space="preserve"> Meetings:</w:t>
      </w:r>
    </w:p>
    <w:p w14:paraId="2FE35AB7" w14:textId="77777777" w:rsidR="00DF2F26" w:rsidRPr="003B4BA2" w:rsidRDefault="00DF2F26" w:rsidP="00DF2F26">
      <w:pPr>
        <w:tabs>
          <w:tab w:val="left" w:pos="5103"/>
        </w:tabs>
        <w:spacing w:after="120"/>
        <w:ind w:left="2268" w:hanging="2268"/>
        <w:rPr>
          <w:rFonts w:eastAsia="Times New Roman"/>
          <w:lang w:eastAsia="en-GB"/>
        </w:rPr>
      </w:pPr>
      <w:r w:rsidRPr="003B4BA2">
        <w:rPr>
          <w:rFonts w:eastAsia="Times New Roman"/>
          <w:lang w:eastAsia="en-GB"/>
        </w:rPr>
        <w:t>SA3#115AdHoc-e</w:t>
      </w:r>
      <w:r w:rsidRPr="003B4BA2">
        <w:rPr>
          <w:rFonts w:eastAsia="Times New Roman"/>
          <w:lang w:eastAsia="en-GB"/>
        </w:rPr>
        <w:tab/>
        <w:t>15 - 19 April 2024</w:t>
      </w:r>
      <w:r w:rsidRPr="003B4BA2">
        <w:rPr>
          <w:rFonts w:eastAsia="Times New Roman"/>
          <w:lang w:eastAsia="en-GB"/>
        </w:rPr>
        <w:tab/>
        <w:t>Electronic meeting</w:t>
      </w:r>
    </w:p>
    <w:p w14:paraId="401BE0CB" w14:textId="77777777" w:rsidR="00DF2F26" w:rsidRPr="003B4BA2" w:rsidRDefault="00DF2F26" w:rsidP="00DF2F26">
      <w:pPr>
        <w:tabs>
          <w:tab w:val="left" w:pos="5103"/>
        </w:tabs>
        <w:spacing w:after="120"/>
        <w:ind w:left="2268" w:hanging="2268"/>
        <w:rPr>
          <w:rFonts w:eastAsia="Times New Roman"/>
          <w:lang w:eastAsia="en-GB"/>
        </w:rPr>
      </w:pPr>
      <w:r w:rsidRPr="003B4BA2">
        <w:rPr>
          <w:rFonts w:eastAsia="Times New Roman"/>
          <w:lang w:eastAsia="en-GB"/>
        </w:rPr>
        <w:t>SA3#116</w:t>
      </w:r>
      <w:r w:rsidRPr="003B4BA2">
        <w:rPr>
          <w:rFonts w:eastAsia="Times New Roman"/>
          <w:lang w:eastAsia="en-GB"/>
        </w:rPr>
        <w:tab/>
        <w:t>20 - 24 May 2024</w:t>
      </w:r>
      <w:r w:rsidRPr="003B4BA2">
        <w:rPr>
          <w:rFonts w:eastAsia="Times New Roman"/>
          <w:lang w:eastAsia="en-GB"/>
        </w:rPr>
        <w:tab/>
        <w:t>Jeju (South Korea)</w:t>
      </w:r>
    </w:p>
    <w:p w14:paraId="088B9C13" w14:textId="77777777" w:rsidR="001E0DEA" w:rsidRPr="003B4BA2" w:rsidRDefault="00DF2F26" w:rsidP="00DF2F2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3B4BA2">
        <w:rPr>
          <w:rFonts w:eastAsia="Times New Roman"/>
          <w:lang w:eastAsia="en-GB"/>
        </w:rPr>
        <w:t>SA3#117</w:t>
      </w:r>
      <w:r w:rsidRPr="003B4BA2">
        <w:rPr>
          <w:rFonts w:eastAsia="Times New Roman"/>
          <w:lang w:eastAsia="en-GB"/>
        </w:rPr>
        <w:tab/>
        <w:t>19 - 23 August 2024</w:t>
      </w:r>
      <w:r w:rsidRPr="003B4BA2">
        <w:rPr>
          <w:rFonts w:eastAsia="Times New Roman"/>
          <w:lang w:eastAsia="en-GB"/>
        </w:rPr>
        <w:tab/>
        <w:t>Maastricht (Netherlands)</w:t>
      </w:r>
    </w:p>
    <w:p w14:paraId="6EEF2D96" w14:textId="77777777" w:rsidR="00854A4C" w:rsidRPr="001E0DEA" w:rsidRDefault="00854A4C" w:rsidP="008A36E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854A4C" w:rsidRPr="001E0DE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AE710" w14:textId="77777777" w:rsidR="00832F5B" w:rsidRPr="003B4BA2" w:rsidRDefault="00832F5B">
      <w:r w:rsidRPr="003B4BA2">
        <w:separator/>
      </w:r>
    </w:p>
  </w:endnote>
  <w:endnote w:type="continuationSeparator" w:id="0">
    <w:p w14:paraId="3991F910" w14:textId="77777777" w:rsidR="00832F5B" w:rsidRPr="003B4BA2" w:rsidRDefault="00832F5B">
      <w:r w:rsidRPr="003B4B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A53A" w14:textId="77777777" w:rsidR="00832F5B" w:rsidRPr="003B4BA2" w:rsidRDefault="00832F5B">
      <w:r w:rsidRPr="003B4BA2">
        <w:separator/>
      </w:r>
    </w:p>
  </w:footnote>
  <w:footnote w:type="continuationSeparator" w:id="0">
    <w:p w14:paraId="2F408646" w14:textId="77777777" w:rsidR="00832F5B" w:rsidRPr="003B4BA2" w:rsidRDefault="00832F5B">
      <w:r w:rsidRPr="003B4BA2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C38"/>
    <w:multiLevelType w:val="hybridMultilevel"/>
    <w:tmpl w:val="121C0E18"/>
    <w:lvl w:ilvl="0" w:tplc="3148F7C6">
      <w:start w:val="5"/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1">
    <w15:presenceInfo w15:providerId="None" w15:userId="r1"/>
  </w15:person>
  <w15:person w15:author="Cheng Feng">
    <w15:presenceInfo w15:providerId="None" w15:userId="Cheng Feng"/>
  </w15:person>
  <w15:person w15:author="r2">
    <w15:presenceInfo w15:providerId="None" w15:userId="r2"/>
  </w15:person>
  <w15:person w15:author="r3">
    <w15:presenceInfo w15:providerId="None" w15:userId="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02AF"/>
    <w:rsid w:val="00004D6E"/>
    <w:rsid w:val="00010045"/>
    <w:rsid w:val="000118FD"/>
    <w:rsid w:val="00021D74"/>
    <w:rsid w:val="000338A1"/>
    <w:rsid w:val="00036DAD"/>
    <w:rsid w:val="000437B7"/>
    <w:rsid w:val="000452D1"/>
    <w:rsid w:val="00046E86"/>
    <w:rsid w:val="0005033C"/>
    <w:rsid w:val="00054C89"/>
    <w:rsid w:val="0005594F"/>
    <w:rsid w:val="00055E61"/>
    <w:rsid w:val="00064305"/>
    <w:rsid w:val="000675CF"/>
    <w:rsid w:val="000A19AF"/>
    <w:rsid w:val="000C194B"/>
    <w:rsid w:val="000C4B0F"/>
    <w:rsid w:val="000D3B37"/>
    <w:rsid w:val="000D683F"/>
    <w:rsid w:val="000E3D81"/>
    <w:rsid w:val="000E6259"/>
    <w:rsid w:val="000E6967"/>
    <w:rsid w:val="000F189A"/>
    <w:rsid w:val="00103453"/>
    <w:rsid w:val="001036D1"/>
    <w:rsid w:val="00111B44"/>
    <w:rsid w:val="00115F3B"/>
    <w:rsid w:val="00116856"/>
    <w:rsid w:val="00120908"/>
    <w:rsid w:val="00123C13"/>
    <w:rsid w:val="00140BF3"/>
    <w:rsid w:val="0014395A"/>
    <w:rsid w:val="00147377"/>
    <w:rsid w:val="00152407"/>
    <w:rsid w:val="00155705"/>
    <w:rsid w:val="001578F2"/>
    <w:rsid w:val="00170D13"/>
    <w:rsid w:val="00184922"/>
    <w:rsid w:val="00190189"/>
    <w:rsid w:val="001928F9"/>
    <w:rsid w:val="001973E6"/>
    <w:rsid w:val="001A16DF"/>
    <w:rsid w:val="001A52C4"/>
    <w:rsid w:val="001D3581"/>
    <w:rsid w:val="001D4F89"/>
    <w:rsid w:val="001D78DC"/>
    <w:rsid w:val="001E0DEA"/>
    <w:rsid w:val="002011B6"/>
    <w:rsid w:val="00203910"/>
    <w:rsid w:val="00207A3F"/>
    <w:rsid w:val="002236D9"/>
    <w:rsid w:val="00230D62"/>
    <w:rsid w:val="00232EC1"/>
    <w:rsid w:val="0024384A"/>
    <w:rsid w:val="00243DA8"/>
    <w:rsid w:val="00247F27"/>
    <w:rsid w:val="00254285"/>
    <w:rsid w:val="00262721"/>
    <w:rsid w:val="00270B95"/>
    <w:rsid w:val="002768E2"/>
    <w:rsid w:val="00276AA3"/>
    <w:rsid w:val="002A4090"/>
    <w:rsid w:val="002A4D53"/>
    <w:rsid w:val="002A58A8"/>
    <w:rsid w:val="002D09F6"/>
    <w:rsid w:val="002D10AB"/>
    <w:rsid w:val="002D2E86"/>
    <w:rsid w:val="002E4F0B"/>
    <w:rsid w:val="002F209A"/>
    <w:rsid w:val="00303632"/>
    <w:rsid w:val="00306BE0"/>
    <w:rsid w:val="00316CF1"/>
    <w:rsid w:val="00317291"/>
    <w:rsid w:val="00317776"/>
    <w:rsid w:val="003228C6"/>
    <w:rsid w:val="00323434"/>
    <w:rsid w:val="003314BD"/>
    <w:rsid w:val="00335732"/>
    <w:rsid w:val="003379B7"/>
    <w:rsid w:val="00352216"/>
    <w:rsid w:val="00352BF3"/>
    <w:rsid w:val="00376806"/>
    <w:rsid w:val="00390857"/>
    <w:rsid w:val="003A13AE"/>
    <w:rsid w:val="003A7CED"/>
    <w:rsid w:val="003B4BA2"/>
    <w:rsid w:val="003B6667"/>
    <w:rsid w:val="003B6931"/>
    <w:rsid w:val="003B6C01"/>
    <w:rsid w:val="003D032B"/>
    <w:rsid w:val="003D12B5"/>
    <w:rsid w:val="003D7485"/>
    <w:rsid w:val="003E0D8C"/>
    <w:rsid w:val="003E4929"/>
    <w:rsid w:val="003E6908"/>
    <w:rsid w:val="003E6FAA"/>
    <w:rsid w:val="003F4472"/>
    <w:rsid w:val="00400A88"/>
    <w:rsid w:val="00402D9D"/>
    <w:rsid w:val="00404FC4"/>
    <w:rsid w:val="00405F41"/>
    <w:rsid w:val="00415117"/>
    <w:rsid w:val="004317CE"/>
    <w:rsid w:val="004525AB"/>
    <w:rsid w:val="00454222"/>
    <w:rsid w:val="00463675"/>
    <w:rsid w:val="00463F66"/>
    <w:rsid w:val="00464571"/>
    <w:rsid w:val="004647E2"/>
    <w:rsid w:val="00466941"/>
    <w:rsid w:val="00476272"/>
    <w:rsid w:val="00477542"/>
    <w:rsid w:val="004901B9"/>
    <w:rsid w:val="004943E5"/>
    <w:rsid w:val="00495B0E"/>
    <w:rsid w:val="00497A12"/>
    <w:rsid w:val="00497C2C"/>
    <w:rsid w:val="004A1F58"/>
    <w:rsid w:val="004A5DDC"/>
    <w:rsid w:val="004B2971"/>
    <w:rsid w:val="004B3D08"/>
    <w:rsid w:val="004B7A51"/>
    <w:rsid w:val="004C5798"/>
    <w:rsid w:val="004F5B08"/>
    <w:rsid w:val="00502313"/>
    <w:rsid w:val="0050678C"/>
    <w:rsid w:val="0052555D"/>
    <w:rsid w:val="005273D5"/>
    <w:rsid w:val="00562B9D"/>
    <w:rsid w:val="005640C3"/>
    <w:rsid w:val="0057333E"/>
    <w:rsid w:val="0057520C"/>
    <w:rsid w:val="0058033A"/>
    <w:rsid w:val="00582235"/>
    <w:rsid w:val="005954B8"/>
    <w:rsid w:val="005A246C"/>
    <w:rsid w:val="005B4083"/>
    <w:rsid w:val="005B5B09"/>
    <w:rsid w:val="005C415C"/>
    <w:rsid w:val="005E6177"/>
    <w:rsid w:val="005F0F69"/>
    <w:rsid w:val="005F1049"/>
    <w:rsid w:val="005F5D59"/>
    <w:rsid w:val="00611454"/>
    <w:rsid w:val="00614C0C"/>
    <w:rsid w:val="0061618E"/>
    <w:rsid w:val="00624364"/>
    <w:rsid w:val="00625F54"/>
    <w:rsid w:val="00637669"/>
    <w:rsid w:val="00647585"/>
    <w:rsid w:val="00663B5C"/>
    <w:rsid w:val="00671A6F"/>
    <w:rsid w:val="00671DA4"/>
    <w:rsid w:val="00676E00"/>
    <w:rsid w:val="00681D4C"/>
    <w:rsid w:val="0068638F"/>
    <w:rsid w:val="006929DB"/>
    <w:rsid w:val="00694767"/>
    <w:rsid w:val="00696D25"/>
    <w:rsid w:val="006B0ADD"/>
    <w:rsid w:val="006B50E2"/>
    <w:rsid w:val="006D2A30"/>
    <w:rsid w:val="006E2EB6"/>
    <w:rsid w:val="006F3067"/>
    <w:rsid w:val="0070675C"/>
    <w:rsid w:val="00727685"/>
    <w:rsid w:val="00732E82"/>
    <w:rsid w:val="00744983"/>
    <w:rsid w:val="00744BE1"/>
    <w:rsid w:val="00751969"/>
    <w:rsid w:val="00757CAC"/>
    <w:rsid w:val="00757F4D"/>
    <w:rsid w:val="00764592"/>
    <w:rsid w:val="0076591B"/>
    <w:rsid w:val="00774E4D"/>
    <w:rsid w:val="00785B3F"/>
    <w:rsid w:val="00793C51"/>
    <w:rsid w:val="0079674F"/>
    <w:rsid w:val="00797F3A"/>
    <w:rsid w:val="007A2FEA"/>
    <w:rsid w:val="007B314E"/>
    <w:rsid w:val="007C4997"/>
    <w:rsid w:val="007D5682"/>
    <w:rsid w:val="00803C6D"/>
    <w:rsid w:val="00810AB2"/>
    <w:rsid w:val="0082181C"/>
    <w:rsid w:val="00821DD8"/>
    <w:rsid w:val="00822706"/>
    <w:rsid w:val="00832D5B"/>
    <w:rsid w:val="00832F5B"/>
    <w:rsid w:val="00837384"/>
    <w:rsid w:val="00846332"/>
    <w:rsid w:val="0085348E"/>
    <w:rsid w:val="00854A4C"/>
    <w:rsid w:val="00862CD6"/>
    <w:rsid w:val="00865FF2"/>
    <w:rsid w:val="0087246D"/>
    <w:rsid w:val="00874AE3"/>
    <w:rsid w:val="00876A59"/>
    <w:rsid w:val="00880339"/>
    <w:rsid w:val="00884FCF"/>
    <w:rsid w:val="00894C2A"/>
    <w:rsid w:val="00896F23"/>
    <w:rsid w:val="008A36E5"/>
    <w:rsid w:val="008B404F"/>
    <w:rsid w:val="008B6614"/>
    <w:rsid w:val="008C2E84"/>
    <w:rsid w:val="008D46F8"/>
    <w:rsid w:val="008D4BB1"/>
    <w:rsid w:val="008E4186"/>
    <w:rsid w:val="008E56D8"/>
    <w:rsid w:val="008F5623"/>
    <w:rsid w:val="009155F2"/>
    <w:rsid w:val="00923E7C"/>
    <w:rsid w:val="009316F5"/>
    <w:rsid w:val="00945C9F"/>
    <w:rsid w:val="00951ED2"/>
    <w:rsid w:val="00953286"/>
    <w:rsid w:val="0095369F"/>
    <w:rsid w:val="009541CD"/>
    <w:rsid w:val="00955A5C"/>
    <w:rsid w:val="009658A7"/>
    <w:rsid w:val="0097429D"/>
    <w:rsid w:val="00983C53"/>
    <w:rsid w:val="00992AEB"/>
    <w:rsid w:val="009A1761"/>
    <w:rsid w:val="009A24FB"/>
    <w:rsid w:val="009A26D7"/>
    <w:rsid w:val="009A33C3"/>
    <w:rsid w:val="009B2A3D"/>
    <w:rsid w:val="009B6B80"/>
    <w:rsid w:val="009C518F"/>
    <w:rsid w:val="009D2270"/>
    <w:rsid w:val="009D39F8"/>
    <w:rsid w:val="009E2243"/>
    <w:rsid w:val="009E4BF0"/>
    <w:rsid w:val="009E4C31"/>
    <w:rsid w:val="009E560D"/>
    <w:rsid w:val="00A07007"/>
    <w:rsid w:val="00A11B98"/>
    <w:rsid w:val="00A16857"/>
    <w:rsid w:val="00A22168"/>
    <w:rsid w:val="00A248E5"/>
    <w:rsid w:val="00A2524C"/>
    <w:rsid w:val="00A25B42"/>
    <w:rsid w:val="00A25EA1"/>
    <w:rsid w:val="00A26756"/>
    <w:rsid w:val="00A33173"/>
    <w:rsid w:val="00A35007"/>
    <w:rsid w:val="00A44B9C"/>
    <w:rsid w:val="00A56508"/>
    <w:rsid w:val="00A65F35"/>
    <w:rsid w:val="00A77C1F"/>
    <w:rsid w:val="00A821BB"/>
    <w:rsid w:val="00A92B51"/>
    <w:rsid w:val="00A95F95"/>
    <w:rsid w:val="00AC4204"/>
    <w:rsid w:val="00AC529E"/>
    <w:rsid w:val="00AC7668"/>
    <w:rsid w:val="00AE706D"/>
    <w:rsid w:val="00AE762B"/>
    <w:rsid w:val="00B11AA4"/>
    <w:rsid w:val="00B16DF8"/>
    <w:rsid w:val="00B20432"/>
    <w:rsid w:val="00B31A86"/>
    <w:rsid w:val="00B345F0"/>
    <w:rsid w:val="00B36383"/>
    <w:rsid w:val="00B3678A"/>
    <w:rsid w:val="00B3763A"/>
    <w:rsid w:val="00B37F9D"/>
    <w:rsid w:val="00B41B82"/>
    <w:rsid w:val="00B452C1"/>
    <w:rsid w:val="00B52365"/>
    <w:rsid w:val="00B54ADA"/>
    <w:rsid w:val="00B56FB2"/>
    <w:rsid w:val="00B574CD"/>
    <w:rsid w:val="00B60FB1"/>
    <w:rsid w:val="00B61ED8"/>
    <w:rsid w:val="00B664B5"/>
    <w:rsid w:val="00B829D5"/>
    <w:rsid w:val="00B91AA4"/>
    <w:rsid w:val="00BA055F"/>
    <w:rsid w:val="00BA3E46"/>
    <w:rsid w:val="00BA7AD0"/>
    <w:rsid w:val="00BB2E53"/>
    <w:rsid w:val="00BC3564"/>
    <w:rsid w:val="00BC561C"/>
    <w:rsid w:val="00BD64F3"/>
    <w:rsid w:val="00BE5D0F"/>
    <w:rsid w:val="00C02717"/>
    <w:rsid w:val="00C063F5"/>
    <w:rsid w:val="00C25A22"/>
    <w:rsid w:val="00C33DD7"/>
    <w:rsid w:val="00C40DAB"/>
    <w:rsid w:val="00C42245"/>
    <w:rsid w:val="00C5455F"/>
    <w:rsid w:val="00C5683F"/>
    <w:rsid w:val="00C57942"/>
    <w:rsid w:val="00C64345"/>
    <w:rsid w:val="00C64F60"/>
    <w:rsid w:val="00C718CC"/>
    <w:rsid w:val="00C73006"/>
    <w:rsid w:val="00C872A4"/>
    <w:rsid w:val="00C87938"/>
    <w:rsid w:val="00C93AA6"/>
    <w:rsid w:val="00CC4E45"/>
    <w:rsid w:val="00CE0EEC"/>
    <w:rsid w:val="00CF1C48"/>
    <w:rsid w:val="00D158BF"/>
    <w:rsid w:val="00D15F7D"/>
    <w:rsid w:val="00D1665C"/>
    <w:rsid w:val="00D63E7C"/>
    <w:rsid w:val="00D734DC"/>
    <w:rsid w:val="00D83348"/>
    <w:rsid w:val="00D83EAB"/>
    <w:rsid w:val="00D863B0"/>
    <w:rsid w:val="00D86D82"/>
    <w:rsid w:val="00D90D52"/>
    <w:rsid w:val="00D95718"/>
    <w:rsid w:val="00DA3809"/>
    <w:rsid w:val="00DA7C2B"/>
    <w:rsid w:val="00DB5EAE"/>
    <w:rsid w:val="00DC6FDB"/>
    <w:rsid w:val="00DC7A88"/>
    <w:rsid w:val="00DD35EC"/>
    <w:rsid w:val="00DE1305"/>
    <w:rsid w:val="00DE2301"/>
    <w:rsid w:val="00DF0EBA"/>
    <w:rsid w:val="00DF2F26"/>
    <w:rsid w:val="00E07A35"/>
    <w:rsid w:val="00E101FE"/>
    <w:rsid w:val="00E10E80"/>
    <w:rsid w:val="00E17956"/>
    <w:rsid w:val="00E227CB"/>
    <w:rsid w:val="00E24E06"/>
    <w:rsid w:val="00E25E7F"/>
    <w:rsid w:val="00E31A19"/>
    <w:rsid w:val="00E42CC7"/>
    <w:rsid w:val="00E45452"/>
    <w:rsid w:val="00E47AD5"/>
    <w:rsid w:val="00E515B2"/>
    <w:rsid w:val="00E52004"/>
    <w:rsid w:val="00E54C91"/>
    <w:rsid w:val="00E6211C"/>
    <w:rsid w:val="00E653F7"/>
    <w:rsid w:val="00E66C43"/>
    <w:rsid w:val="00E66CF9"/>
    <w:rsid w:val="00E74E60"/>
    <w:rsid w:val="00E8051C"/>
    <w:rsid w:val="00E83F65"/>
    <w:rsid w:val="00E84DA8"/>
    <w:rsid w:val="00EA24FF"/>
    <w:rsid w:val="00EB592B"/>
    <w:rsid w:val="00EB678C"/>
    <w:rsid w:val="00EC0639"/>
    <w:rsid w:val="00EC2547"/>
    <w:rsid w:val="00EC4403"/>
    <w:rsid w:val="00ED73D7"/>
    <w:rsid w:val="00EE36F7"/>
    <w:rsid w:val="00EE7F9F"/>
    <w:rsid w:val="00EF49AD"/>
    <w:rsid w:val="00EF5CA2"/>
    <w:rsid w:val="00F008EE"/>
    <w:rsid w:val="00F03901"/>
    <w:rsid w:val="00F04BE9"/>
    <w:rsid w:val="00F118FE"/>
    <w:rsid w:val="00F1611D"/>
    <w:rsid w:val="00F169A4"/>
    <w:rsid w:val="00F16CE2"/>
    <w:rsid w:val="00F22596"/>
    <w:rsid w:val="00F3124E"/>
    <w:rsid w:val="00F35502"/>
    <w:rsid w:val="00F36F6B"/>
    <w:rsid w:val="00F44280"/>
    <w:rsid w:val="00F502EC"/>
    <w:rsid w:val="00F546AD"/>
    <w:rsid w:val="00F61C85"/>
    <w:rsid w:val="00F662B9"/>
    <w:rsid w:val="00F67D1B"/>
    <w:rsid w:val="00F821F6"/>
    <w:rsid w:val="00F957D1"/>
    <w:rsid w:val="00FA352A"/>
    <w:rsid w:val="00FA4529"/>
    <w:rsid w:val="00FA7B24"/>
    <w:rsid w:val="00FB2CAF"/>
    <w:rsid w:val="00FB458C"/>
    <w:rsid w:val="00FB5568"/>
    <w:rsid w:val="00FC18DF"/>
    <w:rsid w:val="00FC3251"/>
    <w:rsid w:val="00FC4DAD"/>
    <w:rsid w:val="00FC4F4A"/>
    <w:rsid w:val="00FF47A0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E2D47"/>
  <w15:chartTrackingRefBased/>
  <w15:docId w15:val="{AC389796-4F96-4A8B-A632-721827FE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C93AA6"/>
    <w:rPr>
      <w:lang w:val="en-GB" w:eastAsia="en-US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 w:eastAsia="en-US"/>
    </w:rPr>
  </w:style>
  <w:style w:type="character" w:customStyle="1" w:styleId="Char">
    <w:name w:val="批注文字 Char"/>
    <w:link w:val="a5"/>
    <w:semiHidden/>
    <w:rsid w:val="00874AE3"/>
    <w:rPr>
      <w:rFonts w:ascii="Arial" w:hAnsi="Arial"/>
      <w:lang w:val="en-GB" w:eastAsia="en-US"/>
    </w:rPr>
  </w:style>
  <w:style w:type="paragraph" w:customStyle="1" w:styleId="EX">
    <w:name w:val="EX"/>
    <w:basedOn w:val="a"/>
    <w:rsid w:val="003B6C0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rFonts w:eastAsia="等线"/>
      <w:lang w:eastAsia="en-GB"/>
    </w:rPr>
  </w:style>
  <w:style w:type="character" w:customStyle="1" w:styleId="Code">
    <w:name w:val="Code"/>
    <w:uiPriority w:val="1"/>
    <w:qFormat/>
    <w:rsid w:val="004A1F58"/>
    <w:rPr>
      <w:rFonts w:ascii="Arial" w:hAnsi="Arial"/>
      <w:i/>
      <w:sz w:val="18"/>
    </w:rPr>
  </w:style>
  <w:style w:type="paragraph" w:styleId="ad">
    <w:name w:val="List Paragraph"/>
    <w:basedOn w:val="a"/>
    <w:uiPriority w:val="34"/>
    <w:qFormat/>
    <w:rsid w:val="00064305"/>
    <w:pPr>
      <w:spacing w:after="180"/>
      <w:ind w:left="720"/>
      <w:contextualSpacing/>
    </w:pPr>
    <w:rPr>
      <w:rFonts w:eastAsia="宋体"/>
    </w:rPr>
  </w:style>
  <w:style w:type="paragraph" w:styleId="ae">
    <w:name w:val="annotation subject"/>
    <w:basedOn w:val="a5"/>
    <w:next w:val="a5"/>
    <w:link w:val="Char1"/>
    <w:uiPriority w:val="99"/>
    <w:semiHidden/>
    <w:unhideWhenUsed/>
    <w:rsid w:val="000452D1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1">
    <w:name w:val="批注主题 Char"/>
    <w:link w:val="ae"/>
    <w:uiPriority w:val="99"/>
    <w:semiHidden/>
    <w:rsid w:val="000452D1"/>
    <w:rPr>
      <w:rFonts w:ascii="Arial" w:hAnsi="Arial"/>
      <w:b/>
      <w:bCs/>
      <w:lang w:val="en-GB" w:eastAsia="en-US"/>
    </w:rPr>
  </w:style>
  <w:style w:type="paragraph" w:customStyle="1" w:styleId="TAH">
    <w:name w:val="TAH"/>
    <w:basedOn w:val="a"/>
    <w:rsid w:val="00B11AA4"/>
    <w:pPr>
      <w:keepNext/>
      <w:keepLines/>
      <w:jc w:val="center"/>
    </w:pPr>
    <w:rPr>
      <w:rFonts w:ascii="Arial" w:eastAsia="MS Mincho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3B36-1C2A-4BF5-A5C9-3A53B7A5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2032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r2</cp:lastModifiedBy>
  <cp:revision>2</cp:revision>
  <cp:lastPrinted>2002-04-23T01:10:00Z</cp:lastPrinted>
  <dcterms:created xsi:type="dcterms:W3CDTF">2024-02-28T10:03:00Z</dcterms:created>
  <dcterms:modified xsi:type="dcterms:W3CDTF">2024-02-28T10:03:00Z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(3)mkeZxwFDaFc8egJjexylLmDCiadBvSDplpbO3Q9YB7n2lo/3crr1DYTs1wQv5JTphJzY+yng
gzybyahV4oByPkYiAxqBnpnN75amWBz0WF1zzNVgyxO3kcyCMgycN4djL1PkZiPJXkk+iRnK
LBzVzBmcAIesYSipBFH/zs/pRQxSd/qwkBALMPIzYik4zIShIQNhVdFZosGfbteH6Mr0KcUx
GeE6aHZICeB30CYg5d</vt:lpwstr>
  </property>
  <property fmtid="{D5CDD505-2E9C-101B-9397-08002B2CF9AE}" pid="3" name="_2015_ms_pID_7253431">
    <vt:lpwstr>Igbe4NiEaHde8veKQKq73IXbul9DF/fjb7W71WPrByoOR1oUB0CBDD
c2+4qZXyKgee/DATuSpAVXNU0xM1TEnqzhhZRW1m7OnxMSuKrlKd34P/G3D2UzTGDSngGd62
n4pJAuva7Ojnp27xphF367sC3++ydIQCXAWjlszHwqSKWv9wa1I41vmoDOea3Iobtqv6NLJk
kINw63iBmSxNExyVxCasrCyBksTnD+qkEfSO</vt:lpwstr>
  </property>
  <property fmtid="{D5CDD505-2E9C-101B-9397-08002B2CF9AE}" pid="4" name="_2015_ms_pID_7253432">
    <vt:lpwstr>Qw==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1708338308</vt:lpwstr>
  </property>
</Properties>
</file>