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8"/>
        <w:tabs>
          <w:tab w:val="right" w:pos="9639"/>
        </w:tabs>
        <w:spacing w:after="0"/>
        <w:rPr>
          <w:rFonts w:hint="default"/>
          <w:b/>
          <w:i/>
          <w:sz w:val="28"/>
          <w:lang w:val="en-US" w:eastAsia="zh-CN"/>
        </w:rPr>
      </w:pPr>
      <w:r>
        <w:rPr>
          <w:b/>
          <w:sz w:val="24"/>
        </w:rPr>
        <w:t>3GPP TSG-SA3 Meeting #11</w:t>
      </w:r>
      <w:r>
        <w:rPr>
          <w:rFonts w:hint="eastAsia"/>
          <w:b/>
          <w:sz w:val="24"/>
          <w:lang w:val="en-US" w:eastAsia="zh-CN"/>
        </w:rPr>
        <w:t>5</w:t>
      </w:r>
      <w:r>
        <w:rPr>
          <w:b/>
          <w:i/>
          <w:sz w:val="24"/>
        </w:rPr>
        <w:t xml:space="preserve"> </w:t>
      </w:r>
      <w:r>
        <w:rPr>
          <w:b/>
          <w:i/>
          <w:sz w:val="28"/>
        </w:rPr>
        <w:tab/>
      </w:r>
      <w:ins w:id="0" w:author="cmcc_r1" w:date="2024-02-28T15:48:08Z">
        <w:r>
          <w:rPr>
            <w:rFonts w:hint="eastAsia"/>
            <w:b/>
            <w:i/>
            <w:sz w:val="28"/>
            <w:lang w:val="en-US" w:eastAsia="zh-CN"/>
          </w:rPr>
          <w:t>draf</w:t>
        </w:r>
      </w:ins>
      <w:ins w:id="1" w:author="cmcc_r1" w:date="2024-02-28T15:48:09Z">
        <w:r>
          <w:rPr>
            <w:rFonts w:hint="eastAsia"/>
            <w:b/>
            <w:i/>
            <w:sz w:val="28"/>
            <w:lang w:val="en-US" w:eastAsia="zh-CN"/>
          </w:rPr>
          <w:t>t_</w:t>
        </w:r>
      </w:ins>
      <w:r>
        <w:rPr>
          <w:b/>
          <w:i/>
          <w:sz w:val="28"/>
        </w:rPr>
        <w:t>S3</w:t>
      </w:r>
      <w:r>
        <w:rPr>
          <w:rFonts w:hint="eastAsia"/>
          <w:b/>
          <w:i/>
          <w:sz w:val="28"/>
          <w:lang w:val="en-US" w:eastAsia="zh-CN"/>
        </w:rPr>
        <w:t>-240</w:t>
      </w:r>
      <w:r>
        <w:rPr>
          <w:b/>
          <w:i/>
          <w:sz w:val="28"/>
          <w:lang w:val="en-US" w:eastAsia="zh-CN"/>
        </w:rPr>
        <w:t>837</w:t>
      </w:r>
      <w:ins w:id="2" w:author="cmcc_r1" w:date="2024-02-28T15:48:12Z">
        <w:r>
          <w:rPr>
            <w:rFonts w:hint="eastAsia"/>
            <w:b/>
            <w:i/>
            <w:sz w:val="28"/>
            <w:lang w:val="en-US" w:eastAsia="zh-CN"/>
          </w:rPr>
          <w:t>-r1</w:t>
        </w:r>
      </w:ins>
    </w:p>
    <w:p>
      <w:pPr>
        <w:pStyle w:val="62"/>
        <w:rPr>
          <w:rFonts w:hint="default"/>
          <w:sz w:val="22"/>
          <w:szCs w:val="22"/>
          <w:lang w:val="en-US" w:eastAsia="zh-CN"/>
        </w:rPr>
      </w:pPr>
      <w:r>
        <w:rPr>
          <w:rFonts w:hint="eastAsia"/>
          <w:sz w:val="24"/>
          <w:lang w:val="en-US" w:eastAsia="zh-CN"/>
        </w:rPr>
        <w:t>Athens</w:t>
      </w:r>
      <w:r>
        <w:rPr>
          <w:sz w:val="24"/>
        </w:rPr>
        <w:t xml:space="preserve">, </w:t>
      </w:r>
      <w:r>
        <w:rPr>
          <w:rFonts w:hint="eastAsia"/>
          <w:sz w:val="24"/>
          <w:lang w:val="en-US" w:eastAsia="zh-CN"/>
        </w:rPr>
        <w:t>Greece</w:t>
      </w:r>
      <w:r>
        <w:rPr>
          <w:sz w:val="24"/>
        </w:rPr>
        <w:t xml:space="preserve">, </w:t>
      </w:r>
      <w:r>
        <w:rPr>
          <w:rFonts w:hint="eastAsia"/>
          <w:sz w:val="24"/>
          <w:lang w:val="en-US" w:eastAsia="zh-CN"/>
        </w:rPr>
        <w:t>26</w:t>
      </w:r>
      <w:r>
        <w:rPr>
          <w:rFonts w:hint="eastAsia"/>
          <w:sz w:val="24"/>
          <w:vertAlign w:val="superscript"/>
          <w:lang w:val="en-US" w:eastAsia="zh-CN"/>
        </w:rPr>
        <w:t>th</w:t>
      </w:r>
      <w:r>
        <w:rPr>
          <w:rFonts w:hint="eastAsia"/>
          <w:sz w:val="24"/>
          <w:lang w:val="en-US" w:eastAsia="zh-CN"/>
        </w:rPr>
        <w:t xml:space="preserve"> February</w:t>
      </w:r>
      <w:r>
        <w:rPr>
          <w:sz w:val="24"/>
        </w:rPr>
        <w:t xml:space="preserve"> - </w:t>
      </w:r>
      <w:r>
        <w:rPr>
          <w:rFonts w:hint="eastAsia"/>
          <w:sz w:val="24"/>
          <w:lang w:val="en-US" w:eastAsia="zh-CN"/>
        </w:rPr>
        <w:t>1</w:t>
      </w:r>
      <w:r>
        <w:rPr>
          <w:rFonts w:hint="eastAsia"/>
          <w:sz w:val="24"/>
          <w:vertAlign w:val="superscript"/>
          <w:lang w:val="en-US" w:eastAsia="zh-CN"/>
        </w:rPr>
        <w:t>st</w:t>
      </w:r>
      <w:r>
        <w:rPr>
          <w:rFonts w:hint="eastAsia"/>
          <w:sz w:val="24"/>
          <w:lang w:val="en-US" w:eastAsia="zh-CN"/>
        </w:rPr>
        <w:t xml:space="preserve"> March</w:t>
      </w:r>
      <w:r>
        <w:rPr>
          <w:sz w:val="24"/>
        </w:rPr>
        <w:t xml:space="preserve"> 202</w:t>
      </w:r>
      <w:r>
        <w:rPr>
          <w:rFonts w:hint="eastAsia"/>
          <w:sz w:val="24"/>
          <w:lang w:val="en-US" w:eastAsia="zh-CN"/>
        </w:rPr>
        <w:t>4</w:t>
      </w:r>
      <w:ins w:id="3" w:author="cmcc_r1" w:date="2024-02-28T15:47:19Z">
        <w:r>
          <w:rPr>
            <w:rFonts w:hint="eastAsia"/>
            <w:sz w:val="24"/>
            <w:lang w:val="en-US" w:eastAsia="zh-CN"/>
          </w:rPr>
          <w:t xml:space="preserve">     </w:t>
        </w:r>
      </w:ins>
      <w:ins w:id="4" w:author="cmcc_r1" w:date="2024-02-28T15:47:20Z">
        <w:r>
          <w:rPr>
            <w:rFonts w:hint="eastAsia"/>
            <w:sz w:val="24"/>
            <w:lang w:val="en-US" w:eastAsia="zh-CN"/>
          </w:rPr>
          <w:t xml:space="preserve">                     </w:t>
        </w:r>
      </w:ins>
      <w:ins w:id="5" w:author="cmcc_r1" w:date="2024-02-28T15:47:21Z">
        <w:r>
          <w:rPr>
            <w:rFonts w:hint="eastAsia"/>
            <w:sz w:val="24"/>
            <w:lang w:val="en-US" w:eastAsia="zh-CN"/>
          </w:rPr>
          <w:t xml:space="preserve"> </w:t>
        </w:r>
      </w:ins>
      <w:ins w:id="6" w:author="cmcc_r1" w:date="2024-02-28T15:47:22Z">
        <w:r>
          <w:rPr>
            <w:rFonts w:hint="eastAsia"/>
            <w:sz w:val="24"/>
            <w:lang w:val="en-US" w:eastAsia="zh-CN"/>
          </w:rPr>
          <w:t>is</w:t>
        </w:r>
      </w:ins>
      <w:ins w:id="7" w:author="cmcc_r1" w:date="2024-02-28T15:47:25Z">
        <w:r>
          <w:rPr>
            <w:rFonts w:hint="eastAsia"/>
            <w:sz w:val="24"/>
            <w:lang w:val="en-US" w:eastAsia="zh-CN"/>
          </w:rPr>
          <w:t xml:space="preserve"> re</w:t>
        </w:r>
      </w:ins>
      <w:ins w:id="8" w:author="cmcc_r1" w:date="2024-02-28T15:47:26Z">
        <w:r>
          <w:rPr>
            <w:rFonts w:hint="eastAsia"/>
            <w:sz w:val="24"/>
            <w:lang w:val="en-US" w:eastAsia="zh-CN"/>
          </w:rPr>
          <w:t xml:space="preserve">vision </w:t>
        </w:r>
      </w:ins>
      <w:ins w:id="9" w:author="cmcc_r1" w:date="2024-02-28T15:47:27Z">
        <w:r>
          <w:rPr>
            <w:rFonts w:hint="eastAsia"/>
            <w:sz w:val="24"/>
            <w:lang w:val="en-US" w:eastAsia="zh-CN"/>
          </w:rPr>
          <w:t>of S</w:t>
        </w:r>
      </w:ins>
      <w:ins w:id="10" w:author="cmcc_r1" w:date="2024-02-28T15:47:28Z">
        <w:r>
          <w:rPr>
            <w:rFonts w:hint="eastAsia"/>
            <w:sz w:val="24"/>
            <w:lang w:val="en-US" w:eastAsia="zh-CN"/>
          </w:rPr>
          <w:t>3-</w:t>
        </w:r>
      </w:ins>
      <w:ins w:id="11" w:author="cmcc_r1" w:date="2024-02-28T15:47:29Z">
        <w:r>
          <w:rPr>
            <w:rFonts w:hint="eastAsia"/>
            <w:sz w:val="24"/>
            <w:lang w:val="en-US" w:eastAsia="zh-CN"/>
          </w:rPr>
          <w:t>240</w:t>
        </w:r>
      </w:ins>
      <w:ins w:id="12" w:author="cmcc_r1" w:date="2024-02-28T15:47:46Z">
        <w:r>
          <w:rPr>
            <w:rFonts w:hint="eastAsia"/>
            <w:sz w:val="24"/>
            <w:lang w:val="en-US" w:eastAsia="zh-CN"/>
          </w:rPr>
          <w:t>706</w:t>
        </w:r>
      </w:ins>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ascii="Arial" w:hAnsi="Arial" w:cs="Arial"/>
          <w:b/>
          <w:sz w:val="22"/>
          <w:szCs w:val="22"/>
        </w:rPr>
        <w:t xml:space="preserve">[draft] </w:t>
      </w:r>
      <w:bookmarkStart w:id="7" w:name="_GoBack"/>
      <w:r>
        <w:rPr>
          <w:rFonts w:ascii="Arial" w:hAnsi="Arial" w:cs="Arial"/>
          <w:b/>
          <w:sz w:val="22"/>
          <w:szCs w:val="22"/>
        </w:rPr>
        <w:t xml:space="preserve">Reply LS </w:t>
      </w:r>
      <w:bookmarkStart w:id="0" w:name="OLE_LINK58"/>
      <w:bookmarkStart w:id="1" w:name="OLE_LINK57"/>
      <w:r>
        <w:rPr>
          <w:rFonts w:ascii="Arial" w:hAnsi="Arial" w:cs="Arial"/>
          <w:b/>
          <w:sz w:val="22"/>
          <w:szCs w:val="22"/>
        </w:rPr>
        <w:t>on AKMA service restrictions</w:t>
      </w:r>
    </w:p>
    <w:bookmarkEnd w:id="7"/>
    <w:p>
      <w:pPr>
        <w:spacing w:after="60"/>
        <w:ind w:left="1985" w:hanging="1985"/>
        <w:rPr>
          <w:rFonts w:ascii="Arial" w:hAnsi="Arial" w:cs="Arial"/>
          <w:b/>
          <w:bCs/>
          <w:sz w:val="22"/>
          <w:szCs w:val="22"/>
        </w:rPr>
      </w:pPr>
      <w:r>
        <w:rPr>
          <w:rFonts w:ascii="Arial" w:hAnsi="Arial" w:cs="Arial"/>
          <w:b/>
          <w:sz w:val="22"/>
          <w:szCs w:val="22"/>
        </w:rPr>
        <w:t>Response to:</w:t>
      </w:r>
      <w:r>
        <w:rPr>
          <w:rFonts w:ascii="Arial" w:hAnsi="Arial" w:cs="Arial"/>
          <w:b/>
          <w:bCs/>
          <w:sz w:val="22"/>
          <w:szCs w:val="22"/>
        </w:rPr>
        <w:tab/>
      </w:r>
      <w:bookmarkEnd w:id="0"/>
      <w:bookmarkEnd w:id="1"/>
      <w:bookmarkStart w:id="2" w:name="OLE_LINK60"/>
      <w:bookmarkStart w:id="3" w:name="OLE_LINK61"/>
      <w:bookmarkStart w:id="4" w:name="OLE_LINK59"/>
      <w:r>
        <w:rPr>
          <w:b/>
          <w:sz w:val="24"/>
        </w:rPr>
        <w:t xml:space="preserve">C3-232563 </w:t>
      </w:r>
      <w:r>
        <w:rPr>
          <w:rFonts w:ascii="Arial" w:hAnsi="Arial" w:cs="Arial"/>
          <w:b/>
          <w:bCs/>
          <w:sz w:val="22"/>
          <w:szCs w:val="22"/>
        </w:rPr>
        <w:t>LS on AKMA service restrictions in Rel-17</w:t>
      </w:r>
    </w:p>
    <w:p>
      <w:pPr>
        <w:spacing w:after="60"/>
        <w:ind w:left="1985" w:hanging="1985"/>
        <w:rPr>
          <w:rFonts w:ascii="Arial" w:hAnsi="Arial" w:cs="Arial"/>
          <w:b/>
          <w:bCs/>
          <w:sz w:val="22"/>
          <w:szCs w:val="22"/>
        </w:rPr>
      </w:pPr>
      <w:r>
        <w:rPr>
          <w:rFonts w:ascii="Arial" w:hAnsi="Arial" w:cs="Arial"/>
          <w:b/>
          <w:sz w:val="22"/>
          <w:szCs w:val="22"/>
        </w:rPr>
        <w:t>Release:</w:t>
      </w:r>
      <w:r>
        <w:rPr>
          <w:rFonts w:ascii="Arial" w:hAnsi="Arial" w:cs="Arial"/>
          <w:b/>
          <w:bCs/>
          <w:sz w:val="22"/>
          <w:szCs w:val="22"/>
        </w:rPr>
        <w:tab/>
      </w:r>
      <w:bookmarkEnd w:id="2"/>
      <w:bookmarkEnd w:id="3"/>
      <w:bookmarkEnd w:id="4"/>
      <w:r>
        <w:rPr>
          <w:rFonts w:ascii="Arial" w:hAnsi="Arial" w:cs="Arial"/>
          <w:b/>
          <w:bCs/>
          <w:sz w:val="22"/>
          <w:szCs w:val="22"/>
        </w:rPr>
        <w:t>Rel-17</w:t>
      </w:r>
    </w:p>
    <w:p>
      <w:pPr>
        <w:spacing w:after="60"/>
        <w:ind w:left="1985" w:hanging="1985"/>
        <w:rPr>
          <w:rFonts w:ascii="Arial" w:hAnsi="Arial" w:cs="Arial"/>
          <w:b/>
          <w:bCs/>
          <w:sz w:val="22"/>
          <w:szCs w:val="22"/>
          <w:lang w:val="en-US" w:eastAsia="zh-CN"/>
        </w:rPr>
      </w:pPr>
      <w:r>
        <w:rPr>
          <w:rFonts w:ascii="Arial" w:hAnsi="Arial" w:cs="Arial"/>
          <w:b/>
          <w:sz w:val="22"/>
          <w:szCs w:val="22"/>
        </w:rPr>
        <w:t>Work Item:</w:t>
      </w:r>
      <w:r>
        <w:rPr>
          <w:rFonts w:ascii="Arial" w:hAnsi="Arial" w:cs="Arial"/>
          <w:b/>
          <w:bCs/>
          <w:sz w:val="22"/>
          <w:szCs w:val="22"/>
        </w:rPr>
        <w:tab/>
      </w:r>
      <w:r>
        <w:rPr>
          <w:rFonts w:hint="eastAsia" w:ascii="Arial" w:hAnsi="Arial" w:cs="Arial"/>
          <w:b/>
          <w:bCs/>
          <w:sz w:val="22"/>
          <w:szCs w:val="22"/>
          <w:lang w:val="en-US" w:eastAsia="zh-CN"/>
        </w:rPr>
        <w:t>AKMA-CT</w:t>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sz w:val="22"/>
          <w:szCs w:val="22"/>
        </w:rPr>
        <w:t xml:space="preserve">China Mobile(to be </w:t>
      </w:r>
      <w:r>
        <w:rPr>
          <w:rFonts w:hint="eastAsia" w:ascii="Arial" w:hAnsi="Arial" w:cs="Arial"/>
          <w:b/>
          <w:sz w:val="22"/>
          <w:szCs w:val="22"/>
          <w:lang w:eastAsia="zh-CN"/>
        </w:rPr>
        <w:t>SA3</w:t>
      </w:r>
      <w:r>
        <w:rPr>
          <w:rFonts w:ascii="Arial" w:hAnsi="Arial" w:cs="Arial"/>
          <w:b/>
          <w:sz w:val="22"/>
          <w:szCs w:val="22"/>
          <w:lang w:eastAsia="zh-CN"/>
        </w:rPr>
        <w:t>)</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CT3</w:t>
      </w:r>
    </w:p>
    <w:p>
      <w:pPr>
        <w:spacing w:after="60"/>
        <w:ind w:left="1985" w:hanging="1985"/>
        <w:rPr>
          <w:rFonts w:ascii="Arial" w:hAnsi="Arial" w:cs="Arial"/>
          <w:b/>
          <w:bCs/>
          <w:sz w:val="22"/>
          <w:szCs w:val="22"/>
        </w:rPr>
      </w:pPr>
      <w:bookmarkStart w:id="5" w:name="OLE_LINK46"/>
      <w:bookmarkStart w:id="6" w:name="OLE_LINK45"/>
      <w:r>
        <w:rPr>
          <w:rFonts w:ascii="Arial" w:hAnsi="Arial" w:cs="Arial"/>
          <w:b/>
          <w:sz w:val="22"/>
          <w:szCs w:val="22"/>
        </w:rPr>
        <w:t>Cc:</w:t>
      </w:r>
      <w:r>
        <w:rPr>
          <w:rFonts w:ascii="Arial" w:hAnsi="Arial" w:cs="Arial"/>
          <w:b/>
          <w:bCs/>
          <w:sz w:val="22"/>
          <w:szCs w:val="22"/>
        </w:rPr>
        <w:tab/>
      </w:r>
      <w:r>
        <w:rPr>
          <w:rFonts w:ascii="Arial" w:hAnsi="Arial" w:cs="Arial"/>
          <w:b/>
          <w:bCs/>
          <w:sz w:val="22"/>
          <w:szCs w:val="22"/>
        </w:rPr>
        <w:t>SA2</w:t>
      </w:r>
    </w:p>
    <w:bookmarkEnd w:id="5"/>
    <w:bookmarkEnd w:id="6"/>
    <w:p>
      <w:pPr>
        <w:spacing w:after="60"/>
        <w:ind w:left="1985" w:hanging="1985"/>
        <w:rPr>
          <w:rFonts w:ascii="Arial" w:hAnsi="Arial" w:cs="Arial"/>
          <w:bCs/>
        </w:rPr>
      </w:pPr>
    </w:p>
    <w:p>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r>
    </w:p>
    <w:p>
      <w:pPr>
        <w:pStyle w:val="172"/>
        <w:tabs>
          <w:tab w:val="clear" w:pos="2268"/>
        </w:tabs>
        <w:rPr>
          <w:bCs/>
        </w:rPr>
      </w:pPr>
      <w:r>
        <w:t xml:space="preserve">Name: </w:t>
      </w:r>
      <w:r>
        <w:tab/>
      </w:r>
      <w:r>
        <w:rPr>
          <w:rFonts w:hint="eastAsia"/>
          <w:lang w:val="en-US" w:eastAsia="zh-CN"/>
        </w:rPr>
        <w:t>Xiaoting Huang</w:t>
      </w:r>
      <w:r>
        <w:rPr>
          <w:bCs/>
        </w:rPr>
        <w:tab/>
      </w:r>
      <w:r>
        <w:rPr>
          <w:bCs/>
        </w:rPr>
        <w:tab/>
      </w:r>
    </w:p>
    <w:p>
      <w:pPr>
        <w:pStyle w:val="172"/>
        <w:tabs>
          <w:tab w:val="clear" w:pos="2268"/>
        </w:tabs>
        <w:rPr>
          <w:color w:val="0000FF"/>
        </w:rPr>
      </w:pPr>
      <w:r>
        <w:rPr>
          <w:color w:val="0000FF"/>
        </w:rPr>
        <w:t xml:space="preserve">E-mail Address: </w:t>
      </w:r>
      <w:r>
        <w:rPr>
          <w:color w:val="0000FF"/>
        </w:rPr>
        <w:tab/>
      </w:r>
      <w:r>
        <w:rPr>
          <w:rFonts w:hint="eastAsia"/>
          <w:lang w:val="en-US" w:eastAsia="zh-CN"/>
        </w:rPr>
        <w:t>huangxiaoting</w:t>
      </w:r>
      <w:r>
        <w:t>@chinamobile.com</w:t>
      </w:r>
    </w:p>
    <w:p>
      <w:pPr>
        <w:pStyle w:val="172"/>
        <w:tabs>
          <w:tab w:val="clear" w:pos="2268"/>
        </w:tabs>
        <w:rPr>
          <w:color w:val="0000FF"/>
        </w:rPr>
      </w:pPr>
      <w:r>
        <w:rPr>
          <w:bCs/>
          <w:color w:val="0000FF"/>
        </w:rPr>
        <w:tab/>
      </w:r>
    </w:p>
    <w:p>
      <w:pPr>
        <w:spacing w:after="60"/>
        <w:ind w:left="1985" w:hanging="1985"/>
        <w:rPr>
          <w:rFonts w:ascii="Arial" w:hAnsi="Arial" w:cs="Arial"/>
          <w:b/>
          <w:sz w:val="22"/>
          <w:szCs w:val="22"/>
        </w:rPr>
      </w:pP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92"/>
          <w:rFonts w:ascii="Arial" w:hAnsi="Arial" w:cs="Arial"/>
          <w:b/>
          <w:sz w:val="22"/>
          <w:szCs w:val="22"/>
        </w:rPr>
        <w:t>mailto:3GPPLiaison@etsi.org</w:t>
      </w:r>
      <w:r>
        <w:rPr>
          <w:rStyle w:val="92"/>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bCs/>
        </w:rPr>
      </w:pPr>
      <w:r>
        <w:rPr>
          <w:rFonts w:ascii="Arial" w:hAnsi="Arial" w:cs="Arial"/>
          <w:b/>
        </w:rPr>
        <w:t>Attachments:</w:t>
      </w:r>
      <w:r>
        <w:rPr>
          <w:rFonts w:ascii="Arial" w:hAnsi="Arial" w:cs="Arial"/>
          <w:bCs/>
        </w:rPr>
        <w:tab/>
      </w:r>
    </w:p>
    <w:p>
      <w:pPr>
        <w:rPr>
          <w:rFonts w:ascii="Arial" w:hAnsi="Arial" w:cs="Arial"/>
        </w:rPr>
      </w:pPr>
    </w:p>
    <w:p>
      <w:pPr>
        <w:pStyle w:val="3"/>
      </w:pPr>
      <w:r>
        <w:t>1</w:t>
      </w:r>
      <w:r>
        <w:tab/>
      </w:r>
      <w:r>
        <w:t>Overall description</w:t>
      </w:r>
    </w:p>
    <w:p>
      <w:r>
        <w:t>SA3 thanks CT3 for the LS on clarification on AKMA service restrictions. SA3 provides the following response:</w:t>
      </w:r>
    </w:p>
    <w:p>
      <w:r>
        <w:rPr>
          <w:b/>
        </w:rPr>
        <w:t>Question1</w:t>
      </w:r>
      <w:r>
        <w:t>: Is Rel-17 AKMA services supported for the UE connected via Non-3GPP access?</w:t>
      </w:r>
    </w:p>
    <w:p>
      <w:pPr>
        <w:rPr>
          <w:lang w:eastAsia="zh-CN"/>
        </w:rPr>
      </w:pPr>
      <w:r>
        <w:rPr>
          <w:rFonts w:hint="eastAsia"/>
          <w:b/>
          <w:lang w:eastAsia="zh-CN"/>
        </w:rPr>
        <w:t>A</w:t>
      </w:r>
      <w:r>
        <w:rPr>
          <w:b/>
          <w:lang w:eastAsia="zh-CN"/>
        </w:rPr>
        <w:t>nswer1</w:t>
      </w:r>
      <w:r>
        <w:rPr>
          <w:lang w:eastAsia="zh-CN"/>
        </w:rPr>
        <w:t xml:space="preserve">: </w:t>
      </w:r>
      <w:r>
        <w:rPr>
          <w:rFonts w:hint="eastAsia"/>
          <w:lang w:val="en-US" w:eastAsia="zh-CN"/>
        </w:rPr>
        <w:t xml:space="preserve">Yes, </w:t>
      </w:r>
      <w:r>
        <w:rPr>
          <w:lang w:eastAsia="zh-CN"/>
        </w:rPr>
        <w:t>AKMA services is used regardless of access type.</w:t>
      </w:r>
    </w:p>
    <w:p>
      <w:r>
        <w:rPr>
          <w:b/>
        </w:rPr>
        <w:t>Question2</w:t>
      </w:r>
      <w:r>
        <w:t>: If the answer to Question 1 is affirmative, then how the network could identify the PDU session is related to roaming UE and deny AKMA services?</w:t>
      </w:r>
    </w:p>
    <w:p>
      <w:pPr>
        <w:rPr>
          <w:lang w:eastAsia="zh-CN"/>
        </w:rPr>
      </w:pPr>
      <w:r>
        <w:rPr>
          <w:rFonts w:hint="eastAsia"/>
          <w:b/>
          <w:lang w:eastAsia="zh-CN"/>
        </w:rPr>
        <w:t>A</w:t>
      </w:r>
      <w:r>
        <w:rPr>
          <w:b/>
          <w:lang w:eastAsia="zh-CN"/>
        </w:rPr>
        <w:t>nswer2</w:t>
      </w:r>
      <w:r>
        <w:rPr>
          <w:lang w:eastAsia="zh-CN"/>
        </w:rPr>
        <w:t xml:space="preserve">: </w:t>
      </w:r>
      <w:del w:id="13" w:author="Mark Canterbury" w:date="2024-02-27T15:07:00Z">
        <w:r>
          <w:rPr>
            <w:lang w:eastAsia="zh-CN"/>
          </w:rPr>
          <w:delText>Firstly, when the UE establishes PDU session via Non-3GPP access, HPLMN AMF/SMF is selected, and PDU session is treated as non-roaming, SA3 thinks this scenario is a non-roaming case as HPLMN AMF/SMF is selected, thus there is no issue that UE can connect to the AF in the HPLMN to access AKMA services via the Non-3GPP access.</w:delText>
        </w:r>
      </w:del>
    </w:p>
    <w:p>
      <w:pPr>
        <w:rPr>
          <w:del w:id="14" w:author="Mark Canterbury" w:date="2024-02-27T14:29:00Z"/>
          <w:lang w:eastAsia="zh-CN"/>
        </w:rPr>
      </w:pPr>
      <w:del w:id="15" w:author="Mark Canterbury" w:date="2024-02-27T14:29:00Z">
        <w:r>
          <w:rPr>
            <w:lang w:eastAsia="zh-CN"/>
          </w:rPr>
          <w:delText>Secondly, SA3 does not have a requirement to deny AKMA services to the roaming UEs based on identification of the PDU session. It is left to the HPLMN  implementation to determine whether to deny access to AKMA services to roaming UEs.</w:delText>
        </w:r>
      </w:del>
    </w:p>
    <w:p>
      <w:pPr>
        <w:rPr>
          <w:ins w:id="16" w:author="Mark Canterbury" w:date="2024-02-27T14:29:00Z"/>
          <w:lang w:eastAsia="zh-CN"/>
        </w:rPr>
      </w:pPr>
      <w:ins w:id="17" w:author="Mark Canterbury" w:date="2024-02-27T14:29:00Z">
        <w:r>
          <w:rPr>
            <w:lang w:eastAsia="zh-CN"/>
          </w:rPr>
          <w:t>SA3 would like to confirm that</w:t>
        </w:r>
      </w:ins>
      <w:ins w:id="18" w:author="Mark Canterbury" w:date="2024-02-27T15:10:00Z">
        <w:r>
          <w:rPr>
            <w:lang w:eastAsia="zh-CN"/>
          </w:rPr>
          <w:t xml:space="preserve"> </w:t>
        </w:r>
      </w:ins>
      <w:ins w:id="19" w:author="Mark Canterbury" w:date="2024-02-27T14:29:00Z">
        <w:r>
          <w:rPr>
            <w:lang w:eastAsia="zh-CN"/>
          </w:rPr>
          <w:t>AKMA roaming is not considered by Rel-17 AKMA architecture and procedures.</w:t>
        </w:r>
      </w:ins>
      <w:ins w:id="20" w:author="Mark Canterbury" w:date="2024-02-27T15:08:00Z">
        <w:r>
          <w:rPr>
            <w:lang w:eastAsia="zh-CN"/>
          </w:rPr>
          <w:t xml:space="preserve"> For Rel-18, </w:t>
        </w:r>
      </w:ins>
      <w:ins w:id="21" w:author="Mark Canterbury" w:date="2024-02-27T15:09:00Z">
        <w:r>
          <w:rPr>
            <w:lang w:eastAsia="zh-CN"/>
          </w:rPr>
          <w:t>the necessary stage 2 modifications in TS 33.535 to control if AKMA is turned on or off in roaming are implemented in the attached CR</w:t>
        </w:r>
      </w:ins>
      <w:ins w:id="22" w:author="Mark Canterbury" w:date="2024-02-27T15:29:00Z">
        <w:r>
          <w:rPr>
            <w:lang w:eastAsia="zh-CN"/>
          </w:rPr>
          <w:t xml:space="preserve">s </w:t>
        </w:r>
      </w:ins>
      <w:ins w:id="23" w:author="Mark Canterbury" w:date="2024-02-27T15:29:00Z">
        <w:r>
          <w:rPr>
            <w:highlight w:val="yellow"/>
            <w:lang w:eastAsia="zh-CN"/>
          </w:rPr>
          <w:t>&lt;numbers&gt;</w:t>
        </w:r>
      </w:ins>
      <w:ins w:id="24" w:author="Mark Canterbury" w:date="2024-02-27T15:09:00Z">
        <w:r>
          <w:rPr>
            <w:lang w:eastAsia="zh-CN"/>
          </w:rPr>
          <w:t>.</w:t>
        </w:r>
      </w:ins>
    </w:p>
    <w:p>
      <w:pPr>
        <w:pStyle w:val="3"/>
      </w:pPr>
      <w:r>
        <w:t>2</w:t>
      </w:r>
      <w:r>
        <w:tab/>
      </w:r>
      <w:r>
        <w:t>Actions</w:t>
      </w:r>
    </w:p>
    <w:p>
      <w:pPr>
        <w:spacing w:after="120"/>
        <w:ind w:left="1985" w:hanging="1985"/>
        <w:rPr>
          <w:rFonts w:ascii="Arial" w:hAnsi="Arial" w:cs="Arial"/>
          <w:b/>
        </w:rPr>
      </w:pPr>
      <w:r>
        <w:rPr>
          <w:rFonts w:ascii="Arial" w:hAnsi="Arial" w:cs="Arial"/>
          <w:b/>
        </w:rPr>
        <w:t xml:space="preserve">To CT3 </w:t>
      </w:r>
    </w:p>
    <w:p>
      <w:pPr>
        <w:spacing w:after="60"/>
        <w:ind w:left="1985" w:hanging="1985"/>
        <w:rPr>
          <w:lang w:eastAsia="zh-CN"/>
        </w:rPr>
      </w:pPr>
      <w:r>
        <w:rPr>
          <w:rFonts w:ascii="Arial" w:hAnsi="Arial" w:cs="Arial"/>
          <w:b/>
        </w:rPr>
        <w:t xml:space="preserve">ACTION: </w:t>
      </w:r>
      <w:r>
        <w:rPr>
          <w:lang w:eastAsia="zh-CN"/>
        </w:rPr>
        <w:t xml:space="preserve">SA3 kindly asks </w:t>
      </w:r>
      <w:r>
        <w:rPr>
          <w:rFonts w:hint="eastAsia"/>
          <w:lang w:val="en-US" w:eastAsia="zh-CN"/>
        </w:rPr>
        <w:t xml:space="preserve">CT3 </w:t>
      </w:r>
      <w:r>
        <w:rPr>
          <w:lang w:eastAsia="zh-CN"/>
        </w:rPr>
        <w:t>to take the answer into account.</w:t>
      </w:r>
    </w:p>
    <w:p>
      <w:pPr>
        <w:spacing w:after="60"/>
        <w:ind w:left="1985" w:hanging="1985"/>
        <w:rPr>
          <w:lang w:eastAsia="zh-CN"/>
        </w:rPr>
      </w:pPr>
    </w:p>
    <w:p>
      <w:pPr>
        <w:pStyle w:val="3"/>
        <w:rPr>
          <w:szCs w:val="36"/>
        </w:rPr>
      </w:pPr>
      <w:r>
        <w:rPr>
          <w:szCs w:val="36"/>
        </w:rPr>
        <w:t>3</w:t>
      </w:r>
      <w:r>
        <w:rPr>
          <w:szCs w:val="36"/>
        </w:rPr>
        <w:tab/>
      </w:r>
      <w:r>
        <w:rPr>
          <w:szCs w:val="36"/>
        </w:rPr>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pPr>
        <w:rPr>
          <w:lang w:val="en-US" w:eastAsia="zh-CN"/>
        </w:rPr>
      </w:pPr>
      <w:r>
        <w:t>SA3#115</w:t>
      </w:r>
      <w:r>
        <w:rPr>
          <w:rFonts w:hint="eastAsia"/>
          <w:lang w:val="en-US" w:eastAsia="zh-CN"/>
        </w:rPr>
        <w:t xml:space="preserve"> Adhoc-e 15</w:t>
      </w:r>
      <w:r>
        <w:t xml:space="preserve"> </w:t>
      </w:r>
      <w:r>
        <w:rPr>
          <w:rFonts w:hint="eastAsia"/>
          <w:lang w:val="en-US" w:eastAsia="zh-CN"/>
        </w:rPr>
        <w:t>April</w:t>
      </w:r>
      <w:r>
        <w:t xml:space="preserve"> – 1</w:t>
      </w:r>
      <w:r>
        <w:rPr>
          <w:rFonts w:hint="eastAsia"/>
          <w:lang w:val="en-US" w:eastAsia="zh-CN"/>
        </w:rPr>
        <w:t>9</w:t>
      </w:r>
      <w:r>
        <w:t xml:space="preserve"> </w:t>
      </w:r>
      <w:r>
        <w:rPr>
          <w:rFonts w:hint="eastAsia"/>
          <w:lang w:val="en-US" w:eastAsia="zh-CN"/>
        </w:rPr>
        <w:t>April</w:t>
      </w:r>
      <w:r>
        <w:tab/>
      </w:r>
      <w:r>
        <w:rPr>
          <w:rFonts w:hint="eastAsia"/>
          <w:lang w:val="en-US" w:eastAsia="zh-CN"/>
        </w:rPr>
        <w:t>online</w:t>
      </w:r>
    </w:p>
    <w:p>
      <w:r>
        <w:t>SA3#116</w:t>
      </w:r>
      <w:r>
        <w:tab/>
      </w:r>
      <w:r>
        <w:rPr>
          <w:rFonts w:hint="eastAsia"/>
          <w:lang w:val="en-US" w:eastAsia="zh-CN"/>
        </w:rPr>
        <w:t xml:space="preserve">  </w:t>
      </w:r>
      <w:r>
        <w:t>20 -24 May 2024</w:t>
      </w:r>
      <w:r>
        <w:tab/>
      </w:r>
      <w:r>
        <w:t>Korea</w:t>
      </w:r>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Symbol"/>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9"/>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3"/>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46"/>
      <w:lvlText w:val="%1."/>
      <w:lvlJc w:val="left"/>
      <w:pPr>
        <w:tabs>
          <w:tab w:val="left" w:pos="926"/>
        </w:tabs>
        <w:ind w:left="926" w:hanging="360"/>
      </w:pPr>
    </w:lvl>
  </w:abstractNum>
  <w:abstractNum w:abstractNumId="3">
    <w:nsid w:val="1B0A1344"/>
    <w:multiLevelType w:val="singleLevel"/>
    <w:tmpl w:val="1B0A1344"/>
    <w:lvl w:ilvl="0" w:tentative="0">
      <w:start w:val="1"/>
      <w:numFmt w:val="bullet"/>
      <w:pStyle w:val="102"/>
      <w:lvlText w:val=""/>
      <w:lvlJc w:val="left"/>
      <w:pPr>
        <w:tabs>
          <w:tab w:val="left" w:pos="0"/>
        </w:tabs>
        <w:ind w:left="1728" w:hanging="288"/>
      </w:pPr>
      <w:rPr>
        <w:rFonts w:hint="default" w:ascii="Monotype Sorts" w:hAnsi="Monotype Sorts"/>
      </w:rPr>
    </w:lvl>
  </w:abstractNum>
  <w:abstractNum w:abstractNumId="4">
    <w:nsid w:val="41CA2C26"/>
    <w:multiLevelType w:val="singleLevel"/>
    <w:tmpl w:val="41CA2C26"/>
    <w:lvl w:ilvl="0" w:tentative="0">
      <w:start w:val="1"/>
      <w:numFmt w:val="bullet"/>
      <w:pStyle w:val="100"/>
      <w:lvlText w:val=""/>
      <w:lvlJc w:val="left"/>
      <w:pPr>
        <w:tabs>
          <w:tab w:val="left" w:pos="360"/>
        </w:tabs>
        <w:ind w:left="360" w:hanging="360"/>
      </w:pPr>
      <w:rPr>
        <w:rFonts w:hint="default" w:ascii="Webdings" w:hAnsi="Webdings"/>
      </w:rPr>
    </w:lvl>
  </w:abstractNum>
  <w:abstractNum w:abstractNumId="5">
    <w:nsid w:val="549A69FD"/>
    <w:multiLevelType w:val="multilevel"/>
    <w:tmpl w:val="549A69FD"/>
    <w:lvl w:ilvl="0" w:tentative="0">
      <w:start w:val="5"/>
      <w:numFmt w:val="decimal"/>
      <w:pStyle w:val="101"/>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6">
    <w:nsid w:val="63690C9E"/>
    <w:multiLevelType w:val="singleLevel"/>
    <w:tmpl w:val="63690C9E"/>
    <w:lvl w:ilvl="0" w:tentative="0">
      <w:start w:val="1"/>
      <w:numFmt w:val="bullet"/>
      <w:pStyle w:val="99"/>
      <w:lvlText w:val=""/>
      <w:lvlJc w:val="left"/>
      <w:pPr>
        <w:tabs>
          <w:tab w:val="left" w:pos="360"/>
        </w:tabs>
        <w:ind w:left="360" w:hanging="360"/>
      </w:pPr>
      <w:rPr>
        <w:rFonts w:hint="default" w:ascii="Wingdings" w:hAnsi="Wingdings"/>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ark Canterbury">
    <w15:presenceInfo w15:providerId="Windows Live" w15:userId="c142ede3c556e0a2"/>
  </w15:person>
  <w15:person w15:author="cmcc_r1">
    <w15:presenceInfo w15:providerId="None" w15:userId="cmcc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Formatting/>
  <w:attachedTemplate r:id="rId1"/>
  <w:trackRevisions w:val="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04A12"/>
    <w:rsid w:val="00017F23"/>
    <w:rsid w:val="00065C41"/>
    <w:rsid w:val="00074590"/>
    <w:rsid w:val="00074D3C"/>
    <w:rsid w:val="00085000"/>
    <w:rsid w:val="000B21DF"/>
    <w:rsid w:val="000B511E"/>
    <w:rsid w:val="000E6116"/>
    <w:rsid w:val="000F1631"/>
    <w:rsid w:val="000F1A02"/>
    <w:rsid w:val="000F6242"/>
    <w:rsid w:val="00103FF1"/>
    <w:rsid w:val="0016168D"/>
    <w:rsid w:val="00196B59"/>
    <w:rsid w:val="001A14F2"/>
    <w:rsid w:val="001B3A86"/>
    <w:rsid w:val="001B444A"/>
    <w:rsid w:val="001B763F"/>
    <w:rsid w:val="00220060"/>
    <w:rsid w:val="00223F40"/>
    <w:rsid w:val="002240B3"/>
    <w:rsid w:val="00226381"/>
    <w:rsid w:val="002473B2"/>
    <w:rsid w:val="002869FE"/>
    <w:rsid w:val="002E01C1"/>
    <w:rsid w:val="002F1940"/>
    <w:rsid w:val="00322204"/>
    <w:rsid w:val="00383545"/>
    <w:rsid w:val="003B05CA"/>
    <w:rsid w:val="003C06D2"/>
    <w:rsid w:val="003F5E20"/>
    <w:rsid w:val="00433500"/>
    <w:rsid w:val="00433F71"/>
    <w:rsid w:val="0043559E"/>
    <w:rsid w:val="00440D43"/>
    <w:rsid w:val="00441B3A"/>
    <w:rsid w:val="00442255"/>
    <w:rsid w:val="00444469"/>
    <w:rsid w:val="0046568E"/>
    <w:rsid w:val="00470DF6"/>
    <w:rsid w:val="00490D22"/>
    <w:rsid w:val="004E3939"/>
    <w:rsid w:val="00526DDD"/>
    <w:rsid w:val="005B6433"/>
    <w:rsid w:val="006052AD"/>
    <w:rsid w:val="006055BA"/>
    <w:rsid w:val="006C258A"/>
    <w:rsid w:val="0073766B"/>
    <w:rsid w:val="00781D05"/>
    <w:rsid w:val="00794821"/>
    <w:rsid w:val="007F4F92"/>
    <w:rsid w:val="00853815"/>
    <w:rsid w:val="008758B0"/>
    <w:rsid w:val="008D772F"/>
    <w:rsid w:val="00902DEB"/>
    <w:rsid w:val="00914CD1"/>
    <w:rsid w:val="009603F6"/>
    <w:rsid w:val="009963AC"/>
    <w:rsid w:val="0099764C"/>
    <w:rsid w:val="009C01E1"/>
    <w:rsid w:val="009C0BC4"/>
    <w:rsid w:val="009E0B14"/>
    <w:rsid w:val="00A03073"/>
    <w:rsid w:val="00A455B0"/>
    <w:rsid w:val="00A57D88"/>
    <w:rsid w:val="00A70448"/>
    <w:rsid w:val="00AA4FF3"/>
    <w:rsid w:val="00AE1B3E"/>
    <w:rsid w:val="00B17759"/>
    <w:rsid w:val="00B35644"/>
    <w:rsid w:val="00B97703"/>
    <w:rsid w:val="00BA1747"/>
    <w:rsid w:val="00BA3D66"/>
    <w:rsid w:val="00BD6DDF"/>
    <w:rsid w:val="00C04BFC"/>
    <w:rsid w:val="00C17229"/>
    <w:rsid w:val="00CB04F2"/>
    <w:rsid w:val="00CB2B16"/>
    <w:rsid w:val="00CC3B71"/>
    <w:rsid w:val="00CF6087"/>
    <w:rsid w:val="00D14BB6"/>
    <w:rsid w:val="00D33624"/>
    <w:rsid w:val="00D63491"/>
    <w:rsid w:val="00DC2C61"/>
    <w:rsid w:val="00DF1360"/>
    <w:rsid w:val="00E003DF"/>
    <w:rsid w:val="00E12F56"/>
    <w:rsid w:val="00E2241D"/>
    <w:rsid w:val="00E738A7"/>
    <w:rsid w:val="00EF71F5"/>
    <w:rsid w:val="00F25496"/>
    <w:rsid w:val="00F667CF"/>
    <w:rsid w:val="00F803BE"/>
    <w:rsid w:val="00F83C19"/>
    <w:rsid w:val="00FA4189"/>
    <w:rsid w:val="00FB2E7B"/>
    <w:rsid w:val="346049FE"/>
    <w:rsid w:val="37AF4542"/>
    <w:rsid w:val="3FEB6858"/>
    <w:rsid w:val="44151C7A"/>
    <w:rsid w:val="44363956"/>
    <w:rsid w:val="593F3632"/>
    <w:rsid w:val="688335C9"/>
    <w:rsid w:val="77C56317"/>
    <w:rsid w:val="79C511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qFormat="1" w:uiPriority="99" w:name="index heading"/>
    <w:lsdException w:qFormat="1" w:uiPriority="35" w:name="caption"/>
    <w:lsdException w:qFormat="1" w:uiPriority="99" w:name="table of figures"/>
    <w:lsdException w:qFormat="1" w:uiPriority="99" w:name="envelope address"/>
    <w:lsdException w:qFormat="1"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iPriority="99" w:name="List Number 3"/>
    <w:lsdException w:qFormat="1" w:uiPriority="99" w:name="List Number 4"/>
    <w:lsdException w:qFormat="1" w:uiPriority="99" w:name="List Number 5"/>
    <w:lsdException w:qFormat="1" w:unhideWhenUsed="0" w:uiPriority="10" w:semiHidden="0" w:name="Title"/>
    <w:lsdException w:qFormat="1" w:uiPriority="99" w:name="Closing"/>
    <w:lsdException w:qFormat="1" w:uiPriority="99" w:name="Signature"/>
    <w:lsdException w:qFormat="1" w:uiPriority="1" w:name="Default Paragraph Font"/>
    <w:lsdException w:qFormat="1" w:unhideWhenUsed="0" w:uiPriority="0" w:name="Body Text"/>
    <w:lsdException w:qFormat="1" w:uiPriority="99"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qFormat="1"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lang w:val="en-GB" w:eastAsia="en-GB" w:bidi="ar-SA"/>
    </w:rPr>
  </w:style>
  <w:style w:type="paragraph" w:styleId="3">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en-GB" w:bidi="ar-SA"/>
    </w:rPr>
  </w:style>
  <w:style w:type="paragraph" w:styleId="4">
    <w:name w:val="heading 2"/>
    <w:basedOn w:val="3"/>
    <w:next w:val="1"/>
    <w:qFormat/>
    <w:uiPriority w:val="0"/>
    <w:pPr>
      <w:pBdr>
        <w:top w:val="none" w:color="auto" w:sz="0" w:space="0"/>
      </w:pBdr>
      <w:spacing w:before="180"/>
      <w:outlineLvl w:val="1"/>
    </w:pPr>
    <w:rPr>
      <w:sz w:val="32"/>
    </w:rPr>
  </w:style>
  <w:style w:type="paragraph" w:styleId="5">
    <w:name w:val="heading 3"/>
    <w:basedOn w:val="4"/>
    <w:next w:val="1"/>
    <w:qFormat/>
    <w:uiPriority w:val="0"/>
    <w:pPr>
      <w:spacing w:before="120"/>
      <w:outlineLvl w:val="2"/>
    </w:pPr>
    <w:rPr>
      <w:sz w:val="28"/>
    </w:rPr>
  </w:style>
  <w:style w:type="paragraph" w:styleId="6">
    <w:name w:val="heading 4"/>
    <w:basedOn w:val="5"/>
    <w:next w:val="1"/>
    <w:qFormat/>
    <w:uiPriority w:val="0"/>
    <w:pPr>
      <w:ind w:left="1418" w:hanging="1418"/>
      <w:outlineLvl w:val="3"/>
    </w:pPr>
    <w:rPr>
      <w:sz w:val="24"/>
    </w:rPr>
  </w:style>
  <w:style w:type="paragraph" w:styleId="7">
    <w:name w:val="heading 5"/>
    <w:basedOn w:val="6"/>
    <w:next w:val="1"/>
    <w:qFormat/>
    <w:uiPriority w:val="0"/>
    <w:pPr>
      <w:ind w:left="1701" w:hanging="1701"/>
      <w:outlineLvl w:val="4"/>
    </w:pPr>
    <w:rPr>
      <w:sz w:val="22"/>
    </w:rPr>
  </w:style>
  <w:style w:type="paragraph" w:styleId="8">
    <w:name w:val="heading 6"/>
    <w:basedOn w:val="9"/>
    <w:next w:val="1"/>
    <w:qFormat/>
    <w:uiPriority w:val="0"/>
    <w:pPr>
      <w:outlineLvl w:val="5"/>
    </w:pPr>
  </w:style>
  <w:style w:type="paragraph" w:styleId="10">
    <w:name w:val="heading 7"/>
    <w:basedOn w:val="9"/>
    <w:next w:val="1"/>
    <w:qFormat/>
    <w:uiPriority w:val="0"/>
    <w:pPr>
      <w:outlineLvl w:val="6"/>
    </w:pPr>
  </w:style>
  <w:style w:type="paragraph" w:styleId="11">
    <w:name w:val="heading 8"/>
    <w:basedOn w:val="3"/>
    <w:next w:val="1"/>
    <w:qFormat/>
    <w:uiPriority w:val="0"/>
    <w:pPr>
      <w:ind w:left="0" w:firstLine="0"/>
      <w:outlineLvl w:val="7"/>
    </w:pPr>
  </w:style>
  <w:style w:type="paragraph" w:styleId="12">
    <w:name w:val="heading 9"/>
    <w:basedOn w:val="11"/>
    <w:next w:val="1"/>
    <w:qFormat/>
    <w:uiPriority w:val="0"/>
    <w:pPr>
      <w:outlineLvl w:val="8"/>
    </w:pPr>
  </w:style>
  <w:style w:type="character" w:default="1" w:styleId="90">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60"/>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eastAsia="宋体" w:cs="Times New Roman"/>
      <w:lang w:val="en-GB" w:eastAsia="en-GB" w:bidi="ar-SA"/>
    </w:rPr>
  </w:style>
  <w:style w:type="paragraph" w:customStyle="1" w:styleId="9">
    <w:name w:val="H6"/>
    <w:basedOn w:val="7"/>
    <w:next w:val="1"/>
    <w:qFormat/>
    <w:uiPriority w:val="0"/>
    <w:pPr>
      <w:ind w:left="1985" w:hanging="1985"/>
      <w:outlineLvl w:val="9"/>
    </w:pPr>
    <w:rPr>
      <w:sz w:val="20"/>
    </w:rPr>
  </w:style>
  <w:style w:type="paragraph" w:styleId="13">
    <w:name w:val="List 3"/>
    <w:basedOn w:val="14"/>
    <w:semiHidden/>
    <w:qFormat/>
    <w:uiPriority w:val="0"/>
    <w:pPr>
      <w:ind w:left="1135"/>
    </w:pPr>
  </w:style>
  <w:style w:type="paragraph" w:styleId="14">
    <w:name w:val="List 2"/>
    <w:basedOn w:val="15"/>
    <w:semiHidden/>
    <w:qFormat/>
    <w:uiPriority w:val="0"/>
    <w:pPr>
      <w:ind w:left="851"/>
    </w:pPr>
  </w:style>
  <w:style w:type="paragraph" w:styleId="15">
    <w:name w:val="List"/>
    <w:basedOn w:val="1"/>
    <w:semiHidden/>
    <w:qFormat/>
    <w:uiPriority w:val="0"/>
    <w:pPr>
      <w:ind w:left="568" w:hanging="284"/>
    </w:pPr>
  </w:style>
  <w:style w:type="paragraph" w:styleId="16">
    <w:name w:val="toc 7"/>
    <w:basedOn w:val="17"/>
    <w:next w:val="1"/>
    <w:semiHidden/>
    <w:qFormat/>
    <w:uiPriority w:val="0"/>
    <w:pPr>
      <w:tabs>
        <w:tab w:val="right" w:leader="dot" w:pos="9639"/>
      </w:tabs>
      <w:ind w:left="2268" w:hanging="2268"/>
    </w:pPr>
  </w:style>
  <w:style w:type="paragraph" w:styleId="17">
    <w:name w:val="toc 6"/>
    <w:basedOn w:val="18"/>
    <w:next w:val="1"/>
    <w:semiHidden/>
    <w:qFormat/>
    <w:uiPriority w:val="0"/>
    <w:pPr>
      <w:tabs>
        <w:tab w:val="right" w:leader="dot" w:pos="9639"/>
      </w:tabs>
      <w:ind w:left="1985" w:hanging="1985"/>
    </w:pPr>
  </w:style>
  <w:style w:type="paragraph" w:styleId="18">
    <w:name w:val="toc 5"/>
    <w:basedOn w:val="19"/>
    <w:next w:val="1"/>
    <w:semiHidden/>
    <w:qFormat/>
    <w:uiPriority w:val="0"/>
    <w:pPr>
      <w:tabs>
        <w:tab w:val="right" w:leader="dot" w:pos="9639"/>
      </w:tabs>
      <w:ind w:left="1701" w:hanging="1701"/>
    </w:pPr>
  </w:style>
  <w:style w:type="paragraph" w:styleId="19">
    <w:name w:val="toc 4"/>
    <w:basedOn w:val="20"/>
    <w:next w:val="1"/>
    <w:semiHidden/>
    <w:qFormat/>
    <w:uiPriority w:val="0"/>
    <w:pPr>
      <w:tabs>
        <w:tab w:val="right" w:leader="dot" w:pos="9639"/>
      </w:tabs>
      <w:ind w:left="1418" w:hanging="1418"/>
    </w:pPr>
  </w:style>
  <w:style w:type="paragraph" w:styleId="20">
    <w:name w:val="toc 3"/>
    <w:basedOn w:val="21"/>
    <w:next w:val="1"/>
    <w:semiHidden/>
    <w:qFormat/>
    <w:uiPriority w:val="0"/>
    <w:pPr>
      <w:tabs>
        <w:tab w:val="right" w:leader="dot" w:pos="9639"/>
      </w:tabs>
      <w:ind w:left="1134" w:hanging="1134"/>
    </w:pPr>
  </w:style>
  <w:style w:type="paragraph" w:styleId="21">
    <w:name w:val="toc 2"/>
    <w:basedOn w:val="22"/>
    <w:next w:val="1"/>
    <w:semiHidden/>
    <w:qFormat/>
    <w:uiPriority w:val="0"/>
    <w:pPr>
      <w:keepNext w:val="0"/>
      <w:tabs>
        <w:tab w:val="right" w:leader="dot" w:pos="9639"/>
      </w:tabs>
      <w:spacing w:before="0"/>
      <w:ind w:left="851" w:hanging="851"/>
    </w:pPr>
    <w:rPr>
      <w:sz w:val="20"/>
    </w:rPr>
  </w:style>
  <w:style w:type="paragraph" w:styleId="22">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en-GB" w:bidi="ar-SA"/>
    </w:rPr>
  </w:style>
  <w:style w:type="paragraph" w:styleId="23">
    <w:name w:val="List Number 2"/>
    <w:basedOn w:val="24"/>
    <w:semiHidden/>
    <w:qFormat/>
    <w:uiPriority w:val="0"/>
    <w:pPr>
      <w:ind w:left="851"/>
    </w:pPr>
  </w:style>
  <w:style w:type="paragraph" w:styleId="24">
    <w:name w:val="List Number"/>
    <w:basedOn w:val="1"/>
    <w:semiHidden/>
    <w:qFormat/>
    <w:uiPriority w:val="0"/>
  </w:style>
  <w:style w:type="paragraph" w:styleId="25">
    <w:name w:val="table of authorities"/>
    <w:basedOn w:val="1"/>
    <w:next w:val="1"/>
    <w:semiHidden/>
    <w:unhideWhenUsed/>
    <w:qFormat/>
    <w:uiPriority w:val="99"/>
    <w:pPr>
      <w:spacing w:after="0"/>
      <w:ind w:left="200" w:hanging="200"/>
    </w:pPr>
  </w:style>
  <w:style w:type="paragraph" w:styleId="26">
    <w:name w:val="Note Heading"/>
    <w:basedOn w:val="1"/>
    <w:next w:val="1"/>
    <w:link w:val="163"/>
    <w:semiHidden/>
    <w:unhideWhenUsed/>
    <w:qFormat/>
    <w:uiPriority w:val="99"/>
    <w:pPr>
      <w:spacing w:after="0"/>
    </w:pPr>
  </w:style>
  <w:style w:type="paragraph" w:styleId="27">
    <w:name w:val="List Bullet 4"/>
    <w:basedOn w:val="28"/>
    <w:semiHidden/>
    <w:qFormat/>
    <w:uiPriority w:val="0"/>
    <w:pPr>
      <w:ind w:left="1418"/>
    </w:pPr>
  </w:style>
  <w:style w:type="paragraph" w:styleId="28">
    <w:name w:val="List Bullet 3"/>
    <w:basedOn w:val="29"/>
    <w:semiHidden/>
    <w:qFormat/>
    <w:uiPriority w:val="0"/>
    <w:pPr>
      <w:ind w:left="1135"/>
    </w:pPr>
  </w:style>
  <w:style w:type="paragraph" w:styleId="29">
    <w:name w:val="List Bullet 2"/>
    <w:basedOn w:val="30"/>
    <w:semiHidden/>
    <w:qFormat/>
    <w:uiPriority w:val="0"/>
    <w:pPr>
      <w:ind w:left="851"/>
    </w:pPr>
  </w:style>
  <w:style w:type="paragraph" w:styleId="30">
    <w:name w:val="List Bullet"/>
    <w:basedOn w:val="15"/>
    <w:semiHidden/>
    <w:qFormat/>
    <w:uiPriority w:val="0"/>
  </w:style>
  <w:style w:type="paragraph" w:styleId="31">
    <w:name w:val="index 8"/>
    <w:basedOn w:val="1"/>
    <w:next w:val="1"/>
    <w:semiHidden/>
    <w:unhideWhenUsed/>
    <w:qFormat/>
    <w:uiPriority w:val="99"/>
    <w:pPr>
      <w:spacing w:after="0"/>
      <w:ind w:left="1600" w:hanging="200"/>
    </w:pPr>
  </w:style>
  <w:style w:type="paragraph" w:styleId="32">
    <w:name w:val="E-mail Signature"/>
    <w:basedOn w:val="1"/>
    <w:link w:val="153"/>
    <w:semiHidden/>
    <w:unhideWhenUsed/>
    <w:qFormat/>
    <w:uiPriority w:val="99"/>
    <w:pPr>
      <w:spacing w:after="0"/>
    </w:pPr>
  </w:style>
  <w:style w:type="paragraph" w:styleId="33">
    <w:name w:val="Normal Indent"/>
    <w:basedOn w:val="1"/>
    <w:semiHidden/>
    <w:unhideWhenUsed/>
    <w:qFormat/>
    <w:uiPriority w:val="99"/>
    <w:pPr>
      <w:ind w:left="720"/>
    </w:pPr>
  </w:style>
  <w:style w:type="paragraph" w:styleId="34">
    <w:name w:val="caption"/>
    <w:basedOn w:val="1"/>
    <w:next w:val="1"/>
    <w:semiHidden/>
    <w:unhideWhenUsed/>
    <w:qFormat/>
    <w:uiPriority w:val="35"/>
    <w:pPr>
      <w:spacing w:after="200"/>
    </w:pPr>
    <w:rPr>
      <w:i/>
      <w:iCs/>
      <w:color w:val="44546A" w:themeColor="text2"/>
      <w:sz w:val="18"/>
      <w:szCs w:val="18"/>
      <w14:textFill>
        <w14:solidFill>
          <w14:schemeClr w14:val="tx2"/>
        </w14:solidFill>
      </w14:textFill>
    </w:rPr>
  </w:style>
  <w:style w:type="paragraph" w:styleId="35">
    <w:name w:val="index 5"/>
    <w:basedOn w:val="1"/>
    <w:next w:val="1"/>
    <w:semiHidden/>
    <w:unhideWhenUsed/>
    <w:qFormat/>
    <w:uiPriority w:val="99"/>
    <w:pPr>
      <w:spacing w:after="0"/>
      <w:ind w:left="1000" w:hanging="200"/>
    </w:pPr>
  </w:style>
  <w:style w:type="paragraph" w:styleId="36">
    <w:name w:val="envelope address"/>
    <w:basedOn w:val="1"/>
    <w:semiHidden/>
    <w:unhideWhenUsed/>
    <w:qFormat/>
    <w:uiPriority w:val="99"/>
    <w:pPr>
      <w:framePr w:w="7920" w:h="1980" w:hRule="exact" w:hSpace="180" w:wrap="auto" w:vAnchor="margin" w:hAnchor="page" w:xAlign="center" w:yAlign="bottom"/>
      <w:spacing w:after="0"/>
      <w:ind w:left="2880"/>
    </w:pPr>
    <w:rPr>
      <w:rFonts w:asciiTheme="majorHAnsi" w:hAnsiTheme="majorHAnsi" w:eastAsiaTheme="majorEastAsia" w:cstheme="majorBidi"/>
      <w:sz w:val="24"/>
      <w:szCs w:val="24"/>
    </w:rPr>
  </w:style>
  <w:style w:type="paragraph" w:styleId="37">
    <w:name w:val="Document Map"/>
    <w:basedOn w:val="1"/>
    <w:link w:val="152"/>
    <w:semiHidden/>
    <w:unhideWhenUsed/>
    <w:qFormat/>
    <w:uiPriority w:val="99"/>
    <w:pPr>
      <w:spacing w:after="0"/>
    </w:pPr>
    <w:rPr>
      <w:rFonts w:ascii="Segoe UI" w:hAnsi="Segoe UI" w:cs="Segoe UI"/>
      <w:sz w:val="16"/>
      <w:szCs w:val="16"/>
    </w:rPr>
  </w:style>
  <w:style w:type="paragraph" w:styleId="38">
    <w:name w:val="toa heading"/>
    <w:basedOn w:val="1"/>
    <w:next w:val="1"/>
    <w:semiHidden/>
    <w:unhideWhenUsed/>
    <w:qFormat/>
    <w:uiPriority w:val="99"/>
    <w:pPr>
      <w:spacing w:before="120"/>
    </w:pPr>
    <w:rPr>
      <w:rFonts w:asciiTheme="majorHAnsi" w:hAnsiTheme="majorHAnsi" w:eastAsiaTheme="majorEastAsia" w:cstheme="majorBidi"/>
      <w:b/>
      <w:bCs/>
      <w:sz w:val="24"/>
      <w:szCs w:val="24"/>
    </w:rPr>
  </w:style>
  <w:style w:type="paragraph" w:styleId="39">
    <w:name w:val="annotation text"/>
    <w:basedOn w:val="1"/>
    <w:link w:val="149"/>
    <w:semiHidden/>
    <w:qFormat/>
    <w:uiPriority w:val="0"/>
    <w:pPr>
      <w:tabs>
        <w:tab w:val="left" w:pos="1418"/>
        <w:tab w:val="left" w:pos="4678"/>
        <w:tab w:val="left" w:pos="5954"/>
        <w:tab w:val="left" w:pos="7088"/>
      </w:tabs>
      <w:spacing w:after="240"/>
      <w:jc w:val="both"/>
    </w:pPr>
    <w:rPr>
      <w:rFonts w:ascii="Arial" w:hAnsi="Arial"/>
    </w:rPr>
  </w:style>
  <w:style w:type="paragraph" w:styleId="40">
    <w:name w:val="index 6"/>
    <w:basedOn w:val="1"/>
    <w:next w:val="1"/>
    <w:semiHidden/>
    <w:unhideWhenUsed/>
    <w:qFormat/>
    <w:uiPriority w:val="99"/>
    <w:pPr>
      <w:spacing w:after="0"/>
      <w:ind w:left="1200" w:hanging="200"/>
    </w:pPr>
  </w:style>
  <w:style w:type="paragraph" w:styleId="41">
    <w:name w:val="Salutation"/>
    <w:basedOn w:val="1"/>
    <w:next w:val="1"/>
    <w:link w:val="167"/>
    <w:semiHidden/>
    <w:unhideWhenUsed/>
    <w:qFormat/>
    <w:uiPriority w:val="99"/>
  </w:style>
  <w:style w:type="paragraph" w:styleId="42">
    <w:name w:val="Body Text 3"/>
    <w:basedOn w:val="1"/>
    <w:link w:val="141"/>
    <w:semiHidden/>
    <w:unhideWhenUsed/>
    <w:qFormat/>
    <w:uiPriority w:val="99"/>
    <w:pPr>
      <w:spacing w:after="120"/>
    </w:pPr>
    <w:rPr>
      <w:sz w:val="16"/>
      <w:szCs w:val="16"/>
    </w:rPr>
  </w:style>
  <w:style w:type="paragraph" w:styleId="43">
    <w:name w:val="Closing"/>
    <w:basedOn w:val="1"/>
    <w:link w:val="148"/>
    <w:semiHidden/>
    <w:unhideWhenUsed/>
    <w:qFormat/>
    <w:uiPriority w:val="99"/>
    <w:pPr>
      <w:spacing w:after="0"/>
      <w:ind w:left="4252"/>
    </w:pPr>
  </w:style>
  <w:style w:type="paragraph" w:styleId="44">
    <w:name w:val="Body Text"/>
    <w:basedOn w:val="1"/>
    <w:link w:val="142"/>
    <w:semiHidden/>
    <w:qFormat/>
    <w:uiPriority w:val="0"/>
    <w:rPr>
      <w:rFonts w:ascii="Arial" w:hAnsi="Arial" w:cs="Arial"/>
      <w:color w:val="FF0000"/>
    </w:rPr>
  </w:style>
  <w:style w:type="paragraph" w:styleId="45">
    <w:name w:val="Body Text Indent"/>
    <w:basedOn w:val="1"/>
    <w:link w:val="144"/>
    <w:semiHidden/>
    <w:unhideWhenUsed/>
    <w:qFormat/>
    <w:uiPriority w:val="99"/>
    <w:pPr>
      <w:spacing w:after="120"/>
      <w:ind w:left="283"/>
    </w:pPr>
  </w:style>
  <w:style w:type="paragraph" w:styleId="46">
    <w:name w:val="List Number 3"/>
    <w:basedOn w:val="1"/>
    <w:semiHidden/>
    <w:unhideWhenUsed/>
    <w:qFormat/>
    <w:uiPriority w:val="99"/>
    <w:pPr>
      <w:numPr>
        <w:ilvl w:val="0"/>
        <w:numId w:val="1"/>
      </w:numPr>
      <w:contextualSpacing/>
    </w:pPr>
  </w:style>
  <w:style w:type="paragraph" w:styleId="47">
    <w:name w:val="List Continue"/>
    <w:basedOn w:val="1"/>
    <w:semiHidden/>
    <w:unhideWhenUsed/>
    <w:qFormat/>
    <w:uiPriority w:val="99"/>
    <w:pPr>
      <w:spacing w:after="120"/>
      <w:ind w:left="283"/>
      <w:contextualSpacing/>
    </w:pPr>
  </w:style>
  <w:style w:type="paragraph" w:styleId="48">
    <w:name w:val="Block Text"/>
    <w:basedOn w:val="1"/>
    <w:semiHidden/>
    <w:unhideWhenUsed/>
    <w:qFormat/>
    <w:uiPriority w:val="99"/>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14:textFill>
        <w14:solidFill>
          <w14:schemeClr w14:val="accent1"/>
        </w14:solidFill>
      </w14:textFill>
    </w:rPr>
  </w:style>
  <w:style w:type="paragraph" w:styleId="49">
    <w:name w:val="HTML Address"/>
    <w:basedOn w:val="1"/>
    <w:link w:val="155"/>
    <w:semiHidden/>
    <w:unhideWhenUsed/>
    <w:qFormat/>
    <w:uiPriority w:val="99"/>
    <w:pPr>
      <w:spacing w:after="0"/>
    </w:pPr>
    <w:rPr>
      <w:i/>
      <w:iCs/>
    </w:rPr>
  </w:style>
  <w:style w:type="paragraph" w:styleId="50">
    <w:name w:val="index 4"/>
    <w:basedOn w:val="1"/>
    <w:next w:val="1"/>
    <w:semiHidden/>
    <w:unhideWhenUsed/>
    <w:qFormat/>
    <w:uiPriority w:val="99"/>
    <w:pPr>
      <w:spacing w:after="0"/>
      <w:ind w:left="800" w:hanging="200"/>
    </w:pPr>
  </w:style>
  <w:style w:type="paragraph" w:styleId="51">
    <w:name w:val="Plain Text"/>
    <w:basedOn w:val="1"/>
    <w:link w:val="164"/>
    <w:semiHidden/>
    <w:unhideWhenUsed/>
    <w:qFormat/>
    <w:uiPriority w:val="99"/>
    <w:pPr>
      <w:spacing w:after="0"/>
    </w:pPr>
    <w:rPr>
      <w:rFonts w:ascii="Consolas" w:hAnsi="Consolas"/>
      <w:sz w:val="21"/>
      <w:szCs w:val="21"/>
    </w:rPr>
  </w:style>
  <w:style w:type="paragraph" w:styleId="52">
    <w:name w:val="List Bullet 5"/>
    <w:basedOn w:val="27"/>
    <w:semiHidden/>
    <w:qFormat/>
    <w:uiPriority w:val="0"/>
    <w:pPr>
      <w:ind w:left="1702"/>
    </w:pPr>
  </w:style>
  <w:style w:type="paragraph" w:styleId="53">
    <w:name w:val="List Number 4"/>
    <w:basedOn w:val="1"/>
    <w:semiHidden/>
    <w:unhideWhenUsed/>
    <w:qFormat/>
    <w:uiPriority w:val="99"/>
    <w:pPr>
      <w:numPr>
        <w:ilvl w:val="0"/>
        <w:numId w:val="2"/>
      </w:numPr>
      <w:contextualSpacing/>
    </w:pPr>
  </w:style>
  <w:style w:type="paragraph" w:styleId="54">
    <w:name w:val="toc 8"/>
    <w:basedOn w:val="22"/>
    <w:next w:val="1"/>
    <w:semiHidden/>
    <w:qFormat/>
    <w:uiPriority w:val="0"/>
    <w:pPr>
      <w:spacing w:before="180"/>
      <w:ind w:left="2693" w:hanging="2693"/>
    </w:pPr>
    <w:rPr>
      <w:b/>
    </w:rPr>
  </w:style>
  <w:style w:type="paragraph" w:styleId="55">
    <w:name w:val="index 3"/>
    <w:basedOn w:val="1"/>
    <w:next w:val="1"/>
    <w:semiHidden/>
    <w:unhideWhenUsed/>
    <w:qFormat/>
    <w:uiPriority w:val="99"/>
    <w:pPr>
      <w:spacing w:after="0"/>
      <w:ind w:left="600" w:hanging="200"/>
    </w:pPr>
  </w:style>
  <w:style w:type="paragraph" w:styleId="56">
    <w:name w:val="Date"/>
    <w:basedOn w:val="1"/>
    <w:next w:val="1"/>
    <w:link w:val="151"/>
    <w:semiHidden/>
    <w:unhideWhenUsed/>
    <w:qFormat/>
    <w:uiPriority w:val="99"/>
  </w:style>
  <w:style w:type="paragraph" w:styleId="57">
    <w:name w:val="Body Text Indent 2"/>
    <w:basedOn w:val="1"/>
    <w:link w:val="146"/>
    <w:semiHidden/>
    <w:unhideWhenUsed/>
    <w:qFormat/>
    <w:uiPriority w:val="99"/>
    <w:pPr>
      <w:spacing w:after="120" w:line="480" w:lineRule="auto"/>
      <w:ind w:left="283"/>
    </w:pPr>
  </w:style>
  <w:style w:type="paragraph" w:styleId="58">
    <w:name w:val="endnote text"/>
    <w:basedOn w:val="1"/>
    <w:link w:val="154"/>
    <w:semiHidden/>
    <w:unhideWhenUsed/>
    <w:qFormat/>
    <w:uiPriority w:val="99"/>
    <w:pPr>
      <w:spacing w:after="0"/>
    </w:pPr>
  </w:style>
  <w:style w:type="paragraph" w:styleId="59">
    <w:name w:val="List Continue 5"/>
    <w:basedOn w:val="1"/>
    <w:semiHidden/>
    <w:unhideWhenUsed/>
    <w:qFormat/>
    <w:uiPriority w:val="99"/>
    <w:pPr>
      <w:spacing w:after="120"/>
      <w:ind w:left="1415"/>
      <w:contextualSpacing/>
    </w:pPr>
  </w:style>
  <w:style w:type="paragraph" w:styleId="60">
    <w:name w:val="Balloon Text"/>
    <w:basedOn w:val="1"/>
    <w:link w:val="103"/>
    <w:semiHidden/>
    <w:unhideWhenUsed/>
    <w:qFormat/>
    <w:uiPriority w:val="99"/>
    <w:rPr>
      <w:rFonts w:ascii="Tahoma" w:hAnsi="Tahoma" w:cs="Tahoma"/>
      <w:sz w:val="16"/>
      <w:szCs w:val="16"/>
    </w:rPr>
  </w:style>
  <w:style w:type="paragraph" w:styleId="61">
    <w:name w:val="footer"/>
    <w:basedOn w:val="62"/>
    <w:semiHidden/>
    <w:qFormat/>
    <w:uiPriority w:val="0"/>
    <w:pPr>
      <w:jc w:val="center"/>
    </w:pPr>
    <w:rPr>
      <w:i/>
    </w:rPr>
  </w:style>
  <w:style w:type="paragraph" w:styleId="62">
    <w:name w:val="header"/>
    <w:link w:val="104"/>
    <w:qFormat/>
    <w:uiPriority w:val="0"/>
    <w:pPr>
      <w:widowControl w:val="0"/>
      <w:overflowPunct w:val="0"/>
      <w:autoSpaceDE w:val="0"/>
      <w:autoSpaceDN w:val="0"/>
      <w:adjustRightInd w:val="0"/>
      <w:textAlignment w:val="baseline"/>
    </w:pPr>
    <w:rPr>
      <w:rFonts w:ascii="Arial" w:hAnsi="Arial" w:eastAsia="宋体" w:cs="Times New Roman"/>
      <w:b/>
      <w:sz w:val="18"/>
      <w:lang w:val="en-GB" w:eastAsia="en-GB" w:bidi="ar-SA"/>
    </w:rPr>
  </w:style>
  <w:style w:type="paragraph" w:styleId="63">
    <w:name w:val="envelope return"/>
    <w:basedOn w:val="1"/>
    <w:semiHidden/>
    <w:unhideWhenUsed/>
    <w:qFormat/>
    <w:uiPriority w:val="99"/>
    <w:pPr>
      <w:spacing w:after="0"/>
    </w:pPr>
    <w:rPr>
      <w:rFonts w:asciiTheme="majorHAnsi" w:hAnsiTheme="majorHAnsi" w:eastAsiaTheme="majorEastAsia" w:cstheme="majorBidi"/>
    </w:rPr>
  </w:style>
  <w:style w:type="paragraph" w:styleId="64">
    <w:name w:val="Signature"/>
    <w:basedOn w:val="1"/>
    <w:link w:val="168"/>
    <w:semiHidden/>
    <w:unhideWhenUsed/>
    <w:qFormat/>
    <w:uiPriority w:val="99"/>
    <w:pPr>
      <w:spacing w:after="0"/>
      <w:ind w:left="4252"/>
    </w:pPr>
  </w:style>
  <w:style w:type="paragraph" w:styleId="65">
    <w:name w:val="List Continue 4"/>
    <w:basedOn w:val="1"/>
    <w:semiHidden/>
    <w:unhideWhenUsed/>
    <w:qFormat/>
    <w:uiPriority w:val="99"/>
    <w:pPr>
      <w:spacing w:after="120"/>
      <w:ind w:left="1132"/>
      <w:contextualSpacing/>
    </w:pPr>
  </w:style>
  <w:style w:type="paragraph" w:styleId="66">
    <w:name w:val="index heading"/>
    <w:basedOn w:val="1"/>
    <w:next w:val="67"/>
    <w:semiHidden/>
    <w:unhideWhenUsed/>
    <w:qFormat/>
    <w:uiPriority w:val="99"/>
    <w:rPr>
      <w:rFonts w:asciiTheme="majorHAnsi" w:hAnsiTheme="majorHAnsi" w:eastAsiaTheme="majorEastAsia" w:cstheme="majorBidi"/>
      <w:b/>
      <w:bCs/>
    </w:rPr>
  </w:style>
  <w:style w:type="paragraph" w:styleId="67">
    <w:name w:val="index 1"/>
    <w:basedOn w:val="1"/>
    <w:next w:val="1"/>
    <w:semiHidden/>
    <w:qFormat/>
    <w:uiPriority w:val="0"/>
    <w:pPr>
      <w:keepLines/>
      <w:spacing w:after="0"/>
    </w:pPr>
  </w:style>
  <w:style w:type="paragraph" w:styleId="68">
    <w:name w:val="Subtitle"/>
    <w:basedOn w:val="1"/>
    <w:next w:val="1"/>
    <w:link w:val="169"/>
    <w:qFormat/>
    <w:uiPriority w:val="11"/>
    <w:pPr>
      <w:spacing w:after="160"/>
    </w:pPr>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paragraph" w:styleId="69">
    <w:name w:val="List Number 5"/>
    <w:basedOn w:val="1"/>
    <w:semiHidden/>
    <w:unhideWhenUsed/>
    <w:qFormat/>
    <w:uiPriority w:val="99"/>
    <w:pPr>
      <w:numPr>
        <w:ilvl w:val="0"/>
        <w:numId w:val="3"/>
      </w:numPr>
      <w:contextualSpacing/>
    </w:pPr>
  </w:style>
  <w:style w:type="paragraph" w:styleId="70">
    <w:name w:val="footnote text"/>
    <w:basedOn w:val="1"/>
    <w:link w:val="108"/>
    <w:semiHidden/>
    <w:qFormat/>
    <w:uiPriority w:val="0"/>
    <w:pPr>
      <w:keepLines/>
      <w:spacing w:after="0"/>
      <w:ind w:left="454" w:hanging="454"/>
    </w:pPr>
    <w:rPr>
      <w:sz w:val="16"/>
    </w:rPr>
  </w:style>
  <w:style w:type="paragraph" w:styleId="71">
    <w:name w:val="List 5"/>
    <w:basedOn w:val="72"/>
    <w:semiHidden/>
    <w:qFormat/>
    <w:uiPriority w:val="0"/>
    <w:pPr>
      <w:ind w:left="1702"/>
    </w:pPr>
  </w:style>
  <w:style w:type="paragraph" w:styleId="72">
    <w:name w:val="List 4"/>
    <w:basedOn w:val="13"/>
    <w:semiHidden/>
    <w:qFormat/>
    <w:uiPriority w:val="0"/>
    <w:pPr>
      <w:ind w:left="1418"/>
    </w:pPr>
  </w:style>
  <w:style w:type="paragraph" w:styleId="73">
    <w:name w:val="Body Text Indent 3"/>
    <w:basedOn w:val="1"/>
    <w:link w:val="147"/>
    <w:semiHidden/>
    <w:unhideWhenUsed/>
    <w:qFormat/>
    <w:uiPriority w:val="99"/>
    <w:pPr>
      <w:spacing w:after="120"/>
      <w:ind w:left="283"/>
    </w:pPr>
    <w:rPr>
      <w:sz w:val="16"/>
      <w:szCs w:val="16"/>
    </w:rPr>
  </w:style>
  <w:style w:type="paragraph" w:styleId="74">
    <w:name w:val="index 7"/>
    <w:basedOn w:val="1"/>
    <w:next w:val="1"/>
    <w:semiHidden/>
    <w:unhideWhenUsed/>
    <w:qFormat/>
    <w:uiPriority w:val="99"/>
    <w:pPr>
      <w:spacing w:after="0"/>
      <w:ind w:left="1400" w:hanging="200"/>
    </w:pPr>
  </w:style>
  <w:style w:type="paragraph" w:styleId="75">
    <w:name w:val="index 9"/>
    <w:basedOn w:val="1"/>
    <w:next w:val="1"/>
    <w:semiHidden/>
    <w:unhideWhenUsed/>
    <w:qFormat/>
    <w:uiPriority w:val="99"/>
    <w:pPr>
      <w:spacing w:after="0"/>
      <w:ind w:left="1800" w:hanging="200"/>
    </w:pPr>
  </w:style>
  <w:style w:type="paragraph" w:styleId="76">
    <w:name w:val="table of figures"/>
    <w:basedOn w:val="1"/>
    <w:next w:val="1"/>
    <w:semiHidden/>
    <w:unhideWhenUsed/>
    <w:qFormat/>
    <w:uiPriority w:val="99"/>
    <w:pPr>
      <w:spacing w:after="0"/>
    </w:pPr>
  </w:style>
  <w:style w:type="paragraph" w:styleId="77">
    <w:name w:val="toc 9"/>
    <w:basedOn w:val="54"/>
    <w:next w:val="1"/>
    <w:semiHidden/>
    <w:qFormat/>
    <w:uiPriority w:val="0"/>
    <w:pPr>
      <w:ind w:left="1418" w:hanging="1418"/>
    </w:pPr>
  </w:style>
  <w:style w:type="paragraph" w:styleId="78">
    <w:name w:val="Body Text 2"/>
    <w:basedOn w:val="1"/>
    <w:link w:val="140"/>
    <w:semiHidden/>
    <w:unhideWhenUsed/>
    <w:qFormat/>
    <w:uiPriority w:val="99"/>
    <w:pPr>
      <w:spacing w:after="120" w:line="480" w:lineRule="auto"/>
    </w:pPr>
  </w:style>
  <w:style w:type="paragraph" w:styleId="79">
    <w:name w:val="List Continue 2"/>
    <w:basedOn w:val="1"/>
    <w:semiHidden/>
    <w:unhideWhenUsed/>
    <w:qFormat/>
    <w:uiPriority w:val="99"/>
    <w:pPr>
      <w:spacing w:after="120"/>
      <w:ind w:left="566"/>
      <w:contextualSpacing/>
    </w:pPr>
  </w:style>
  <w:style w:type="paragraph" w:styleId="80">
    <w:name w:val="Message Header"/>
    <w:basedOn w:val="1"/>
    <w:link w:val="161"/>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paragraph" w:styleId="81">
    <w:name w:val="HTML Preformatted"/>
    <w:basedOn w:val="1"/>
    <w:link w:val="156"/>
    <w:semiHidden/>
    <w:unhideWhenUsed/>
    <w:qFormat/>
    <w:uiPriority w:val="99"/>
    <w:pPr>
      <w:spacing w:after="0"/>
    </w:pPr>
    <w:rPr>
      <w:rFonts w:ascii="Consolas" w:hAnsi="Consolas"/>
    </w:rPr>
  </w:style>
  <w:style w:type="paragraph" w:styleId="82">
    <w:name w:val="Normal (Web)"/>
    <w:basedOn w:val="1"/>
    <w:semiHidden/>
    <w:unhideWhenUsed/>
    <w:qFormat/>
    <w:uiPriority w:val="99"/>
    <w:rPr>
      <w:sz w:val="24"/>
      <w:szCs w:val="24"/>
    </w:rPr>
  </w:style>
  <w:style w:type="paragraph" w:styleId="83">
    <w:name w:val="List Continue 3"/>
    <w:basedOn w:val="1"/>
    <w:semiHidden/>
    <w:unhideWhenUsed/>
    <w:qFormat/>
    <w:uiPriority w:val="99"/>
    <w:pPr>
      <w:spacing w:after="120"/>
      <w:ind w:left="849"/>
      <w:contextualSpacing/>
    </w:pPr>
  </w:style>
  <w:style w:type="paragraph" w:styleId="84">
    <w:name w:val="index 2"/>
    <w:basedOn w:val="67"/>
    <w:next w:val="1"/>
    <w:semiHidden/>
    <w:qFormat/>
    <w:uiPriority w:val="0"/>
    <w:pPr>
      <w:ind w:left="284"/>
    </w:pPr>
  </w:style>
  <w:style w:type="paragraph" w:styleId="85">
    <w:name w:val="Title"/>
    <w:basedOn w:val="1"/>
    <w:next w:val="1"/>
    <w:link w:val="170"/>
    <w:qFormat/>
    <w:uiPriority w:val="10"/>
    <w:pPr>
      <w:spacing w:after="0"/>
      <w:contextualSpacing/>
    </w:pPr>
    <w:rPr>
      <w:rFonts w:asciiTheme="majorHAnsi" w:hAnsiTheme="majorHAnsi" w:eastAsiaTheme="majorEastAsia" w:cstheme="majorBidi"/>
      <w:spacing w:val="-10"/>
      <w:kern w:val="28"/>
      <w:sz w:val="56"/>
      <w:szCs w:val="56"/>
    </w:rPr>
  </w:style>
  <w:style w:type="paragraph" w:styleId="86">
    <w:name w:val="annotation subject"/>
    <w:basedOn w:val="39"/>
    <w:next w:val="39"/>
    <w:link w:val="150"/>
    <w:semiHidden/>
    <w:unhideWhenUsed/>
    <w:qFormat/>
    <w:uiPriority w:val="99"/>
    <w:pPr>
      <w:tabs>
        <w:tab w:val="clear" w:pos="1418"/>
        <w:tab w:val="clear" w:pos="4678"/>
        <w:tab w:val="clear" w:pos="5954"/>
        <w:tab w:val="clear" w:pos="7088"/>
      </w:tabs>
      <w:spacing w:after="180"/>
      <w:jc w:val="left"/>
    </w:pPr>
    <w:rPr>
      <w:rFonts w:ascii="Times New Roman" w:hAnsi="Times New Roman"/>
      <w:b/>
      <w:bCs/>
    </w:rPr>
  </w:style>
  <w:style w:type="paragraph" w:styleId="87">
    <w:name w:val="Body Text First Indent"/>
    <w:basedOn w:val="44"/>
    <w:link w:val="143"/>
    <w:semiHidden/>
    <w:unhideWhenUsed/>
    <w:qFormat/>
    <w:uiPriority w:val="99"/>
    <w:pPr>
      <w:ind w:firstLine="360"/>
    </w:pPr>
    <w:rPr>
      <w:rFonts w:ascii="Times New Roman" w:hAnsi="Times New Roman" w:cs="Times New Roman"/>
      <w:color w:val="auto"/>
    </w:rPr>
  </w:style>
  <w:style w:type="paragraph" w:styleId="88">
    <w:name w:val="Body Text First Indent 2"/>
    <w:basedOn w:val="45"/>
    <w:link w:val="145"/>
    <w:semiHidden/>
    <w:unhideWhenUsed/>
    <w:qFormat/>
    <w:uiPriority w:val="99"/>
    <w:pPr>
      <w:spacing w:after="180"/>
      <w:ind w:left="360" w:firstLine="360"/>
    </w:pPr>
  </w:style>
  <w:style w:type="character" w:styleId="91">
    <w:name w:val="page number"/>
    <w:basedOn w:val="90"/>
    <w:semiHidden/>
    <w:qFormat/>
    <w:uiPriority w:val="0"/>
  </w:style>
  <w:style w:type="character" w:styleId="92">
    <w:name w:val="Hyperlink"/>
    <w:unhideWhenUsed/>
    <w:qFormat/>
    <w:uiPriority w:val="99"/>
    <w:rPr>
      <w:color w:val="0000FF"/>
      <w:u w:val="single"/>
    </w:rPr>
  </w:style>
  <w:style w:type="character" w:styleId="93">
    <w:name w:val="annotation reference"/>
    <w:semiHidden/>
    <w:qFormat/>
    <w:uiPriority w:val="0"/>
    <w:rPr>
      <w:sz w:val="16"/>
    </w:rPr>
  </w:style>
  <w:style w:type="character" w:styleId="94">
    <w:name w:val="footnote reference"/>
    <w:basedOn w:val="90"/>
    <w:semiHidden/>
    <w:qFormat/>
    <w:uiPriority w:val="0"/>
    <w:rPr>
      <w:b/>
      <w:position w:val="6"/>
      <w:sz w:val="16"/>
    </w:rPr>
  </w:style>
  <w:style w:type="paragraph" w:customStyle="1" w:styleId="95">
    <w:name w:val="B1"/>
    <w:basedOn w:val="15"/>
    <w:qFormat/>
    <w:uiPriority w:val="0"/>
  </w:style>
  <w:style w:type="paragraph" w:customStyle="1" w:styleId="96">
    <w:name w:val="00 BodyText"/>
    <w:basedOn w:val="1"/>
    <w:qFormat/>
    <w:uiPriority w:val="0"/>
    <w:pPr>
      <w:spacing w:after="220"/>
    </w:pPr>
    <w:rPr>
      <w:rFonts w:ascii="Arial" w:hAnsi="Arial"/>
      <w:sz w:val="22"/>
      <w:lang w:eastAsia="en-US"/>
    </w:rPr>
  </w:style>
  <w:style w:type="paragraph" w:customStyle="1" w:styleId="97">
    <w:name w:val="??"/>
    <w:qFormat/>
    <w:uiPriority w:val="0"/>
    <w:pPr>
      <w:widowControl w:val="0"/>
    </w:pPr>
    <w:rPr>
      <w:rFonts w:ascii="Times New Roman" w:hAnsi="Times New Roman" w:eastAsia="宋体" w:cs="Times New Roman"/>
      <w:lang w:val="en-GB" w:eastAsia="en-US" w:bidi="ar-SA"/>
    </w:rPr>
  </w:style>
  <w:style w:type="paragraph" w:customStyle="1" w:styleId="98">
    <w:name w:val="??? 2"/>
    <w:basedOn w:val="97"/>
    <w:next w:val="97"/>
    <w:qFormat/>
    <w:uiPriority w:val="0"/>
    <w:pPr>
      <w:keepNext/>
    </w:pPr>
    <w:rPr>
      <w:rFonts w:ascii="Arial" w:hAnsi="Arial"/>
      <w:b/>
      <w:sz w:val="24"/>
    </w:rPr>
  </w:style>
  <w:style w:type="paragraph" w:customStyle="1" w:styleId="99">
    <w:name w:val="DECISION"/>
    <w:basedOn w:val="1"/>
    <w:qFormat/>
    <w:uiPriority w:val="0"/>
    <w:pPr>
      <w:widowControl w:val="0"/>
      <w:numPr>
        <w:ilvl w:val="0"/>
        <w:numId w:val="4"/>
      </w:numPr>
      <w:spacing w:before="120" w:after="120"/>
      <w:jc w:val="both"/>
    </w:pPr>
    <w:rPr>
      <w:rFonts w:ascii="Arial" w:hAnsi="Arial"/>
      <w:b/>
      <w:color w:val="0000FF"/>
      <w:u w:val="single"/>
      <w:lang w:eastAsia="en-US"/>
    </w:rPr>
  </w:style>
  <w:style w:type="paragraph" w:customStyle="1" w:styleId="100">
    <w:name w:val="ACTION"/>
    <w:basedOn w:val="1"/>
    <w:qFormat/>
    <w:uiPriority w:val="0"/>
    <w:pPr>
      <w:keepNext/>
      <w:keepLines/>
      <w:widowControl w:val="0"/>
      <w:numPr>
        <w:ilvl w:val="0"/>
        <w:numId w:val="5"/>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lang w:eastAsia="en-US"/>
    </w:rPr>
  </w:style>
  <w:style w:type="paragraph" w:customStyle="1" w:styleId="101">
    <w:name w:val="done"/>
    <w:basedOn w:val="100"/>
    <w:qFormat/>
    <w:uiPriority w:val="0"/>
    <w:pPr>
      <w:numPr>
        <w:numId w:val="6"/>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102">
    <w:name w:val="Not Done"/>
    <w:basedOn w:val="101"/>
    <w:qFormat/>
    <w:uiPriority w:val="0"/>
    <w:pPr>
      <w:numPr>
        <w:numId w:val="7"/>
      </w:numPr>
      <w:tabs>
        <w:tab w:val="left" w:pos="0"/>
      </w:tabs>
    </w:pPr>
    <w:rPr>
      <w:color w:val="FF0000"/>
    </w:rPr>
  </w:style>
  <w:style w:type="character" w:customStyle="1" w:styleId="103">
    <w:name w:val="Balloon Text Char"/>
    <w:link w:val="60"/>
    <w:semiHidden/>
    <w:qFormat/>
    <w:uiPriority w:val="99"/>
    <w:rPr>
      <w:rFonts w:ascii="Tahoma" w:hAnsi="Tahoma" w:cs="Tahoma"/>
      <w:sz w:val="16"/>
      <w:szCs w:val="16"/>
    </w:rPr>
  </w:style>
  <w:style w:type="character" w:customStyle="1" w:styleId="104">
    <w:name w:val="Header Char"/>
    <w:link w:val="62"/>
    <w:qFormat/>
    <w:uiPriority w:val="0"/>
    <w:rPr>
      <w:rFonts w:ascii="Arial" w:hAnsi="Arial"/>
      <w:b/>
      <w:sz w:val="18"/>
    </w:rPr>
  </w:style>
  <w:style w:type="paragraph" w:customStyle="1" w:styleId="10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GB" w:bidi="ar-SA"/>
    </w:rPr>
  </w:style>
  <w:style w:type="paragraph" w:customStyle="1" w:styleId="106">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en-GB" w:bidi="ar-SA"/>
    </w:rPr>
  </w:style>
  <w:style w:type="paragraph" w:customStyle="1" w:styleId="107">
    <w:name w:val="TT"/>
    <w:basedOn w:val="3"/>
    <w:next w:val="1"/>
    <w:qFormat/>
    <w:uiPriority w:val="0"/>
    <w:pPr>
      <w:outlineLvl w:val="9"/>
    </w:pPr>
  </w:style>
  <w:style w:type="character" w:customStyle="1" w:styleId="108">
    <w:name w:val="Footnote Text Char"/>
    <w:link w:val="70"/>
    <w:semiHidden/>
    <w:qFormat/>
    <w:uiPriority w:val="0"/>
    <w:rPr>
      <w:sz w:val="16"/>
    </w:rPr>
  </w:style>
  <w:style w:type="paragraph" w:customStyle="1" w:styleId="109">
    <w:name w:val="TAH"/>
    <w:basedOn w:val="110"/>
    <w:qFormat/>
    <w:uiPriority w:val="0"/>
    <w:rPr>
      <w:b/>
    </w:rPr>
  </w:style>
  <w:style w:type="paragraph" w:customStyle="1" w:styleId="110">
    <w:name w:val="TAC"/>
    <w:basedOn w:val="111"/>
    <w:qFormat/>
    <w:uiPriority w:val="0"/>
    <w:pPr>
      <w:jc w:val="center"/>
    </w:pPr>
  </w:style>
  <w:style w:type="paragraph" w:customStyle="1" w:styleId="111">
    <w:name w:val="TAL"/>
    <w:basedOn w:val="1"/>
    <w:qFormat/>
    <w:uiPriority w:val="0"/>
    <w:pPr>
      <w:keepNext/>
      <w:keepLines/>
      <w:spacing w:after="0"/>
    </w:pPr>
    <w:rPr>
      <w:rFonts w:ascii="Arial" w:hAnsi="Arial"/>
      <w:sz w:val="18"/>
    </w:rPr>
  </w:style>
  <w:style w:type="paragraph" w:customStyle="1" w:styleId="112">
    <w:name w:val="TF"/>
    <w:basedOn w:val="113"/>
    <w:qFormat/>
    <w:uiPriority w:val="0"/>
    <w:pPr>
      <w:keepNext w:val="0"/>
      <w:spacing w:before="0" w:after="240"/>
    </w:pPr>
  </w:style>
  <w:style w:type="paragraph" w:customStyle="1" w:styleId="113">
    <w:name w:val="TH"/>
    <w:basedOn w:val="1"/>
    <w:qFormat/>
    <w:uiPriority w:val="0"/>
    <w:pPr>
      <w:keepNext/>
      <w:keepLines/>
      <w:spacing w:before="60"/>
      <w:jc w:val="center"/>
    </w:pPr>
    <w:rPr>
      <w:rFonts w:ascii="Arial" w:hAnsi="Arial"/>
      <w:b/>
    </w:rPr>
  </w:style>
  <w:style w:type="paragraph" w:customStyle="1" w:styleId="114">
    <w:name w:val="NO"/>
    <w:basedOn w:val="1"/>
    <w:qFormat/>
    <w:uiPriority w:val="0"/>
    <w:pPr>
      <w:keepLines/>
      <w:ind w:left="1135" w:hanging="851"/>
    </w:pPr>
  </w:style>
  <w:style w:type="paragraph" w:customStyle="1" w:styleId="115">
    <w:name w:val="EX"/>
    <w:basedOn w:val="1"/>
    <w:qFormat/>
    <w:uiPriority w:val="0"/>
    <w:pPr>
      <w:keepLines/>
      <w:ind w:left="1702" w:hanging="1418"/>
    </w:pPr>
  </w:style>
  <w:style w:type="paragraph" w:customStyle="1" w:styleId="116">
    <w:name w:val="FP"/>
    <w:basedOn w:val="1"/>
    <w:qFormat/>
    <w:uiPriority w:val="0"/>
    <w:pPr>
      <w:spacing w:after="0"/>
    </w:pPr>
  </w:style>
  <w:style w:type="paragraph" w:customStyle="1" w:styleId="117">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en-GB" w:bidi="ar-SA"/>
    </w:rPr>
  </w:style>
  <w:style w:type="paragraph" w:customStyle="1" w:styleId="118">
    <w:name w:val="NW"/>
    <w:basedOn w:val="114"/>
    <w:qFormat/>
    <w:uiPriority w:val="0"/>
    <w:pPr>
      <w:spacing w:after="0"/>
    </w:pPr>
  </w:style>
  <w:style w:type="paragraph" w:customStyle="1" w:styleId="119">
    <w:name w:val="EW"/>
    <w:basedOn w:val="115"/>
    <w:qFormat/>
    <w:uiPriority w:val="0"/>
    <w:pPr>
      <w:spacing w:after="0"/>
    </w:pPr>
  </w:style>
  <w:style w:type="paragraph" w:customStyle="1" w:styleId="120">
    <w:name w:val="EQ"/>
    <w:basedOn w:val="1"/>
    <w:next w:val="1"/>
    <w:qFormat/>
    <w:uiPriority w:val="0"/>
    <w:pPr>
      <w:keepLines/>
      <w:tabs>
        <w:tab w:val="center" w:pos="4536"/>
        <w:tab w:val="right" w:pos="9072"/>
      </w:tabs>
    </w:pPr>
  </w:style>
  <w:style w:type="paragraph" w:customStyle="1" w:styleId="121">
    <w:name w:val="NF"/>
    <w:basedOn w:val="114"/>
    <w:qFormat/>
    <w:uiPriority w:val="0"/>
    <w:pPr>
      <w:keepNext/>
      <w:spacing w:after="0"/>
    </w:pPr>
    <w:rPr>
      <w:rFonts w:ascii="Arial" w:hAnsi="Arial"/>
      <w:sz w:val="18"/>
    </w:rPr>
  </w:style>
  <w:style w:type="paragraph" w:customStyle="1" w:styleId="12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en-GB" w:bidi="ar-SA"/>
    </w:rPr>
  </w:style>
  <w:style w:type="paragraph" w:customStyle="1" w:styleId="123">
    <w:name w:val="TAR"/>
    <w:basedOn w:val="111"/>
    <w:qFormat/>
    <w:uiPriority w:val="0"/>
    <w:pPr>
      <w:jc w:val="right"/>
    </w:pPr>
  </w:style>
  <w:style w:type="paragraph" w:customStyle="1" w:styleId="124">
    <w:name w:val="TAN"/>
    <w:basedOn w:val="111"/>
    <w:qFormat/>
    <w:uiPriority w:val="0"/>
    <w:pPr>
      <w:ind w:left="851" w:hanging="851"/>
    </w:pPr>
  </w:style>
  <w:style w:type="paragraph" w:customStyle="1" w:styleId="125">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en-GB" w:bidi="ar-SA"/>
    </w:rPr>
  </w:style>
  <w:style w:type="paragraph" w:customStyle="1" w:styleId="126">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en-GB" w:bidi="ar-SA"/>
    </w:rPr>
  </w:style>
  <w:style w:type="paragraph" w:customStyle="1" w:styleId="12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en-GB" w:bidi="ar-SA"/>
    </w:rPr>
  </w:style>
  <w:style w:type="paragraph" w:customStyle="1" w:styleId="128">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129">
    <w:name w:val="ZV"/>
    <w:basedOn w:val="128"/>
    <w:qFormat/>
    <w:uiPriority w:val="0"/>
    <w:pPr>
      <w:framePr w:y="16161"/>
    </w:pPr>
  </w:style>
  <w:style w:type="character" w:customStyle="1" w:styleId="130">
    <w:name w:val="ZGSM"/>
    <w:qFormat/>
    <w:uiPriority w:val="0"/>
  </w:style>
  <w:style w:type="paragraph" w:customStyle="1" w:styleId="131">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en-GB" w:bidi="ar-SA"/>
    </w:rPr>
  </w:style>
  <w:style w:type="paragraph" w:customStyle="1" w:styleId="132">
    <w:name w:val="Editor's Note"/>
    <w:basedOn w:val="114"/>
    <w:qFormat/>
    <w:uiPriority w:val="0"/>
    <w:rPr>
      <w:color w:val="FF0000"/>
    </w:rPr>
  </w:style>
  <w:style w:type="paragraph" w:customStyle="1" w:styleId="133">
    <w:name w:val="B2"/>
    <w:basedOn w:val="14"/>
    <w:qFormat/>
    <w:uiPriority w:val="0"/>
  </w:style>
  <w:style w:type="paragraph" w:customStyle="1" w:styleId="134">
    <w:name w:val="B3"/>
    <w:basedOn w:val="13"/>
    <w:qFormat/>
    <w:uiPriority w:val="0"/>
  </w:style>
  <w:style w:type="paragraph" w:customStyle="1" w:styleId="135">
    <w:name w:val="B4"/>
    <w:basedOn w:val="72"/>
    <w:qFormat/>
    <w:uiPriority w:val="0"/>
  </w:style>
  <w:style w:type="paragraph" w:customStyle="1" w:styleId="136">
    <w:name w:val="B5"/>
    <w:basedOn w:val="71"/>
    <w:qFormat/>
    <w:uiPriority w:val="0"/>
  </w:style>
  <w:style w:type="paragraph" w:customStyle="1" w:styleId="137">
    <w:name w:val="ZTD"/>
    <w:basedOn w:val="126"/>
    <w:qFormat/>
    <w:uiPriority w:val="0"/>
    <w:pPr>
      <w:framePr w:hRule="auto" w:y="852"/>
    </w:pPr>
    <w:rPr>
      <w:i w:val="0"/>
      <w:sz w:val="40"/>
    </w:rPr>
  </w:style>
  <w:style w:type="paragraph" w:customStyle="1" w:styleId="138">
    <w:name w:val="CR Cover Page"/>
    <w:qFormat/>
    <w:uiPriority w:val="0"/>
    <w:pPr>
      <w:spacing w:after="120"/>
    </w:pPr>
    <w:rPr>
      <w:rFonts w:ascii="Arial" w:hAnsi="Arial" w:eastAsia="宋体" w:cs="Times New Roman"/>
      <w:lang w:val="en-GB" w:eastAsia="en-US" w:bidi="ar-SA"/>
    </w:rPr>
  </w:style>
  <w:style w:type="paragraph" w:customStyle="1" w:styleId="139">
    <w:name w:val="Bibliography1"/>
    <w:basedOn w:val="1"/>
    <w:next w:val="1"/>
    <w:semiHidden/>
    <w:unhideWhenUsed/>
    <w:qFormat/>
    <w:uiPriority w:val="37"/>
  </w:style>
  <w:style w:type="character" w:customStyle="1" w:styleId="140">
    <w:name w:val="Body Text 2 Char"/>
    <w:basedOn w:val="90"/>
    <w:link w:val="78"/>
    <w:semiHidden/>
    <w:qFormat/>
    <w:uiPriority w:val="99"/>
  </w:style>
  <w:style w:type="character" w:customStyle="1" w:styleId="141">
    <w:name w:val="Body Text 3 Char"/>
    <w:basedOn w:val="90"/>
    <w:link w:val="42"/>
    <w:semiHidden/>
    <w:qFormat/>
    <w:uiPriority w:val="99"/>
    <w:rPr>
      <w:sz w:val="16"/>
      <w:szCs w:val="16"/>
    </w:rPr>
  </w:style>
  <w:style w:type="character" w:customStyle="1" w:styleId="142">
    <w:name w:val="Body Text Char"/>
    <w:basedOn w:val="90"/>
    <w:link w:val="44"/>
    <w:semiHidden/>
    <w:qFormat/>
    <w:uiPriority w:val="0"/>
    <w:rPr>
      <w:rFonts w:ascii="Arial" w:hAnsi="Arial" w:cs="Arial"/>
      <w:color w:val="FF0000"/>
    </w:rPr>
  </w:style>
  <w:style w:type="character" w:customStyle="1" w:styleId="143">
    <w:name w:val="Body Text First Indent Char"/>
    <w:basedOn w:val="142"/>
    <w:link w:val="87"/>
    <w:semiHidden/>
    <w:qFormat/>
    <w:uiPriority w:val="99"/>
    <w:rPr>
      <w:rFonts w:ascii="Arial" w:hAnsi="Arial" w:cs="Arial"/>
      <w:color w:val="FF0000"/>
    </w:rPr>
  </w:style>
  <w:style w:type="character" w:customStyle="1" w:styleId="144">
    <w:name w:val="Body Text Indent Char"/>
    <w:basedOn w:val="90"/>
    <w:link w:val="45"/>
    <w:semiHidden/>
    <w:qFormat/>
    <w:uiPriority w:val="99"/>
  </w:style>
  <w:style w:type="character" w:customStyle="1" w:styleId="145">
    <w:name w:val="Body Text First Indent 2 Char"/>
    <w:basedOn w:val="144"/>
    <w:link w:val="88"/>
    <w:semiHidden/>
    <w:qFormat/>
    <w:uiPriority w:val="99"/>
  </w:style>
  <w:style w:type="character" w:customStyle="1" w:styleId="146">
    <w:name w:val="Body Text Indent 2 Char"/>
    <w:basedOn w:val="90"/>
    <w:link w:val="57"/>
    <w:semiHidden/>
    <w:qFormat/>
    <w:uiPriority w:val="99"/>
  </w:style>
  <w:style w:type="character" w:customStyle="1" w:styleId="147">
    <w:name w:val="Body Text Indent 3 Char"/>
    <w:basedOn w:val="90"/>
    <w:link w:val="73"/>
    <w:semiHidden/>
    <w:qFormat/>
    <w:uiPriority w:val="99"/>
    <w:rPr>
      <w:sz w:val="16"/>
      <w:szCs w:val="16"/>
    </w:rPr>
  </w:style>
  <w:style w:type="character" w:customStyle="1" w:styleId="148">
    <w:name w:val="Closing Char"/>
    <w:basedOn w:val="90"/>
    <w:link w:val="43"/>
    <w:semiHidden/>
    <w:qFormat/>
    <w:uiPriority w:val="99"/>
  </w:style>
  <w:style w:type="character" w:customStyle="1" w:styleId="149">
    <w:name w:val="Comment Text Char"/>
    <w:basedOn w:val="90"/>
    <w:link w:val="39"/>
    <w:semiHidden/>
    <w:qFormat/>
    <w:uiPriority w:val="0"/>
    <w:rPr>
      <w:rFonts w:ascii="Arial" w:hAnsi="Arial"/>
    </w:rPr>
  </w:style>
  <w:style w:type="character" w:customStyle="1" w:styleId="150">
    <w:name w:val="Comment Subject Char"/>
    <w:basedOn w:val="149"/>
    <w:link w:val="86"/>
    <w:semiHidden/>
    <w:qFormat/>
    <w:uiPriority w:val="99"/>
    <w:rPr>
      <w:rFonts w:ascii="Arial" w:hAnsi="Arial"/>
      <w:b/>
      <w:bCs/>
    </w:rPr>
  </w:style>
  <w:style w:type="character" w:customStyle="1" w:styleId="151">
    <w:name w:val="Date Char"/>
    <w:basedOn w:val="90"/>
    <w:link w:val="56"/>
    <w:semiHidden/>
    <w:qFormat/>
    <w:uiPriority w:val="99"/>
  </w:style>
  <w:style w:type="character" w:customStyle="1" w:styleId="152">
    <w:name w:val="Document Map Char"/>
    <w:basedOn w:val="90"/>
    <w:link w:val="37"/>
    <w:semiHidden/>
    <w:qFormat/>
    <w:uiPriority w:val="99"/>
    <w:rPr>
      <w:rFonts w:ascii="Segoe UI" w:hAnsi="Segoe UI" w:cs="Segoe UI"/>
      <w:sz w:val="16"/>
      <w:szCs w:val="16"/>
    </w:rPr>
  </w:style>
  <w:style w:type="character" w:customStyle="1" w:styleId="153">
    <w:name w:val="Email Signature Char"/>
    <w:basedOn w:val="90"/>
    <w:link w:val="32"/>
    <w:semiHidden/>
    <w:qFormat/>
    <w:uiPriority w:val="99"/>
  </w:style>
  <w:style w:type="character" w:customStyle="1" w:styleId="154">
    <w:name w:val="Endnote Text Char"/>
    <w:basedOn w:val="90"/>
    <w:link w:val="58"/>
    <w:semiHidden/>
    <w:qFormat/>
    <w:uiPriority w:val="99"/>
  </w:style>
  <w:style w:type="character" w:customStyle="1" w:styleId="155">
    <w:name w:val="HTML Address Char"/>
    <w:basedOn w:val="90"/>
    <w:link w:val="49"/>
    <w:semiHidden/>
    <w:qFormat/>
    <w:uiPriority w:val="99"/>
    <w:rPr>
      <w:i/>
      <w:iCs/>
    </w:rPr>
  </w:style>
  <w:style w:type="character" w:customStyle="1" w:styleId="156">
    <w:name w:val="HTML Preformatted Char"/>
    <w:basedOn w:val="90"/>
    <w:link w:val="81"/>
    <w:semiHidden/>
    <w:qFormat/>
    <w:uiPriority w:val="99"/>
    <w:rPr>
      <w:rFonts w:ascii="Consolas" w:hAnsi="Consolas"/>
    </w:rPr>
  </w:style>
  <w:style w:type="paragraph" w:styleId="157">
    <w:name w:val="Intense Quote"/>
    <w:basedOn w:val="1"/>
    <w:next w:val="1"/>
    <w:link w:val="158"/>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158">
    <w:name w:val="Intense Quote Char"/>
    <w:basedOn w:val="90"/>
    <w:link w:val="157"/>
    <w:qFormat/>
    <w:uiPriority w:val="30"/>
    <w:rPr>
      <w:i/>
      <w:iCs/>
      <w:color w:val="4472C4" w:themeColor="accent1"/>
      <w14:textFill>
        <w14:solidFill>
          <w14:schemeClr w14:val="accent1"/>
        </w14:solidFill>
      </w14:textFill>
    </w:rPr>
  </w:style>
  <w:style w:type="paragraph" w:styleId="159">
    <w:name w:val="List Paragraph"/>
    <w:basedOn w:val="24"/>
    <w:qFormat/>
    <w:uiPriority w:val="34"/>
    <w:pPr>
      <w:ind w:left="720"/>
      <w:contextualSpacing/>
    </w:pPr>
  </w:style>
  <w:style w:type="character" w:customStyle="1" w:styleId="160">
    <w:name w:val="Macro Text Char"/>
    <w:basedOn w:val="90"/>
    <w:link w:val="2"/>
    <w:semiHidden/>
    <w:qFormat/>
    <w:uiPriority w:val="99"/>
    <w:rPr>
      <w:rFonts w:ascii="Consolas" w:hAnsi="Consolas"/>
    </w:rPr>
  </w:style>
  <w:style w:type="character" w:customStyle="1" w:styleId="161">
    <w:name w:val="Message Header Char"/>
    <w:basedOn w:val="90"/>
    <w:link w:val="80"/>
    <w:semiHidden/>
    <w:qFormat/>
    <w:uiPriority w:val="99"/>
    <w:rPr>
      <w:rFonts w:asciiTheme="majorHAnsi" w:hAnsiTheme="majorHAnsi" w:eastAsiaTheme="majorEastAsia" w:cstheme="majorBidi"/>
      <w:sz w:val="24"/>
      <w:szCs w:val="24"/>
      <w:shd w:val="pct20" w:color="auto" w:fill="auto"/>
    </w:rPr>
  </w:style>
  <w:style w:type="paragraph" w:styleId="162">
    <w:name w:val="No Spacing"/>
    <w:qFormat/>
    <w:uiPriority w:val="1"/>
    <w:pPr>
      <w:overflowPunct w:val="0"/>
      <w:autoSpaceDE w:val="0"/>
      <w:autoSpaceDN w:val="0"/>
      <w:adjustRightInd w:val="0"/>
      <w:textAlignment w:val="baseline"/>
    </w:pPr>
    <w:rPr>
      <w:rFonts w:ascii="Times New Roman" w:hAnsi="Times New Roman" w:eastAsia="宋体" w:cs="Times New Roman"/>
      <w:lang w:val="en-GB" w:eastAsia="en-GB" w:bidi="ar-SA"/>
    </w:rPr>
  </w:style>
  <w:style w:type="character" w:customStyle="1" w:styleId="163">
    <w:name w:val="Note Heading Char"/>
    <w:basedOn w:val="90"/>
    <w:link w:val="26"/>
    <w:semiHidden/>
    <w:qFormat/>
    <w:uiPriority w:val="99"/>
  </w:style>
  <w:style w:type="character" w:customStyle="1" w:styleId="164">
    <w:name w:val="Plain Text Char"/>
    <w:basedOn w:val="90"/>
    <w:link w:val="51"/>
    <w:semiHidden/>
    <w:qFormat/>
    <w:uiPriority w:val="99"/>
    <w:rPr>
      <w:rFonts w:ascii="Consolas" w:hAnsi="Consolas"/>
      <w:sz w:val="21"/>
      <w:szCs w:val="21"/>
    </w:rPr>
  </w:style>
  <w:style w:type="paragraph" w:styleId="165">
    <w:name w:val="Quote"/>
    <w:basedOn w:val="1"/>
    <w:next w:val="1"/>
    <w:link w:val="16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66">
    <w:name w:val="Quote Char"/>
    <w:basedOn w:val="90"/>
    <w:link w:val="165"/>
    <w:qFormat/>
    <w:uiPriority w:val="29"/>
    <w:rPr>
      <w:i/>
      <w:iCs/>
      <w:color w:val="404040" w:themeColor="text1" w:themeTint="BF"/>
      <w14:textFill>
        <w14:solidFill>
          <w14:schemeClr w14:val="tx1">
            <w14:lumMod w14:val="75000"/>
            <w14:lumOff w14:val="25000"/>
          </w14:schemeClr>
        </w14:solidFill>
      </w14:textFill>
    </w:rPr>
  </w:style>
  <w:style w:type="character" w:customStyle="1" w:styleId="167">
    <w:name w:val="Salutation Char"/>
    <w:basedOn w:val="90"/>
    <w:link w:val="41"/>
    <w:semiHidden/>
    <w:qFormat/>
    <w:uiPriority w:val="99"/>
  </w:style>
  <w:style w:type="character" w:customStyle="1" w:styleId="168">
    <w:name w:val="Signature Char"/>
    <w:basedOn w:val="90"/>
    <w:link w:val="64"/>
    <w:semiHidden/>
    <w:qFormat/>
    <w:uiPriority w:val="99"/>
  </w:style>
  <w:style w:type="character" w:customStyle="1" w:styleId="169">
    <w:name w:val="Subtitle Char"/>
    <w:basedOn w:val="90"/>
    <w:link w:val="68"/>
    <w:qFormat/>
    <w:uiPriority w:val="11"/>
    <w:rPr>
      <w:rFonts w:asciiTheme="minorHAnsi" w:hAnsiTheme="minorHAnsi" w:eastAsiaTheme="minorEastAsia" w:cstheme="minorBidi"/>
      <w:color w:val="595959" w:themeColor="text1" w:themeTint="A6"/>
      <w:spacing w:val="15"/>
      <w:sz w:val="22"/>
      <w:szCs w:val="22"/>
      <w14:textFill>
        <w14:solidFill>
          <w14:schemeClr w14:val="tx1">
            <w14:lumMod w14:val="65000"/>
            <w14:lumOff w14:val="35000"/>
          </w14:schemeClr>
        </w14:solidFill>
      </w14:textFill>
    </w:rPr>
  </w:style>
  <w:style w:type="character" w:customStyle="1" w:styleId="170">
    <w:name w:val="Title Char"/>
    <w:basedOn w:val="90"/>
    <w:link w:val="85"/>
    <w:qFormat/>
    <w:uiPriority w:val="10"/>
    <w:rPr>
      <w:rFonts w:asciiTheme="majorHAnsi" w:hAnsiTheme="majorHAnsi" w:eastAsiaTheme="majorEastAsia" w:cstheme="majorBidi"/>
      <w:spacing w:val="-10"/>
      <w:kern w:val="28"/>
      <w:sz w:val="56"/>
      <w:szCs w:val="56"/>
    </w:rPr>
  </w:style>
  <w:style w:type="paragraph" w:customStyle="1" w:styleId="171">
    <w:name w:val="TOC Heading1"/>
    <w:basedOn w:val="3"/>
    <w:next w:val="1"/>
    <w:semiHidden/>
    <w:unhideWhenUsed/>
    <w:qFormat/>
    <w:uiPriority w:val="39"/>
    <w:pPr>
      <w:pBdr>
        <w:top w:val="none" w:color="auto" w:sz="0" w:space="0"/>
      </w:pBdr>
      <w:spacing w:after="0"/>
      <w:ind w:left="0" w:firstLine="0"/>
      <w:outlineLvl w:val="9"/>
    </w:pPr>
    <w:rPr>
      <w:rFonts w:asciiTheme="majorHAnsi" w:hAnsiTheme="majorHAnsi" w:eastAsiaTheme="majorEastAsia" w:cstheme="majorBidi"/>
      <w:color w:val="2F5597" w:themeColor="accent1" w:themeShade="BF"/>
      <w:sz w:val="32"/>
      <w:szCs w:val="32"/>
    </w:rPr>
  </w:style>
  <w:style w:type="paragraph" w:customStyle="1" w:styleId="172">
    <w:name w:val="Contact"/>
    <w:basedOn w:val="6"/>
    <w:qFormat/>
    <w:uiPriority w:val="0"/>
    <w:pPr>
      <w:keepLines w:val="0"/>
      <w:tabs>
        <w:tab w:val="left" w:pos="2268"/>
        <w:tab w:val="left" w:pos="2694"/>
      </w:tabs>
      <w:overflowPunct/>
      <w:autoSpaceDE/>
      <w:autoSpaceDN/>
      <w:adjustRightInd/>
      <w:spacing w:before="0" w:after="0"/>
      <w:ind w:left="567" w:firstLine="0"/>
      <w:textAlignment w:val="auto"/>
    </w:pPr>
    <w:rPr>
      <w:rFonts w:cs="Arial" w:eastAsiaTheme="minorEastAsia"/>
      <w:b/>
      <w:sz w:val="20"/>
      <w:lang w:eastAsia="en-US"/>
    </w:rPr>
  </w:style>
  <w:style w:type="character" w:customStyle="1" w:styleId="173">
    <w:name w:val="Unresolved Mention1"/>
    <w:basedOn w:val="90"/>
    <w:semiHidden/>
    <w:unhideWhenUsed/>
    <w:qFormat/>
    <w:uiPriority w:val="99"/>
    <w:rPr>
      <w:color w:val="605E5C"/>
      <w:shd w:val="clear" w:color="auto" w:fill="E1DFDD"/>
    </w:rPr>
  </w:style>
  <w:style w:type="paragraph" w:customStyle="1" w:styleId="174">
    <w:name w:val="Revision1"/>
    <w:hidden/>
    <w:semiHidden/>
    <w:qFormat/>
    <w:uiPriority w:val="99"/>
    <w:rPr>
      <w:rFonts w:ascii="Times New Roman" w:hAnsi="Times New Roman" w:eastAsia="宋体" w:cs="Times New Roman"/>
      <w:lang w:val="en-GB" w:eastAsia="en-GB" w:bidi="ar-SA"/>
    </w:rPr>
  </w:style>
  <w:style w:type="paragraph" w:customStyle="1" w:styleId="175">
    <w:name w:val="Revision"/>
    <w:hidden/>
    <w:unhideWhenUsed/>
    <w:qFormat/>
    <w:uiPriority w:val="99"/>
    <w:rPr>
      <w:rFonts w:ascii="Times New Roman" w:hAnsi="Times New Roman" w:eastAsia="宋体" w:cs="Times New Roman"/>
      <w:lang w:val="en-GB" w:eastAsia="en-GB"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F7DCB-0F80-404E-915F-22F58D1114DC}">
  <ds:schemaRefs/>
</ds:datastoreItem>
</file>

<file path=docProps/app.xml><?xml version="1.0" encoding="utf-8"?>
<Properties xmlns="http://schemas.openxmlformats.org/officeDocument/2006/extended-properties" xmlns:vt="http://schemas.openxmlformats.org/officeDocument/2006/docPropsVTypes">
  <Template>3gpp_70.dot</Template>
  <Company>ETSI Sophia Antipolis</Company>
  <Pages>2</Pages>
  <Words>295</Words>
  <Characters>1687</Characters>
  <Lines>14</Lines>
  <Paragraphs>3</Paragraphs>
  <TotalTime>60</TotalTime>
  <ScaleCrop>false</ScaleCrop>
  <LinksUpToDate>false</LinksUpToDate>
  <CharactersWithSpaces>1979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2024-02-27T14:37:00Z</dcterms:created>
  <dc:creator>David Boswarthick</dc:creator>
  <cp:lastModifiedBy>cmcc_r1</cp:lastModifiedBy>
  <cp:lastPrinted>2002-04-23T07:10:00Z</cp:lastPrinted>
  <dcterms:modified xsi:type="dcterms:W3CDTF">2024-02-28T07:48:40Z</dcterms:modified>
  <dc:title>LS template for N3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(3)4Tt1zpKSRTtHiVh+3CZ63kCKzSaWh8UEx0L6vK/41ye5LYR24JrODMdwzHnQSLpfzWqJmH8K
aUM+1qmTIQMzljH0f2Be7le/ZsFItG9fLR6lZxsxCNso2KumE2mOs5y7hLFJsNThJRWtRpCM
uo986lRUP0y2epPwqMVmp/c6FsDWB6GfRnFG+5fPHl404jT4i64tHgft9/8++m71FgYdiNkF
7RPnVPOJkyFGXkgYa+</vt:lpwstr>
  </property>
  <property fmtid="{D5CDD505-2E9C-101B-9397-08002B2CF9AE}" pid="3" name="_2015_ms_pID_7253431">
    <vt:lpwstr>bhf5MXdOOzOPi/0a+Hg2Mo+b1HulFOTy30v+32GfxXEvlc53U4D6Dk
hYEvegeKPLT0/St2aIKCMnIwb6okma47OBI6j3FykyUlxDvfLKlm9/I9z7w1VdofTMl+pzyQ
55v+ReJusiEGytn5f+gZkw8yKAQj3LVirxgMM1KQ0jHkFfa0aflAh31Q0PT7K8f6uO5JD38q
ISArUq/a4jMFMfHuTkVhpAxW+x6jmZwAks67</vt:lpwstr>
  </property>
  <property fmtid="{D5CDD505-2E9C-101B-9397-08002B2CF9AE}" pid="4" name="_2015_ms_pID_7253432">
    <vt:lpwstr>6Q==</vt:lpwstr>
  </property>
  <property fmtid="{D5CDD505-2E9C-101B-9397-08002B2CF9AE}" pid="5" name="KSOProductBuildVer">
    <vt:lpwstr>2052-11.8.2.10229</vt:lpwstr>
  </property>
  <property fmtid="{D5CDD505-2E9C-101B-9397-08002B2CF9AE}" pid="6" name="ICV">
    <vt:lpwstr>7AC8678F4AE8462F8D77CA61657D8E43</vt:lpwstr>
  </property>
</Properties>
</file>