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A4" w:rsidRPr="00834822" w:rsidRDefault="00B11AA4" w:rsidP="00B11AA4">
      <w:pPr>
        <w:tabs>
          <w:tab w:val="right" w:pos="9639"/>
        </w:tabs>
        <w:rPr>
          <w:rFonts w:ascii="Arial" w:eastAsia="宋体" w:hAnsi="Arial"/>
          <w:b/>
          <w:i/>
          <w:noProof/>
          <w:sz w:val="28"/>
        </w:rPr>
      </w:pPr>
      <w:r w:rsidRPr="00834822">
        <w:rPr>
          <w:rFonts w:ascii="Arial" w:eastAsia="宋体" w:hAnsi="Arial"/>
          <w:b/>
          <w:noProof/>
          <w:sz w:val="24"/>
        </w:rPr>
        <w:t>3GPP TSG-SA3 Meeting #1</w:t>
      </w:r>
      <w:r>
        <w:rPr>
          <w:rFonts w:ascii="Arial" w:eastAsia="宋体" w:hAnsi="Arial"/>
          <w:b/>
          <w:noProof/>
          <w:sz w:val="24"/>
        </w:rPr>
        <w:t>1</w:t>
      </w:r>
      <w:r w:rsidR="00A821BB">
        <w:rPr>
          <w:rFonts w:ascii="Arial" w:eastAsia="宋体" w:hAnsi="Arial"/>
          <w:b/>
          <w:noProof/>
          <w:sz w:val="24"/>
        </w:rPr>
        <w:t>5</w:t>
      </w:r>
      <w:r w:rsidRPr="00834822">
        <w:rPr>
          <w:rFonts w:ascii="Arial" w:eastAsia="宋体" w:hAnsi="Arial"/>
          <w:b/>
          <w:i/>
          <w:noProof/>
          <w:sz w:val="24"/>
        </w:rPr>
        <w:t xml:space="preserve"> </w:t>
      </w:r>
      <w:r w:rsidRPr="00834822">
        <w:rPr>
          <w:rFonts w:ascii="Arial" w:eastAsia="宋体" w:hAnsi="Arial"/>
          <w:b/>
          <w:i/>
          <w:noProof/>
          <w:sz w:val="28"/>
        </w:rPr>
        <w:tab/>
      </w:r>
      <w:ins w:id="0" w:author="r3" w:date="2024-02-27T15:56:00Z">
        <w:r w:rsidR="00304AE1">
          <w:rPr>
            <w:rFonts w:ascii="Arial" w:eastAsia="宋体" w:hAnsi="Arial"/>
            <w:b/>
            <w:i/>
            <w:noProof/>
            <w:sz w:val="28"/>
          </w:rPr>
          <w:t>draft_</w:t>
        </w:r>
      </w:ins>
      <w:r w:rsidR="005E5FAB" w:rsidRPr="005E5FAB">
        <w:rPr>
          <w:rFonts w:ascii="Arial" w:eastAsia="宋体" w:hAnsi="Arial"/>
          <w:b/>
          <w:i/>
          <w:noProof/>
          <w:sz w:val="28"/>
        </w:rPr>
        <w:t>S3-240</w:t>
      </w:r>
      <w:ins w:id="1" w:author="r3" w:date="2024-02-27T15:57:00Z">
        <w:r w:rsidR="00304AE1">
          <w:rPr>
            <w:rFonts w:ascii="Arial" w:eastAsia="宋体" w:hAnsi="Arial"/>
            <w:b/>
            <w:i/>
            <w:noProof/>
            <w:sz w:val="28"/>
          </w:rPr>
          <w:t>836-r1</w:t>
        </w:r>
      </w:ins>
    </w:p>
    <w:p w:rsidR="00463675" w:rsidRPr="00614C0C" w:rsidRDefault="00A821BB" w:rsidP="00B11AA4">
      <w:pPr>
        <w:pStyle w:val="CRCoverPage"/>
        <w:outlineLvl w:val="0"/>
        <w:rPr>
          <w:b/>
          <w:noProof/>
          <w:sz w:val="24"/>
        </w:rPr>
      </w:pPr>
      <w:r w:rsidRPr="00A821BB">
        <w:rPr>
          <w:rFonts w:eastAsia="宋体"/>
          <w:b/>
          <w:bCs/>
          <w:sz w:val="24"/>
        </w:rPr>
        <w:t>Athens, Greece, 26 February -1</w:t>
      </w:r>
      <w:r w:rsidR="005E5FAB">
        <w:rPr>
          <w:rFonts w:eastAsia="宋体"/>
          <w:b/>
          <w:bCs/>
          <w:sz w:val="24"/>
        </w:rPr>
        <w:t>st</w:t>
      </w:r>
      <w:r w:rsidRPr="00A821BB">
        <w:rPr>
          <w:rFonts w:eastAsia="宋体"/>
          <w:b/>
          <w:bCs/>
          <w:sz w:val="24"/>
        </w:rPr>
        <w:t xml:space="preserve"> March 2024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35007" w:rsidRPr="00A35007">
        <w:rPr>
          <w:rFonts w:ascii="Arial" w:hAnsi="Arial" w:cs="Arial"/>
          <w:bCs/>
        </w:rPr>
        <w:t xml:space="preserve">Reply </w:t>
      </w:r>
      <w:bookmarkStart w:id="2" w:name="OLE_LINK65"/>
      <w:r w:rsidR="00AE706D">
        <w:rPr>
          <w:rFonts w:ascii="Arial" w:hAnsi="Arial" w:cs="Arial"/>
          <w:bCs/>
        </w:rPr>
        <w:t xml:space="preserve">LS </w:t>
      </w:r>
      <w:r w:rsidR="00AE706D" w:rsidRPr="00AE706D">
        <w:rPr>
          <w:rFonts w:ascii="Arial" w:hAnsi="Arial" w:cs="Arial"/>
          <w:bCs/>
        </w:rPr>
        <w:t xml:space="preserve">on </w:t>
      </w:r>
      <w:r w:rsidR="00DE6428" w:rsidRPr="00DE6428">
        <w:rPr>
          <w:rFonts w:ascii="Arial" w:hAnsi="Arial" w:cs="Arial"/>
          <w:bCs/>
        </w:rPr>
        <w:t>Ranging/SL Positioning service exposure security and privacy check</w:t>
      </w:r>
    </w:p>
    <w:bookmarkEnd w:id="2"/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  <w:r w:rsidR="0082181C" w:rsidRPr="0082181C">
        <w:rPr>
          <w:rFonts w:ascii="Arial" w:hAnsi="Arial" w:cs="Arial"/>
          <w:bCs/>
        </w:rPr>
        <w:t>(</w:t>
      </w:r>
      <w:r w:rsidR="005E5FAB" w:rsidRPr="005E5FAB">
        <w:rPr>
          <w:rFonts w:ascii="Arial" w:hAnsi="Arial" w:cs="Arial"/>
          <w:bCs/>
        </w:rPr>
        <w:t>S3-240236</w:t>
      </w:r>
      <w:r w:rsidR="0082181C" w:rsidRPr="0082181C">
        <w:rPr>
          <w:rFonts w:ascii="Arial" w:hAnsi="Arial" w:cs="Arial"/>
          <w:bCs/>
        </w:rPr>
        <w:t>/</w:t>
      </w:r>
      <w:r w:rsidR="0082181C" w:rsidRPr="0082181C">
        <w:t xml:space="preserve"> </w:t>
      </w:r>
      <w:r w:rsidR="00DE6428" w:rsidRPr="00DE6428">
        <w:rPr>
          <w:rFonts w:ascii="Arial" w:hAnsi="Arial" w:cs="Arial"/>
          <w:bCs/>
        </w:rPr>
        <w:t>S2-2313776</w:t>
      </w:r>
      <w:r w:rsidR="0082181C" w:rsidRPr="0082181C">
        <w:rPr>
          <w:rFonts w:ascii="Arial" w:hAnsi="Arial" w:cs="Arial"/>
          <w:bCs/>
        </w:rPr>
        <w:t xml:space="preserve">) </w:t>
      </w:r>
      <w:r w:rsidR="00DE6428" w:rsidRPr="00DE6428">
        <w:rPr>
          <w:rFonts w:ascii="Arial" w:hAnsi="Arial" w:cs="Arial"/>
          <w:bCs/>
        </w:rPr>
        <w:t>LS on Ranging/SL Positioning service exposure security and privacy check</w:t>
      </w:r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A44B9C">
        <w:rPr>
          <w:rFonts w:ascii="Arial" w:hAnsi="Arial" w:cs="Arial"/>
          <w:bCs/>
        </w:rPr>
        <w:t>Release 1</w:t>
      </w:r>
      <w:r w:rsidR="00DE6428">
        <w:rPr>
          <w:rFonts w:ascii="Arial" w:hAnsi="Arial" w:cs="Arial"/>
          <w:bCs/>
        </w:rPr>
        <w:t>8</w:t>
      </w:r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DE6428" w:rsidRPr="00DE6428">
        <w:rPr>
          <w:rFonts w:ascii="Arial" w:hAnsi="Arial" w:cs="Arial"/>
          <w:bCs/>
        </w:rPr>
        <w:t>Ranging_SL</w:t>
      </w:r>
    </w:p>
    <w:p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AE706D" w:rsidRPr="00AE706D">
        <w:rPr>
          <w:rFonts w:ascii="Arial" w:hAnsi="Arial" w:cs="Arial"/>
          <w:bCs/>
        </w:rPr>
        <w:t>3GPP</w:t>
      </w:r>
      <w:r w:rsidR="00AE706D">
        <w:rPr>
          <w:rFonts w:ascii="Arial" w:hAnsi="Arial" w:cs="Arial"/>
          <w:bCs/>
          <w:color w:val="FF0000"/>
        </w:rPr>
        <w:t xml:space="preserve"> </w:t>
      </w:r>
      <w:r w:rsidR="00B60FB1" w:rsidRPr="00B60FB1">
        <w:rPr>
          <w:rFonts w:ascii="Arial" w:hAnsi="Arial" w:cs="Arial"/>
          <w:bCs/>
        </w:rPr>
        <w:t>SA3</w:t>
      </w:r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AE706D" w:rsidRPr="00AE706D">
        <w:rPr>
          <w:rFonts w:ascii="Arial" w:hAnsi="Arial" w:cs="Arial"/>
          <w:bCs/>
        </w:rPr>
        <w:t>3GPP SA</w:t>
      </w:r>
      <w:r w:rsidR="003F4472">
        <w:rPr>
          <w:rFonts w:ascii="Arial" w:hAnsi="Arial" w:cs="Arial"/>
          <w:bCs/>
        </w:rPr>
        <w:t>2</w:t>
      </w:r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DE6428" w:rsidRPr="00AE706D">
        <w:rPr>
          <w:rFonts w:ascii="Arial" w:hAnsi="Arial" w:cs="Arial"/>
          <w:bCs/>
        </w:rPr>
        <w:t>3GPP</w:t>
      </w:r>
      <w:r w:rsidR="00DE6428" w:rsidRPr="00DE6428">
        <w:rPr>
          <w:rFonts w:ascii="Arial" w:hAnsi="Arial" w:cs="Arial"/>
          <w:bCs/>
        </w:rPr>
        <w:t xml:space="preserve"> SA1</w:t>
      </w:r>
      <w:r w:rsidR="0069260D" w:rsidRPr="00DE6428">
        <w:rPr>
          <w:rFonts w:ascii="Arial" w:hAnsi="Arial" w:cs="Arial"/>
          <w:bCs/>
        </w:rPr>
        <w:t>, SA6</w:t>
      </w:r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E45452">
        <w:rPr>
          <w:rFonts w:cs="Arial"/>
          <w:b w:val="0"/>
          <w:bCs/>
        </w:rPr>
        <w:t>Longhua Guo</w:t>
      </w:r>
    </w:p>
    <w:p w:rsidR="00463675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lang w:eastAsia="ko-KR"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E45452">
        <w:rPr>
          <w:rFonts w:cs="Arial"/>
          <w:b w:val="0"/>
          <w:bCs/>
        </w:rPr>
        <w:t>guolonghua@huawei.com</w:t>
      </w:r>
    </w:p>
    <w:p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C64345">
        <w:rPr>
          <w:rFonts w:ascii="Arial" w:hAnsi="Arial" w:cs="Arial"/>
          <w:b/>
        </w:rPr>
        <w:t xml:space="preserve"> </w:t>
      </w:r>
      <w:r w:rsidR="00BA6084">
        <w:rPr>
          <w:rFonts w:ascii="Arial" w:hAnsi="Arial" w:cs="Arial"/>
        </w:rPr>
        <w:t>-</w:t>
      </w:r>
      <w:r>
        <w:rPr>
          <w:rFonts w:ascii="Arial" w:hAnsi="Arial" w:cs="Arial"/>
          <w:bCs/>
        </w:rPr>
        <w:tab/>
      </w:r>
    </w:p>
    <w:p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:rsidR="00463675" w:rsidRDefault="00463675">
      <w:pPr>
        <w:rPr>
          <w:rFonts w:ascii="Arial" w:hAnsi="Arial" w:cs="Arial"/>
        </w:rPr>
      </w:pPr>
    </w:p>
    <w:p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6E2EB6" w:rsidRDefault="0082181C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ko-KR"/>
        </w:rPr>
      </w:pPr>
      <w:r w:rsidRPr="0082181C">
        <w:rPr>
          <w:rFonts w:ascii="Arial" w:hAnsi="Arial" w:cs="Arial"/>
          <w:lang w:eastAsia="ko-KR"/>
        </w:rPr>
        <w:t>SA</w:t>
      </w:r>
      <w:r>
        <w:rPr>
          <w:rFonts w:ascii="Arial" w:hAnsi="Arial" w:cs="Arial"/>
          <w:lang w:eastAsia="ko-KR"/>
        </w:rPr>
        <w:t>3</w:t>
      </w:r>
      <w:r w:rsidRPr="0082181C">
        <w:rPr>
          <w:rFonts w:ascii="Arial" w:hAnsi="Arial" w:cs="Arial"/>
          <w:lang w:eastAsia="ko-KR"/>
        </w:rPr>
        <w:t xml:space="preserve"> thanks </w:t>
      </w:r>
      <w:r w:rsidR="003F4472">
        <w:rPr>
          <w:rFonts w:ascii="Arial" w:hAnsi="Arial" w:cs="Arial"/>
          <w:lang w:eastAsia="ko-KR"/>
        </w:rPr>
        <w:t>SA2</w:t>
      </w:r>
      <w:r w:rsidRPr="0082181C">
        <w:rPr>
          <w:rFonts w:ascii="Arial" w:hAnsi="Arial" w:cs="Arial"/>
          <w:lang w:eastAsia="ko-KR"/>
        </w:rPr>
        <w:t xml:space="preserve"> for the </w:t>
      </w:r>
      <w:r w:rsidR="00A35007" w:rsidRPr="00A35007">
        <w:rPr>
          <w:rFonts w:ascii="Arial" w:hAnsi="Arial" w:cs="Arial"/>
          <w:lang w:eastAsia="ko-KR"/>
        </w:rPr>
        <w:t xml:space="preserve">LS on </w:t>
      </w:r>
      <w:r w:rsidR="00DE6428" w:rsidRPr="00DE6428">
        <w:rPr>
          <w:rFonts w:ascii="Arial" w:hAnsi="Arial" w:cs="Arial"/>
          <w:lang w:eastAsia="ko-KR"/>
        </w:rPr>
        <w:t>Ranging/SL Positioning service exposure security and privacy check</w:t>
      </w:r>
      <w:r w:rsidR="00A35007">
        <w:rPr>
          <w:rFonts w:ascii="Arial" w:hAnsi="Arial" w:cs="Arial"/>
          <w:lang w:eastAsia="ko-KR"/>
        </w:rPr>
        <w:t xml:space="preserve">. </w:t>
      </w:r>
    </w:p>
    <w:p w:rsidR="006E2EB6" w:rsidRDefault="006E2EB6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ko-KR"/>
        </w:rPr>
      </w:pPr>
    </w:p>
    <w:p w:rsidR="006E2EB6" w:rsidRPr="00AC4601" w:rsidRDefault="00AD7665">
      <w:pPr>
        <w:pStyle w:val="a3"/>
        <w:tabs>
          <w:tab w:val="clear" w:pos="4153"/>
          <w:tab w:val="clear" w:pos="8306"/>
        </w:tabs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zh-CN"/>
        </w:rPr>
        <w:t xml:space="preserve">SA3 would like to bring SA2 attention that SA3 performed a similar </w:t>
      </w:r>
      <w:del w:id="3" w:author="r14" w:date="2024-03-01T12:15:00Z">
        <w:r w:rsidDel="002F23F1">
          <w:rPr>
            <w:rFonts w:ascii="Arial" w:hAnsi="Arial" w:cs="Arial"/>
            <w:lang w:eastAsia="zh-CN"/>
          </w:rPr>
          <w:delText xml:space="preserve">study </w:delText>
        </w:r>
      </w:del>
      <w:ins w:id="4" w:author="r14" w:date="2024-03-01T12:15:00Z">
        <w:r w:rsidR="002F23F1">
          <w:rPr>
            <w:rFonts w:ascii="Arial" w:hAnsi="Arial" w:cs="Arial"/>
            <w:lang w:eastAsia="zh-CN"/>
          </w:rPr>
          <w:t>WID</w:t>
        </w:r>
        <w:r w:rsidR="002F23F1">
          <w:rPr>
            <w:rFonts w:ascii="Arial" w:hAnsi="Arial" w:cs="Arial"/>
            <w:lang w:eastAsia="zh-CN"/>
          </w:rPr>
          <w:t xml:space="preserve"> </w:t>
        </w:r>
      </w:ins>
      <w:r>
        <w:rPr>
          <w:rFonts w:ascii="Arial" w:hAnsi="Arial" w:cs="Arial"/>
          <w:lang w:eastAsia="zh-CN"/>
        </w:rPr>
        <w:t xml:space="preserve">in Rel-18 SNAAPPY </w:t>
      </w:r>
      <w:bookmarkStart w:id="5" w:name="OLE_LINK1"/>
      <w:r>
        <w:rPr>
          <w:rFonts w:ascii="Arial" w:hAnsi="Arial" w:cs="Arial"/>
          <w:lang w:eastAsia="zh-CN"/>
        </w:rPr>
        <w:t xml:space="preserve">for </w:t>
      </w:r>
      <w:r w:rsidR="00310FA9">
        <w:rPr>
          <w:rFonts w:ascii="Arial" w:hAnsi="Arial" w:cs="Arial"/>
          <w:bCs/>
        </w:rPr>
        <w:t xml:space="preserve">authorization </w:t>
      </w:r>
      <w:r>
        <w:rPr>
          <w:rFonts w:ascii="Arial" w:hAnsi="Arial" w:cs="Arial"/>
          <w:bCs/>
        </w:rPr>
        <w:t xml:space="preserve">of </w:t>
      </w:r>
      <w:r w:rsidR="00BA6084" w:rsidRPr="00BA6084">
        <w:rPr>
          <w:rFonts w:ascii="Arial" w:hAnsi="Arial" w:cs="Arial"/>
          <w:bCs/>
        </w:rPr>
        <w:t>UE-originated API invocation</w:t>
      </w:r>
      <w:bookmarkEnd w:id="5"/>
      <w:ins w:id="6" w:author="r14" w:date="2024-03-01T12:14:00Z">
        <w:r w:rsidR="002F23F1">
          <w:rPr>
            <w:rFonts w:ascii="Arial" w:hAnsi="Arial" w:cs="Arial"/>
            <w:bCs/>
          </w:rPr>
          <w:t xml:space="preserve"> related to SA6</w:t>
        </w:r>
      </w:ins>
      <w:ins w:id="7" w:author="r14" w:date="2024-03-01T12:15:00Z">
        <w:r w:rsidR="002F23F1">
          <w:rPr>
            <w:rFonts w:ascii="Arial" w:hAnsi="Arial" w:cs="Arial"/>
            <w:bCs/>
          </w:rPr>
          <w:t xml:space="preserve"> SNAAPP WID on resource owner authorization</w:t>
        </w:r>
      </w:ins>
      <w:r>
        <w:rPr>
          <w:rFonts w:ascii="Arial" w:hAnsi="Arial" w:cs="Arial"/>
          <w:bCs/>
        </w:rPr>
        <w:t xml:space="preserve">. </w:t>
      </w:r>
      <w:del w:id="8" w:author="r14" w:date="2024-03-01T12:15:00Z">
        <w:r w:rsidDel="002F23F1">
          <w:rPr>
            <w:rFonts w:ascii="Arial" w:hAnsi="Arial" w:cs="Arial"/>
            <w:bCs/>
          </w:rPr>
          <w:delText xml:space="preserve">Eventually </w:delText>
        </w:r>
      </w:del>
      <w:del w:id="9" w:author="r14" w:date="2024-03-01T12:08:00Z">
        <w:r w:rsidDel="002F23F1">
          <w:rPr>
            <w:rFonts w:ascii="Arial" w:hAnsi="Arial" w:cs="Arial"/>
            <w:bCs/>
          </w:rPr>
          <w:delText xml:space="preserve">there was </w:delText>
        </w:r>
      </w:del>
      <w:del w:id="10" w:author="r14" w:date="2024-03-01T12:15:00Z">
        <w:r w:rsidDel="002F23F1">
          <w:rPr>
            <w:rFonts w:ascii="Arial" w:hAnsi="Arial" w:cs="Arial"/>
            <w:bCs/>
          </w:rPr>
          <w:delText>n</w:delText>
        </w:r>
      </w:del>
      <w:ins w:id="11" w:author="r14" w:date="2024-03-01T12:15:00Z">
        <w:r w:rsidR="002F23F1">
          <w:rPr>
            <w:rFonts w:ascii="Arial" w:hAnsi="Arial" w:cs="Arial"/>
            <w:bCs/>
          </w:rPr>
          <w:t>N</w:t>
        </w:r>
      </w:ins>
      <w:r>
        <w:rPr>
          <w:rFonts w:ascii="Arial" w:hAnsi="Arial" w:cs="Arial"/>
          <w:bCs/>
        </w:rPr>
        <w:t xml:space="preserve">o normative </w:t>
      </w:r>
      <w:ins w:id="12" w:author="r14" w:date="2024-03-01T12:16:00Z">
        <w:r w:rsidR="002F23F1">
          <w:rPr>
            <w:rFonts w:ascii="Arial" w:hAnsi="Arial" w:cs="Arial"/>
            <w:bCs/>
          </w:rPr>
          <w:t xml:space="preserve">security </w:t>
        </w:r>
      </w:ins>
      <w:r>
        <w:rPr>
          <w:rFonts w:ascii="Arial" w:hAnsi="Arial" w:cs="Arial"/>
          <w:bCs/>
        </w:rPr>
        <w:t xml:space="preserve">work </w:t>
      </w:r>
      <w:ins w:id="13" w:author="r14" w:date="2024-03-01T12:08:00Z">
        <w:r w:rsidR="002F23F1">
          <w:rPr>
            <w:rFonts w:ascii="Arial" w:hAnsi="Arial" w:cs="Arial"/>
            <w:lang w:eastAsia="zh-CN"/>
          </w:rPr>
          <w:t xml:space="preserve">for </w:t>
        </w:r>
      </w:ins>
      <w:ins w:id="14" w:author="r14" w:date="2024-03-01T12:15:00Z">
        <w:r w:rsidR="002F23F1">
          <w:rPr>
            <w:rFonts w:ascii="Arial" w:hAnsi="Arial" w:cs="Arial"/>
            <w:bCs/>
          </w:rPr>
          <w:t xml:space="preserve">accessing resources </w:t>
        </w:r>
      </w:ins>
      <w:ins w:id="15" w:author="r14" w:date="2024-03-01T12:16:00Z">
        <w:r w:rsidR="002F23F1">
          <w:rPr>
            <w:rFonts w:ascii="Arial" w:hAnsi="Arial" w:cs="Arial"/>
            <w:bCs/>
          </w:rPr>
          <w:t>from</w:t>
        </w:r>
      </w:ins>
      <w:ins w:id="16" w:author="r14" w:date="2024-03-01T12:15:00Z">
        <w:r w:rsidR="002F23F1">
          <w:rPr>
            <w:rFonts w:ascii="Arial" w:hAnsi="Arial" w:cs="Arial"/>
            <w:bCs/>
          </w:rPr>
          <w:t xml:space="preserve"> </w:t>
        </w:r>
      </w:ins>
      <w:ins w:id="17" w:author="r14" w:date="2024-03-01T12:16:00Z">
        <w:r w:rsidR="002F23F1">
          <w:rPr>
            <w:rFonts w:ascii="Arial" w:hAnsi="Arial" w:cs="Arial"/>
            <w:bCs/>
          </w:rPr>
          <w:t xml:space="preserve">a UE different from resource owner’s </w:t>
        </w:r>
      </w:ins>
      <w:ins w:id="18" w:author="r14" w:date="2024-03-01T12:17:00Z">
        <w:r w:rsidR="002F23F1">
          <w:rPr>
            <w:rFonts w:ascii="Arial" w:hAnsi="Arial" w:cs="Arial"/>
            <w:bCs/>
          </w:rPr>
          <w:t>UE were</w:t>
        </w:r>
      </w:ins>
      <w:ins w:id="19" w:author="r14" w:date="2024-03-01T12:08:00Z">
        <w:r w:rsidR="002F23F1">
          <w:rPr>
            <w:rFonts w:ascii="Arial" w:hAnsi="Arial" w:cs="Arial"/>
            <w:bCs/>
          </w:rPr>
          <w:t xml:space="preserve"> </w:t>
        </w:r>
      </w:ins>
      <w:r>
        <w:rPr>
          <w:rFonts w:ascii="Arial" w:hAnsi="Arial" w:cs="Arial"/>
          <w:bCs/>
        </w:rPr>
        <w:t>specified in Rel-18</w:t>
      </w:r>
      <w:ins w:id="20" w:author="r14" w:date="2024-03-01T12:20:00Z">
        <w:r w:rsidR="00D13C35">
          <w:rPr>
            <w:rFonts w:ascii="Arial" w:hAnsi="Arial" w:cs="Arial"/>
            <w:bCs/>
          </w:rPr>
          <w:t>.</w:t>
        </w:r>
      </w:ins>
      <w:r>
        <w:rPr>
          <w:rFonts w:ascii="Arial" w:hAnsi="Arial" w:cs="Arial"/>
          <w:bCs/>
        </w:rPr>
        <w:t xml:space="preserve"> </w:t>
      </w:r>
      <w:bookmarkStart w:id="21" w:name="_GoBack"/>
      <w:bookmarkEnd w:id="21"/>
      <w:del w:id="22" w:author="r14" w:date="2024-03-01T12:22:00Z">
        <w:r w:rsidDel="00D13C35">
          <w:rPr>
            <w:rFonts w:ascii="Arial" w:hAnsi="Arial" w:cs="Arial"/>
            <w:bCs/>
          </w:rPr>
          <w:delText xml:space="preserve">due to the use case of location tracking </w:delText>
        </w:r>
        <w:r w:rsidR="00FB0BFB" w:rsidRPr="00310FA9" w:rsidDel="00D13C35">
          <w:rPr>
            <w:rFonts w:ascii="Arial" w:hAnsi="Arial" w:cs="Arial"/>
            <w:bCs/>
          </w:rPr>
          <w:delText>service exposure through 5GC network via NEF</w:delText>
        </w:r>
        <w:r w:rsidR="00310FA9" w:rsidDel="00D13C35">
          <w:rPr>
            <w:rFonts w:ascii="Arial" w:hAnsi="Arial" w:cs="Arial"/>
            <w:bCs/>
          </w:rPr>
          <w:delText xml:space="preserve"> is not supported</w:delText>
        </w:r>
        <w:r w:rsidR="0069260D" w:rsidDel="00D13C35">
          <w:rPr>
            <w:rFonts w:ascii="Arial" w:hAnsi="Arial" w:cs="Arial"/>
            <w:bCs/>
          </w:rPr>
          <w:delText xml:space="preserve"> in SA6</w:delText>
        </w:r>
        <w:r w:rsidR="00310FA9" w:rsidDel="00D13C35">
          <w:rPr>
            <w:rFonts w:ascii="Arial" w:hAnsi="Arial" w:cs="Arial"/>
            <w:bCs/>
          </w:rPr>
          <w:delText xml:space="preserve">. </w:delText>
        </w:r>
      </w:del>
      <w:ins w:id="23" w:author="r1" w:date="2024-02-27T17:12:00Z">
        <w:r w:rsidR="00960649">
          <w:rPr>
            <w:rFonts w:ascii="Arial" w:hAnsi="Arial" w:cs="Arial"/>
            <w:bCs/>
          </w:rPr>
          <w:t>I</w:t>
        </w:r>
      </w:ins>
      <w:ins w:id="24" w:author="r1" w:date="2024-02-27T17:13:00Z">
        <w:r w:rsidR="00960649">
          <w:rPr>
            <w:rFonts w:ascii="Arial" w:hAnsi="Arial" w:cs="Arial"/>
            <w:bCs/>
          </w:rPr>
          <w:t xml:space="preserve">n addition, the authentication </w:t>
        </w:r>
      </w:ins>
      <w:ins w:id="25" w:author="r1" w:date="2024-02-27T17:15:00Z">
        <w:r w:rsidR="00960649">
          <w:rPr>
            <w:rFonts w:ascii="Arial" w:hAnsi="Arial" w:cs="Arial"/>
            <w:bCs/>
          </w:rPr>
          <w:t xml:space="preserve">of UE </w:t>
        </w:r>
      </w:ins>
      <w:ins w:id="26" w:author="r1" w:date="2024-02-27T17:20:00Z">
        <w:r w:rsidR="00B17042">
          <w:rPr>
            <w:rFonts w:ascii="Arial" w:hAnsi="Arial" w:cs="Arial"/>
            <w:bCs/>
          </w:rPr>
          <w:t xml:space="preserve">acting as API invoker </w:t>
        </w:r>
      </w:ins>
      <w:ins w:id="27" w:author="r1" w:date="2024-02-27T17:15:00Z">
        <w:r w:rsidR="00960649">
          <w:rPr>
            <w:rFonts w:ascii="Arial" w:hAnsi="Arial" w:cs="Arial"/>
            <w:bCs/>
          </w:rPr>
          <w:t>towards</w:t>
        </w:r>
      </w:ins>
      <w:ins w:id="28" w:author="r1" w:date="2024-02-27T17:13:00Z">
        <w:r w:rsidR="00960649">
          <w:rPr>
            <w:rFonts w:ascii="Arial" w:hAnsi="Arial" w:cs="Arial"/>
            <w:bCs/>
          </w:rPr>
          <w:t xml:space="preserve"> NEF is not supported. </w:t>
        </w:r>
      </w:ins>
      <w:r>
        <w:rPr>
          <w:rFonts w:ascii="Arial" w:hAnsi="Arial" w:cs="Arial"/>
          <w:bCs/>
        </w:rPr>
        <w:t>Give</w:t>
      </w:r>
      <w:del w:id="29" w:author="r1" w:date="2024-02-27T17:12:00Z">
        <w:r w:rsidDel="00960649">
          <w:rPr>
            <w:rFonts w:ascii="Arial" w:hAnsi="Arial" w:cs="Arial"/>
            <w:bCs/>
          </w:rPr>
          <w:delText xml:space="preserve">n the Rel-18 work is frozen, it is not </w:delText>
        </w:r>
        <w:r w:rsidR="00310FA9" w:rsidDel="00960649">
          <w:rPr>
            <w:rFonts w:ascii="Arial" w:hAnsi="Arial" w:cs="Arial"/>
            <w:bCs/>
          </w:rPr>
          <w:delText xml:space="preserve">feasible </w:delText>
        </w:r>
        <w:r w:rsidDel="00960649">
          <w:rPr>
            <w:rFonts w:ascii="Arial" w:hAnsi="Arial" w:cs="Arial"/>
            <w:bCs/>
          </w:rPr>
          <w:delText>to specify the procedure</w:delText>
        </w:r>
        <w:r w:rsidR="00310FA9" w:rsidDel="00960649">
          <w:rPr>
            <w:rFonts w:ascii="Arial" w:hAnsi="Arial" w:cs="Arial"/>
            <w:bCs/>
          </w:rPr>
          <w:delText xml:space="preserve"> for R</w:delText>
        </w:r>
        <w:r w:rsidDel="00960649">
          <w:rPr>
            <w:rFonts w:ascii="Arial" w:hAnsi="Arial" w:cs="Arial"/>
            <w:bCs/>
          </w:rPr>
          <w:delText>el-</w:delText>
        </w:r>
        <w:r w:rsidR="00310FA9" w:rsidDel="00960649">
          <w:rPr>
            <w:rFonts w:ascii="Arial" w:hAnsi="Arial" w:cs="Arial"/>
            <w:bCs/>
          </w:rPr>
          <w:delText>18</w:delText>
        </w:r>
        <w:r w:rsidR="00BA6084" w:rsidDel="00960649">
          <w:rPr>
            <w:rFonts w:ascii="Arial" w:hAnsi="Arial" w:cs="Arial"/>
            <w:bCs/>
          </w:rPr>
          <w:delText xml:space="preserve">. </w:delText>
        </w:r>
      </w:del>
      <w:ins w:id="30" w:author="r1" w:date="2024-02-27T17:08:00Z">
        <w:r w:rsidR="00960649">
          <w:rPr>
            <w:rFonts w:ascii="Arial" w:hAnsi="Arial" w:cs="Arial"/>
            <w:lang w:eastAsia="zh-CN"/>
          </w:rPr>
          <w:t xml:space="preserve"> </w:t>
        </w:r>
      </w:ins>
      <w:r w:rsidR="00AC4601">
        <w:rPr>
          <w:rFonts w:ascii="Arial" w:hAnsi="Arial" w:cs="Arial"/>
          <w:lang w:eastAsia="ko-KR"/>
        </w:rPr>
        <w:t xml:space="preserve"> </w:t>
      </w:r>
    </w:p>
    <w:p w:rsidR="006E2EB6" w:rsidRPr="00310FA9" w:rsidRDefault="006E2EB6">
      <w:pPr>
        <w:pStyle w:val="a3"/>
        <w:tabs>
          <w:tab w:val="clear" w:pos="4153"/>
          <w:tab w:val="clear" w:pos="8306"/>
        </w:tabs>
        <w:rPr>
          <w:rFonts w:cs="Arial"/>
          <w:b/>
        </w:rPr>
      </w:pPr>
    </w:p>
    <w:p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3F4472">
        <w:rPr>
          <w:rFonts w:ascii="Arial" w:hAnsi="Arial" w:cs="Arial"/>
          <w:b/>
        </w:rPr>
        <w:t>SA2</w:t>
      </w:r>
    </w:p>
    <w:p w:rsidR="000118FD" w:rsidRDefault="00463675" w:rsidP="000118FD">
      <w:pPr>
        <w:spacing w:after="120"/>
        <w:ind w:left="993" w:hanging="993"/>
        <w:rPr>
          <w:rFonts w:ascii="Arial" w:hAnsi="Arial" w:cs="Arial"/>
          <w:lang w:eastAsia="ko-KR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3F4472">
        <w:rPr>
          <w:rFonts w:ascii="Arial" w:hAnsi="Arial" w:cs="Arial"/>
          <w:lang w:eastAsia="ko-KR"/>
        </w:rPr>
        <w:t>SA2</w:t>
      </w:r>
      <w:r w:rsidR="00EC2547">
        <w:rPr>
          <w:rFonts w:ascii="Arial" w:hAnsi="Arial" w:cs="Arial"/>
          <w:lang w:eastAsia="ko-KR"/>
        </w:rPr>
        <w:t xml:space="preserve"> is</w:t>
      </w:r>
      <w:r w:rsidR="000118FD">
        <w:rPr>
          <w:rFonts w:ascii="Arial" w:hAnsi="Arial" w:cs="Arial"/>
          <w:lang w:eastAsia="ko-KR"/>
        </w:rPr>
        <w:t xml:space="preserve"> kindly requested to take the above information into account.</w:t>
      </w:r>
    </w:p>
    <w:p w:rsidR="00310FA9" w:rsidRPr="00310FA9" w:rsidRDefault="00310FA9" w:rsidP="000118FD">
      <w:pPr>
        <w:spacing w:after="120"/>
        <w:ind w:left="993" w:hanging="993"/>
        <w:rPr>
          <w:rFonts w:ascii="Arial" w:hAnsi="Arial" w:cs="Arial"/>
        </w:rPr>
      </w:pPr>
      <w:r w:rsidRPr="00310FA9">
        <w:rPr>
          <w:rFonts w:ascii="Arial" w:hAnsi="Arial" w:cs="Arial"/>
        </w:rPr>
        <w:tab/>
      </w:r>
    </w:p>
    <w:p w:rsidR="000118FD" w:rsidRDefault="000118FD" w:rsidP="000118FD">
      <w:pPr>
        <w:spacing w:after="120"/>
        <w:rPr>
          <w:rFonts w:ascii="Arial" w:hAnsi="Arial" w:cs="Arial"/>
        </w:rPr>
      </w:pPr>
    </w:p>
    <w:p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:rsidR="005E5FAB" w:rsidRPr="005E5FAB" w:rsidRDefault="005E5FAB" w:rsidP="005E5FAB">
      <w:pPr>
        <w:tabs>
          <w:tab w:val="left" w:pos="5103"/>
        </w:tabs>
        <w:spacing w:after="120"/>
        <w:ind w:left="2268" w:hanging="2268"/>
        <w:rPr>
          <w:rFonts w:eastAsia="Times New Roman"/>
          <w:lang w:eastAsia="en-GB"/>
        </w:rPr>
      </w:pPr>
      <w:r w:rsidRPr="005E5FAB">
        <w:rPr>
          <w:rFonts w:eastAsia="Times New Roman"/>
          <w:lang w:eastAsia="en-GB"/>
        </w:rPr>
        <w:t>SA3#115AdHoc-e</w:t>
      </w:r>
      <w:r w:rsidRPr="005E5FAB">
        <w:rPr>
          <w:rFonts w:eastAsia="Times New Roman"/>
          <w:lang w:eastAsia="en-GB"/>
        </w:rPr>
        <w:tab/>
        <w:t>15 - 19 April 2024</w:t>
      </w:r>
      <w:r w:rsidRPr="005E5FAB">
        <w:rPr>
          <w:rFonts w:eastAsia="Times New Roman"/>
          <w:lang w:eastAsia="en-GB"/>
        </w:rPr>
        <w:tab/>
        <w:t>Electronic meeting</w:t>
      </w:r>
    </w:p>
    <w:p w:rsidR="005E5FAB" w:rsidRPr="005E5FAB" w:rsidRDefault="005E5FAB" w:rsidP="005E5FAB">
      <w:pPr>
        <w:tabs>
          <w:tab w:val="left" w:pos="5103"/>
        </w:tabs>
        <w:spacing w:after="120"/>
        <w:ind w:left="2268" w:hanging="2268"/>
        <w:rPr>
          <w:rFonts w:eastAsia="Times New Roman"/>
          <w:lang w:eastAsia="en-GB"/>
        </w:rPr>
      </w:pPr>
      <w:r w:rsidRPr="005E5FAB">
        <w:rPr>
          <w:rFonts w:eastAsia="Times New Roman"/>
          <w:lang w:eastAsia="en-GB"/>
        </w:rPr>
        <w:t>SA3#116</w:t>
      </w:r>
      <w:r w:rsidRPr="005E5FAB">
        <w:rPr>
          <w:rFonts w:eastAsia="Times New Roman"/>
          <w:lang w:eastAsia="en-GB"/>
        </w:rPr>
        <w:tab/>
        <w:t>20 - 24 May 2024</w:t>
      </w:r>
      <w:r w:rsidRPr="005E5FAB">
        <w:rPr>
          <w:rFonts w:eastAsia="Times New Roman"/>
          <w:lang w:eastAsia="en-GB"/>
        </w:rPr>
        <w:tab/>
        <w:t>Jeju (South Korea)</w:t>
      </w:r>
    </w:p>
    <w:p w:rsidR="001E0DEA" w:rsidRPr="001E0DEA" w:rsidRDefault="005E5FAB" w:rsidP="005E5FA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5E5FAB">
        <w:rPr>
          <w:rFonts w:eastAsia="Times New Roman"/>
          <w:lang w:eastAsia="en-GB"/>
        </w:rPr>
        <w:t>SA3#117</w:t>
      </w:r>
      <w:r w:rsidRPr="005E5FAB">
        <w:rPr>
          <w:rFonts w:eastAsia="Times New Roman"/>
          <w:lang w:eastAsia="en-GB"/>
        </w:rPr>
        <w:tab/>
        <w:t>19 - 23 August 2024</w:t>
      </w:r>
      <w:r w:rsidRPr="005E5FAB">
        <w:rPr>
          <w:rFonts w:eastAsia="Times New Roman"/>
          <w:lang w:eastAsia="en-GB"/>
        </w:rPr>
        <w:tab/>
        <w:t>Maastricht (Netherlands)</w:t>
      </w:r>
    </w:p>
    <w:p w:rsidR="00854A4C" w:rsidRPr="001E0DEA" w:rsidRDefault="00854A4C" w:rsidP="008A36E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854A4C" w:rsidRPr="001E0DE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92" w:rsidRDefault="00396492">
      <w:r>
        <w:separator/>
      </w:r>
    </w:p>
  </w:endnote>
  <w:endnote w:type="continuationSeparator" w:id="0">
    <w:p w:rsidR="00396492" w:rsidRDefault="0039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92" w:rsidRDefault="00396492">
      <w:r>
        <w:separator/>
      </w:r>
    </w:p>
  </w:footnote>
  <w:footnote w:type="continuationSeparator" w:id="0">
    <w:p w:rsidR="00396492" w:rsidRDefault="0039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C38"/>
    <w:multiLevelType w:val="hybridMultilevel"/>
    <w:tmpl w:val="121C0E18"/>
    <w:lvl w:ilvl="0" w:tplc="3148F7C6">
      <w:start w:val="5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3">
    <w15:presenceInfo w15:providerId="None" w15:userId="r3"/>
  </w15:person>
  <w15:person w15:author="r14">
    <w15:presenceInfo w15:providerId="None" w15:userId="r14"/>
  </w15:person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2AF"/>
    <w:rsid w:val="00004D6E"/>
    <w:rsid w:val="00010045"/>
    <w:rsid w:val="000118FD"/>
    <w:rsid w:val="00016091"/>
    <w:rsid w:val="00017D6E"/>
    <w:rsid w:val="00021D74"/>
    <w:rsid w:val="000338A1"/>
    <w:rsid w:val="000437B7"/>
    <w:rsid w:val="000452D1"/>
    <w:rsid w:val="00046E86"/>
    <w:rsid w:val="0005033C"/>
    <w:rsid w:val="00054C89"/>
    <w:rsid w:val="00055E61"/>
    <w:rsid w:val="00064305"/>
    <w:rsid w:val="000675CF"/>
    <w:rsid w:val="000832ED"/>
    <w:rsid w:val="000C194B"/>
    <w:rsid w:val="000D3B37"/>
    <w:rsid w:val="000D683F"/>
    <w:rsid w:val="000E0ACE"/>
    <w:rsid w:val="000E6259"/>
    <w:rsid w:val="000E6967"/>
    <w:rsid w:val="000F189A"/>
    <w:rsid w:val="00103453"/>
    <w:rsid w:val="001036D1"/>
    <w:rsid w:val="00111B44"/>
    <w:rsid w:val="00115F3B"/>
    <w:rsid w:val="00120908"/>
    <w:rsid w:val="00140BF3"/>
    <w:rsid w:val="0014395A"/>
    <w:rsid w:val="00147377"/>
    <w:rsid w:val="00152407"/>
    <w:rsid w:val="00155705"/>
    <w:rsid w:val="001578F2"/>
    <w:rsid w:val="00170D13"/>
    <w:rsid w:val="00190189"/>
    <w:rsid w:val="001928F9"/>
    <w:rsid w:val="001973E6"/>
    <w:rsid w:val="001A16DF"/>
    <w:rsid w:val="001A52C4"/>
    <w:rsid w:val="001D3581"/>
    <w:rsid w:val="001D78DC"/>
    <w:rsid w:val="001D7AAE"/>
    <w:rsid w:val="001E0DEA"/>
    <w:rsid w:val="002011B6"/>
    <w:rsid w:val="00203910"/>
    <w:rsid w:val="00207A3F"/>
    <w:rsid w:val="00230D62"/>
    <w:rsid w:val="00232EC1"/>
    <w:rsid w:val="0024384A"/>
    <w:rsid w:val="00243DA8"/>
    <w:rsid w:val="00247F27"/>
    <w:rsid w:val="00254285"/>
    <w:rsid w:val="00270B95"/>
    <w:rsid w:val="002768E2"/>
    <w:rsid w:val="00276AA3"/>
    <w:rsid w:val="002A4090"/>
    <w:rsid w:val="002A4D53"/>
    <w:rsid w:val="002A58A8"/>
    <w:rsid w:val="002D09F6"/>
    <w:rsid w:val="002D10AB"/>
    <w:rsid w:val="002D2E86"/>
    <w:rsid w:val="002E4F0B"/>
    <w:rsid w:val="002F209A"/>
    <w:rsid w:val="002F23F1"/>
    <w:rsid w:val="00303632"/>
    <w:rsid w:val="00304AE1"/>
    <w:rsid w:val="00306BE0"/>
    <w:rsid w:val="00310FA9"/>
    <w:rsid w:val="00316CF1"/>
    <w:rsid w:val="00317291"/>
    <w:rsid w:val="003228C6"/>
    <w:rsid w:val="00323434"/>
    <w:rsid w:val="003314BD"/>
    <w:rsid w:val="00335732"/>
    <w:rsid w:val="003379B7"/>
    <w:rsid w:val="00352216"/>
    <w:rsid w:val="00352BF3"/>
    <w:rsid w:val="00376806"/>
    <w:rsid w:val="00390857"/>
    <w:rsid w:val="00396492"/>
    <w:rsid w:val="003A13AE"/>
    <w:rsid w:val="003A7CED"/>
    <w:rsid w:val="003B6667"/>
    <w:rsid w:val="003B6C01"/>
    <w:rsid w:val="003D032B"/>
    <w:rsid w:val="003D12B5"/>
    <w:rsid w:val="003D7485"/>
    <w:rsid w:val="003E0D8C"/>
    <w:rsid w:val="003E4929"/>
    <w:rsid w:val="003E6908"/>
    <w:rsid w:val="003E6FAA"/>
    <w:rsid w:val="003F4472"/>
    <w:rsid w:val="00400A88"/>
    <w:rsid w:val="00402D9D"/>
    <w:rsid w:val="00405F41"/>
    <w:rsid w:val="00415117"/>
    <w:rsid w:val="00417CEF"/>
    <w:rsid w:val="004317CE"/>
    <w:rsid w:val="00454222"/>
    <w:rsid w:val="00463675"/>
    <w:rsid w:val="00463F66"/>
    <w:rsid w:val="00464571"/>
    <w:rsid w:val="004647E2"/>
    <w:rsid w:val="00466941"/>
    <w:rsid w:val="00476272"/>
    <w:rsid w:val="00477542"/>
    <w:rsid w:val="004901B9"/>
    <w:rsid w:val="004943E5"/>
    <w:rsid w:val="00495B0E"/>
    <w:rsid w:val="00497A12"/>
    <w:rsid w:val="00497C2C"/>
    <w:rsid w:val="004A0C30"/>
    <w:rsid w:val="004A1F58"/>
    <w:rsid w:val="004A5DDC"/>
    <w:rsid w:val="004B2971"/>
    <w:rsid w:val="004B3D08"/>
    <w:rsid w:val="004B7A51"/>
    <w:rsid w:val="004C5798"/>
    <w:rsid w:val="004F5B08"/>
    <w:rsid w:val="00502313"/>
    <w:rsid w:val="0052555D"/>
    <w:rsid w:val="005273D5"/>
    <w:rsid w:val="00562B9D"/>
    <w:rsid w:val="005640C3"/>
    <w:rsid w:val="0057333E"/>
    <w:rsid w:val="0057520C"/>
    <w:rsid w:val="0058033A"/>
    <w:rsid w:val="00582235"/>
    <w:rsid w:val="005954B8"/>
    <w:rsid w:val="005A246C"/>
    <w:rsid w:val="005B4083"/>
    <w:rsid w:val="005B5B09"/>
    <w:rsid w:val="005C415C"/>
    <w:rsid w:val="005E4F88"/>
    <w:rsid w:val="005E5FAB"/>
    <w:rsid w:val="005E6177"/>
    <w:rsid w:val="005F1049"/>
    <w:rsid w:val="005F5D59"/>
    <w:rsid w:val="00611454"/>
    <w:rsid w:val="00614C0C"/>
    <w:rsid w:val="0061618E"/>
    <w:rsid w:val="00624364"/>
    <w:rsid w:val="00625F54"/>
    <w:rsid w:val="00637669"/>
    <w:rsid w:val="00647585"/>
    <w:rsid w:val="00663B5C"/>
    <w:rsid w:val="00671A6F"/>
    <w:rsid w:val="00671DA4"/>
    <w:rsid w:val="00676E00"/>
    <w:rsid w:val="00681D4C"/>
    <w:rsid w:val="0068638F"/>
    <w:rsid w:val="0069260D"/>
    <w:rsid w:val="006929DB"/>
    <w:rsid w:val="00694767"/>
    <w:rsid w:val="00696D25"/>
    <w:rsid w:val="006B0ADD"/>
    <w:rsid w:val="006C32A4"/>
    <w:rsid w:val="006C42C0"/>
    <w:rsid w:val="006D2A30"/>
    <w:rsid w:val="006E2EB6"/>
    <w:rsid w:val="006F3067"/>
    <w:rsid w:val="0070675C"/>
    <w:rsid w:val="00727685"/>
    <w:rsid w:val="00732E82"/>
    <w:rsid w:val="00744BE1"/>
    <w:rsid w:val="00757CAC"/>
    <w:rsid w:val="00757F4D"/>
    <w:rsid w:val="00764592"/>
    <w:rsid w:val="0076591B"/>
    <w:rsid w:val="00774E4D"/>
    <w:rsid w:val="00785B3F"/>
    <w:rsid w:val="0079674F"/>
    <w:rsid w:val="00797F3A"/>
    <w:rsid w:val="007A2FEA"/>
    <w:rsid w:val="007B314E"/>
    <w:rsid w:val="007C4997"/>
    <w:rsid w:val="007D5682"/>
    <w:rsid w:val="007F05B4"/>
    <w:rsid w:val="00803C6D"/>
    <w:rsid w:val="00810AB2"/>
    <w:rsid w:val="0082181C"/>
    <w:rsid w:val="00821DD8"/>
    <w:rsid w:val="00832D5B"/>
    <w:rsid w:val="00837384"/>
    <w:rsid w:val="00846332"/>
    <w:rsid w:val="0085348E"/>
    <w:rsid w:val="00854A4C"/>
    <w:rsid w:val="00862CD6"/>
    <w:rsid w:val="00865FF2"/>
    <w:rsid w:val="0087246D"/>
    <w:rsid w:val="00874AE3"/>
    <w:rsid w:val="00876A59"/>
    <w:rsid w:val="00880339"/>
    <w:rsid w:val="00884FCF"/>
    <w:rsid w:val="00894C2A"/>
    <w:rsid w:val="00896F23"/>
    <w:rsid w:val="008A36E5"/>
    <w:rsid w:val="008B404F"/>
    <w:rsid w:val="008B6614"/>
    <w:rsid w:val="008C2E84"/>
    <w:rsid w:val="008D46F8"/>
    <w:rsid w:val="008D4BB1"/>
    <w:rsid w:val="008E4186"/>
    <w:rsid w:val="008E56D8"/>
    <w:rsid w:val="008F5623"/>
    <w:rsid w:val="009155F2"/>
    <w:rsid w:val="00923E7C"/>
    <w:rsid w:val="009316F5"/>
    <w:rsid w:val="00945C9F"/>
    <w:rsid w:val="00951ED2"/>
    <w:rsid w:val="00953286"/>
    <w:rsid w:val="009541CD"/>
    <w:rsid w:val="00955A5C"/>
    <w:rsid w:val="00960649"/>
    <w:rsid w:val="009658A7"/>
    <w:rsid w:val="0097429D"/>
    <w:rsid w:val="00983C53"/>
    <w:rsid w:val="00992AEB"/>
    <w:rsid w:val="009A1761"/>
    <w:rsid w:val="009A24FB"/>
    <w:rsid w:val="009A26D7"/>
    <w:rsid w:val="009B2A3D"/>
    <w:rsid w:val="009B6B80"/>
    <w:rsid w:val="009C518F"/>
    <w:rsid w:val="009D2270"/>
    <w:rsid w:val="009D39F8"/>
    <w:rsid w:val="009E2243"/>
    <w:rsid w:val="009E4BF0"/>
    <w:rsid w:val="009E4C31"/>
    <w:rsid w:val="00A07007"/>
    <w:rsid w:val="00A11B98"/>
    <w:rsid w:val="00A16857"/>
    <w:rsid w:val="00A22168"/>
    <w:rsid w:val="00A248E5"/>
    <w:rsid w:val="00A25B42"/>
    <w:rsid w:val="00A25EA1"/>
    <w:rsid w:val="00A33173"/>
    <w:rsid w:val="00A35007"/>
    <w:rsid w:val="00A44B9C"/>
    <w:rsid w:val="00A56508"/>
    <w:rsid w:val="00A65F35"/>
    <w:rsid w:val="00A77C1F"/>
    <w:rsid w:val="00A821BB"/>
    <w:rsid w:val="00A92B51"/>
    <w:rsid w:val="00A95F95"/>
    <w:rsid w:val="00AC4204"/>
    <w:rsid w:val="00AC4601"/>
    <w:rsid w:val="00AC7668"/>
    <w:rsid w:val="00AD7665"/>
    <w:rsid w:val="00AE706D"/>
    <w:rsid w:val="00AE762B"/>
    <w:rsid w:val="00B11AA4"/>
    <w:rsid w:val="00B16DF8"/>
    <w:rsid w:val="00B17042"/>
    <w:rsid w:val="00B20432"/>
    <w:rsid w:val="00B31A86"/>
    <w:rsid w:val="00B36383"/>
    <w:rsid w:val="00B3763A"/>
    <w:rsid w:val="00B41B82"/>
    <w:rsid w:val="00B452C1"/>
    <w:rsid w:val="00B52365"/>
    <w:rsid w:val="00B54ADA"/>
    <w:rsid w:val="00B56FB2"/>
    <w:rsid w:val="00B574CD"/>
    <w:rsid w:val="00B60FB1"/>
    <w:rsid w:val="00B61ED8"/>
    <w:rsid w:val="00B6631A"/>
    <w:rsid w:val="00B664B5"/>
    <w:rsid w:val="00B829D5"/>
    <w:rsid w:val="00B91AA4"/>
    <w:rsid w:val="00BA055F"/>
    <w:rsid w:val="00BA3E46"/>
    <w:rsid w:val="00BA6084"/>
    <w:rsid w:val="00BA7AD0"/>
    <w:rsid w:val="00BB2E53"/>
    <w:rsid w:val="00BC3564"/>
    <w:rsid w:val="00BC561C"/>
    <w:rsid w:val="00BD64F3"/>
    <w:rsid w:val="00BE5D0F"/>
    <w:rsid w:val="00C063F5"/>
    <w:rsid w:val="00C204E9"/>
    <w:rsid w:val="00C25A22"/>
    <w:rsid w:val="00C33DD7"/>
    <w:rsid w:val="00C40DAB"/>
    <w:rsid w:val="00C42245"/>
    <w:rsid w:val="00C5455F"/>
    <w:rsid w:val="00C5683F"/>
    <w:rsid w:val="00C57942"/>
    <w:rsid w:val="00C64345"/>
    <w:rsid w:val="00C64F60"/>
    <w:rsid w:val="00C718CC"/>
    <w:rsid w:val="00C73006"/>
    <w:rsid w:val="00C87938"/>
    <w:rsid w:val="00C93AA6"/>
    <w:rsid w:val="00CC4E45"/>
    <w:rsid w:val="00CE0EEC"/>
    <w:rsid w:val="00CE7CC7"/>
    <w:rsid w:val="00CF1C48"/>
    <w:rsid w:val="00D13C35"/>
    <w:rsid w:val="00D158BF"/>
    <w:rsid w:val="00D15F7D"/>
    <w:rsid w:val="00D1665C"/>
    <w:rsid w:val="00D63E7C"/>
    <w:rsid w:val="00D734DC"/>
    <w:rsid w:val="00D83348"/>
    <w:rsid w:val="00D83EAB"/>
    <w:rsid w:val="00D863B0"/>
    <w:rsid w:val="00D86D82"/>
    <w:rsid w:val="00D90D52"/>
    <w:rsid w:val="00DA3809"/>
    <w:rsid w:val="00DA7C2B"/>
    <w:rsid w:val="00DB5EAE"/>
    <w:rsid w:val="00DC6FDB"/>
    <w:rsid w:val="00DC7A88"/>
    <w:rsid w:val="00DD35EC"/>
    <w:rsid w:val="00DE1305"/>
    <w:rsid w:val="00DE6428"/>
    <w:rsid w:val="00DF0EBA"/>
    <w:rsid w:val="00E07A35"/>
    <w:rsid w:val="00E101FE"/>
    <w:rsid w:val="00E10E80"/>
    <w:rsid w:val="00E17956"/>
    <w:rsid w:val="00E227CB"/>
    <w:rsid w:val="00E24E06"/>
    <w:rsid w:val="00E31A19"/>
    <w:rsid w:val="00E42CC7"/>
    <w:rsid w:val="00E45452"/>
    <w:rsid w:val="00E52004"/>
    <w:rsid w:val="00E54C91"/>
    <w:rsid w:val="00E653F7"/>
    <w:rsid w:val="00E66C43"/>
    <w:rsid w:val="00E66CF9"/>
    <w:rsid w:val="00E74E60"/>
    <w:rsid w:val="00E8051C"/>
    <w:rsid w:val="00E83F65"/>
    <w:rsid w:val="00E84DA8"/>
    <w:rsid w:val="00EA24FF"/>
    <w:rsid w:val="00EB042E"/>
    <w:rsid w:val="00EB592B"/>
    <w:rsid w:val="00EB678C"/>
    <w:rsid w:val="00EC0639"/>
    <w:rsid w:val="00EC2547"/>
    <w:rsid w:val="00EC4403"/>
    <w:rsid w:val="00EC6253"/>
    <w:rsid w:val="00ED73D7"/>
    <w:rsid w:val="00EE36F7"/>
    <w:rsid w:val="00EE7F9F"/>
    <w:rsid w:val="00EF1960"/>
    <w:rsid w:val="00EF49AD"/>
    <w:rsid w:val="00EF5CA2"/>
    <w:rsid w:val="00F008EE"/>
    <w:rsid w:val="00F04BE9"/>
    <w:rsid w:val="00F118FE"/>
    <w:rsid w:val="00F1611D"/>
    <w:rsid w:val="00F16CE2"/>
    <w:rsid w:val="00F22596"/>
    <w:rsid w:val="00F3124E"/>
    <w:rsid w:val="00F35502"/>
    <w:rsid w:val="00F36F6B"/>
    <w:rsid w:val="00F44280"/>
    <w:rsid w:val="00F502EC"/>
    <w:rsid w:val="00F546AD"/>
    <w:rsid w:val="00F61C85"/>
    <w:rsid w:val="00F662B9"/>
    <w:rsid w:val="00F67D1B"/>
    <w:rsid w:val="00F875F2"/>
    <w:rsid w:val="00F957D1"/>
    <w:rsid w:val="00FA352A"/>
    <w:rsid w:val="00FA4529"/>
    <w:rsid w:val="00FB0BFB"/>
    <w:rsid w:val="00FB2CAF"/>
    <w:rsid w:val="00FB458C"/>
    <w:rsid w:val="00FB5568"/>
    <w:rsid w:val="00FC18DF"/>
    <w:rsid w:val="00FC3251"/>
    <w:rsid w:val="00FC4DAD"/>
    <w:rsid w:val="00FC4F4A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89796-4F96-4A8B-A632-721827FE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C93AA6"/>
    <w:rPr>
      <w:lang w:val="en-GB" w:eastAsia="en-US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 w:eastAsia="en-US"/>
    </w:rPr>
  </w:style>
  <w:style w:type="character" w:customStyle="1" w:styleId="Char">
    <w:name w:val="批注文字 Char"/>
    <w:link w:val="a5"/>
    <w:semiHidden/>
    <w:rsid w:val="00874AE3"/>
    <w:rPr>
      <w:rFonts w:ascii="Arial" w:hAnsi="Arial"/>
      <w:lang w:val="en-GB" w:eastAsia="en-US"/>
    </w:rPr>
  </w:style>
  <w:style w:type="paragraph" w:customStyle="1" w:styleId="EX">
    <w:name w:val="EX"/>
    <w:basedOn w:val="a"/>
    <w:rsid w:val="003B6C0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rFonts w:eastAsia="等线"/>
      <w:lang w:eastAsia="en-GB"/>
    </w:rPr>
  </w:style>
  <w:style w:type="character" w:customStyle="1" w:styleId="Code">
    <w:name w:val="Code"/>
    <w:uiPriority w:val="1"/>
    <w:qFormat/>
    <w:rsid w:val="004A1F58"/>
    <w:rPr>
      <w:rFonts w:ascii="Arial" w:hAnsi="Arial"/>
      <w:i/>
      <w:sz w:val="18"/>
    </w:rPr>
  </w:style>
  <w:style w:type="paragraph" w:styleId="ad">
    <w:name w:val="List Paragraph"/>
    <w:basedOn w:val="a"/>
    <w:uiPriority w:val="34"/>
    <w:qFormat/>
    <w:rsid w:val="00064305"/>
    <w:pPr>
      <w:spacing w:after="180"/>
      <w:ind w:left="720"/>
      <w:contextualSpacing/>
    </w:pPr>
    <w:rPr>
      <w:rFonts w:eastAsia="宋体"/>
    </w:rPr>
  </w:style>
  <w:style w:type="paragraph" w:styleId="ae">
    <w:name w:val="annotation subject"/>
    <w:basedOn w:val="a5"/>
    <w:next w:val="a5"/>
    <w:link w:val="Char1"/>
    <w:uiPriority w:val="99"/>
    <w:semiHidden/>
    <w:unhideWhenUsed/>
    <w:rsid w:val="000452D1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1">
    <w:name w:val="批注主题 Char"/>
    <w:link w:val="ae"/>
    <w:uiPriority w:val="99"/>
    <w:semiHidden/>
    <w:rsid w:val="000452D1"/>
    <w:rPr>
      <w:rFonts w:ascii="Arial" w:hAnsi="Arial"/>
      <w:b/>
      <w:bCs/>
      <w:lang w:val="en-GB" w:eastAsia="en-US"/>
    </w:rPr>
  </w:style>
  <w:style w:type="paragraph" w:customStyle="1" w:styleId="TAH">
    <w:name w:val="TAH"/>
    <w:basedOn w:val="a"/>
    <w:rsid w:val="00B11AA4"/>
    <w:pPr>
      <w:keepNext/>
      <w:keepLines/>
      <w:jc w:val="center"/>
    </w:pPr>
    <w:rPr>
      <w:rFonts w:ascii="Arial" w:eastAsia="MS Mincho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8F6D-2B19-4DAA-AB35-19BA06EE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1649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r14</cp:lastModifiedBy>
  <cp:revision>2</cp:revision>
  <cp:lastPrinted>2002-04-23T01:10:00Z</cp:lastPrinted>
  <dcterms:created xsi:type="dcterms:W3CDTF">2024-03-01T10:24:00Z</dcterms:created>
  <dcterms:modified xsi:type="dcterms:W3CDTF">2024-03-01T10:24:00Z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(3)4IHIJr/7pdqy3dhhSO17B7AYr3zXklIEBntCVl6/ePmoQudLe9NF0SgnCseJET8QdZuoMaor
pAgU4u72ZZBiUsjZpXAOqWA6w/ijs9UN5lkFWL74JmuRFu2ctSzYyrUGvUiqs3MIYy+sMm+F
mc9VN1d9uv2hPLs3n1tzEUnUqYvux14DaCx5Bz3LdxzgEbQ/uwqRTRJiA92az+MuE8Em7BgA
74/f7gLrM52+e/QLTm</vt:lpwstr>
  </property>
  <property fmtid="{D5CDD505-2E9C-101B-9397-08002B2CF9AE}" pid="3" name="_2015_ms_pID_7253431">
    <vt:lpwstr>AW88K5AtNhukAGFJMKc4Nmwa4WJWSJUCs9fOgCOPPstLtynokaObF2
tUlT0UUEghaz0mB+fTXImtu6MKtS7qQmMka8zRK11r0NSW7SeBNosyZFn5M6AvY8hJFoE5ZA
muapdvaGv3NNZ4MSAZepiPR1g0+I/0Ypm6YOQFvkFNx3iPHLnJSiw0FjCSY3o0qt70AFK9Pm
/IUCdhJgx+s4iRydBc5Q1PxHU3pc0dUM1nGh</vt:lpwstr>
  </property>
  <property fmtid="{D5CDD505-2E9C-101B-9397-08002B2CF9AE}" pid="4" name="_2015_ms_pID_7253432">
    <vt:lpwstr>sH8lK/KUTPxb6x5P5cOIAIA=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1609119306</vt:lpwstr>
  </property>
</Properties>
</file>