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5BB24BAA" w:rsidR="00AE1B3E" w:rsidRPr="00F25496" w:rsidRDefault="00F175F3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0102A6">
        <w:rPr>
          <w:b/>
          <w:noProof/>
          <w:sz w:val="24"/>
        </w:rPr>
        <w:t>5</w:t>
      </w:r>
      <w:r w:rsidR="00AE1B3E" w:rsidRPr="00F25496">
        <w:rPr>
          <w:b/>
          <w:i/>
          <w:noProof/>
          <w:sz w:val="28"/>
        </w:rPr>
        <w:tab/>
      </w:r>
      <w:ins w:id="0" w:author="Lenovo_r1" w:date="2024-02-26T15:05:00Z">
        <w:r w:rsidR="0055496B">
          <w:rPr>
            <w:b/>
            <w:i/>
            <w:noProof/>
            <w:sz w:val="28"/>
          </w:rPr>
          <w:t>draf</w:t>
        </w:r>
      </w:ins>
      <w:ins w:id="1" w:author="Lenovo_r1" w:date="2024-02-26T15:06:00Z">
        <w:r w:rsidR="0055496B">
          <w:rPr>
            <w:b/>
            <w:i/>
            <w:noProof/>
            <w:sz w:val="28"/>
          </w:rPr>
          <w:t xml:space="preserve">t S3-240835-r1 merges </w:t>
        </w:r>
        <w:r w:rsidR="0055496B" w:rsidRPr="0055496B">
          <w:rPr>
            <w:b/>
            <w:i/>
            <w:noProof/>
            <w:sz w:val="28"/>
          </w:rPr>
          <w:t>430</w:t>
        </w:r>
        <w:r w:rsidR="0055496B">
          <w:rPr>
            <w:b/>
            <w:i/>
            <w:noProof/>
            <w:sz w:val="28"/>
          </w:rPr>
          <w:t xml:space="preserve"> in </w:t>
        </w:r>
      </w:ins>
      <w:r w:rsidR="001A212A" w:rsidRPr="001A212A">
        <w:rPr>
          <w:b/>
          <w:i/>
          <w:noProof/>
          <w:sz w:val="28"/>
        </w:rPr>
        <w:t>S3-240770</w:t>
      </w:r>
    </w:p>
    <w:p w14:paraId="35F0D332" w14:textId="5F405332" w:rsidR="00B97703" w:rsidRDefault="004B5BCB">
      <w:pPr>
        <w:rPr>
          <w:rFonts w:ascii="Arial" w:hAnsi="Arial" w:cs="Arial"/>
        </w:rPr>
      </w:pPr>
      <w:r w:rsidRPr="004B5BCB">
        <w:rPr>
          <w:rFonts w:ascii="Arial" w:hAnsi="Arial"/>
          <w:b/>
          <w:sz w:val="24"/>
        </w:rPr>
        <w:t>Athens, Greece, 26th February - 1st March 2024</w:t>
      </w:r>
      <w:r w:rsidR="00F175F3" w:rsidRPr="00F175F3">
        <w:rPr>
          <w:rFonts w:ascii="Arial" w:hAnsi="Arial"/>
          <w:b/>
          <w:sz w:val="24"/>
        </w:rPr>
        <w:tab/>
      </w:r>
    </w:p>
    <w:p w14:paraId="72E2ED64" w14:textId="35721D7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012DC4">
        <w:rPr>
          <w:rFonts w:ascii="Arial" w:hAnsi="Arial" w:cs="Arial"/>
          <w:b/>
          <w:sz w:val="22"/>
          <w:szCs w:val="22"/>
        </w:rPr>
        <w:t>UUAA Status Information availability for SMF</w:t>
      </w:r>
    </w:p>
    <w:p w14:paraId="06BA196E" w14:textId="11DD91C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5E2241">
        <w:rPr>
          <w:rFonts w:ascii="Arial" w:hAnsi="Arial" w:cs="Arial"/>
          <w:b/>
          <w:bCs/>
          <w:sz w:val="22"/>
          <w:szCs w:val="22"/>
        </w:rPr>
        <w:t xml:space="preserve">LS </w:t>
      </w:r>
      <w:bookmarkStart w:id="4" w:name="_Hlk130372609"/>
      <w:r w:rsidR="00012DC4" w:rsidRPr="005E2241">
        <w:rPr>
          <w:rFonts w:ascii="Arial" w:hAnsi="Arial" w:cs="Arial"/>
          <w:b/>
          <w:bCs/>
          <w:sz w:val="22"/>
          <w:szCs w:val="22"/>
        </w:rPr>
        <w:t>C4-230790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012DC4" w:rsidRPr="00012DC4">
        <w:rPr>
          <w:rFonts w:ascii="Arial" w:hAnsi="Arial" w:cs="Arial"/>
          <w:b/>
          <w:bCs/>
          <w:sz w:val="22"/>
          <w:szCs w:val="22"/>
        </w:rPr>
        <w:t xml:space="preserve">Removal of the </w:t>
      </w:r>
      <w:proofErr w:type="spellStart"/>
      <w:r w:rsidR="00012DC4" w:rsidRPr="00012DC4">
        <w:rPr>
          <w:rFonts w:ascii="Arial" w:hAnsi="Arial" w:cs="Arial"/>
          <w:b/>
          <w:bCs/>
          <w:sz w:val="22"/>
          <w:szCs w:val="22"/>
        </w:rPr>
        <w:t>uavAuthenticated</w:t>
      </w:r>
      <w:proofErr w:type="spellEnd"/>
      <w:r w:rsidR="00012DC4" w:rsidRPr="00012DC4">
        <w:rPr>
          <w:rFonts w:ascii="Arial" w:hAnsi="Arial" w:cs="Arial"/>
          <w:b/>
          <w:bCs/>
          <w:sz w:val="22"/>
          <w:szCs w:val="22"/>
        </w:rPr>
        <w:t xml:space="preserve"> IE from Create SM Context Request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012DC4">
        <w:rPr>
          <w:rFonts w:ascii="Arial" w:hAnsi="Arial" w:cs="Arial"/>
          <w:b/>
          <w:bCs/>
          <w:sz w:val="22"/>
          <w:szCs w:val="22"/>
        </w:rPr>
        <w:t>CT4</w:t>
      </w:r>
      <w:bookmarkEnd w:id="4"/>
    </w:p>
    <w:p w14:paraId="2C6E4D6E" w14:textId="2E7BF13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2DC4">
        <w:rPr>
          <w:rFonts w:ascii="Arial" w:hAnsi="Arial" w:cs="Arial"/>
          <w:b/>
          <w:bCs/>
          <w:sz w:val="22"/>
          <w:szCs w:val="22"/>
        </w:rPr>
        <w:t>Rel-1</w:t>
      </w:r>
      <w:r w:rsidR="004B5BCB">
        <w:rPr>
          <w:rFonts w:ascii="Arial" w:hAnsi="Arial" w:cs="Arial"/>
          <w:b/>
          <w:bCs/>
          <w:sz w:val="22"/>
          <w:szCs w:val="22"/>
        </w:rPr>
        <w:t>7/18</w:t>
      </w:r>
    </w:p>
    <w:bookmarkEnd w:id="5"/>
    <w:bookmarkEnd w:id="6"/>
    <w:bookmarkEnd w:id="7"/>
    <w:p w14:paraId="1E9D3ED8" w14:textId="15C7FD6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15008" w:rsidRPr="00C15008">
        <w:rPr>
          <w:rFonts w:ascii="Arial" w:hAnsi="Arial" w:cs="Arial"/>
          <w:b/>
          <w:bCs/>
          <w:sz w:val="22"/>
          <w:szCs w:val="22"/>
        </w:rPr>
        <w:t>ID_UAS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BF59CE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365382">
        <w:rPr>
          <w:rFonts w:ascii="Arial" w:hAnsi="Arial" w:cs="Arial"/>
          <w:b/>
          <w:sz w:val="22"/>
          <w:szCs w:val="22"/>
        </w:rPr>
        <w:t>SA3</w:t>
      </w:r>
      <w:r w:rsidR="00C15008">
        <w:rPr>
          <w:rFonts w:ascii="Arial" w:hAnsi="Arial" w:cs="Arial"/>
          <w:b/>
          <w:sz w:val="22"/>
          <w:szCs w:val="22"/>
        </w:rPr>
        <w:t xml:space="preserve"> (Lenovo)</w:t>
      </w:r>
      <w:bookmarkEnd w:id="8"/>
      <w:bookmarkEnd w:id="9"/>
      <w:bookmarkEnd w:id="10"/>
    </w:p>
    <w:p w14:paraId="2548326B" w14:textId="5E366F3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012DC4">
        <w:rPr>
          <w:rFonts w:ascii="Arial" w:hAnsi="Arial" w:cs="Arial"/>
          <w:b/>
          <w:bCs/>
          <w:sz w:val="22"/>
          <w:szCs w:val="22"/>
        </w:rPr>
        <w:t>CT4</w:t>
      </w:r>
      <w:bookmarkEnd w:id="11"/>
      <w:bookmarkEnd w:id="12"/>
      <w:bookmarkEnd w:id="13"/>
    </w:p>
    <w:p w14:paraId="5DC2ED77" w14:textId="57E1E11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2DC4">
        <w:rPr>
          <w:rFonts w:ascii="Arial" w:hAnsi="Arial" w:cs="Arial"/>
          <w:b/>
          <w:bCs/>
          <w:sz w:val="22"/>
          <w:szCs w:val="22"/>
        </w:rPr>
        <w:t>SA2, CT1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CABF18E" w14:textId="77777777" w:rsidR="00012DC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4070447" w14:textId="2679D965" w:rsidR="00012DC4" w:rsidRPr="00012DC4" w:rsidRDefault="00012DC4" w:rsidP="00012DC4">
      <w:pPr>
        <w:pStyle w:val="Contact"/>
        <w:tabs>
          <w:tab w:val="clear" w:pos="2268"/>
        </w:tabs>
        <w:rPr>
          <w:bCs/>
          <w:sz w:val="22"/>
          <w:szCs w:val="22"/>
        </w:rPr>
      </w:pPr>
      <w:r w:rsidRPr="00012DC4">
        <w:rPr>
          <w:sz w:val="22"/>
          <w:szCs w:val="22"/>
        </w:rPr>
        <w:t>Name:</w:t>
      </w:r>
      <w:r w:rsidRPr="00012DC4">
        <w:rPr>
          <w:bCs/>
          <w:sz w:val="22"/>
          <w:szCs w:val="22"/>
        </w:rPr>
        <w:tab/>
        <w:t>Sheeba Backia Mary Baskaran</w:t>
      </w:r>
    </w:p>
    <w:p w14:paraId="7C3BF5F9" w14:textId="0A49904C" w:rsidR="00012DC4" w:rsidRPr="00012DC4" w:rsidRDefault="00012DC4" w:rsidP="00012DC4">
      <w:pPr>
        <w:pStyle w:val="Contact"/>
        <w:tabs>
          <w:tab w:val="clear" w:pos="2268"/>
        </w:tabs>
        <w:rPr>
          <w:bCs/>
          <w:color w:val="0000FF"/>
          <w:sz w:val="22"/>
          <w:szCs w:val="22"/>
          <w:lang w:val="de-DE"/>
        </w:rPr>
      </w:pPr>
      <w:r w:rsidRPr="00012DC4">
        <w:rPr>
          <w:color w:val="0000FF"/>
          <w:sz w:val="22"/>
          <w:szCs w:val="22"/>
          <w:lang w:val="de-DE"/>
        </w:rPr>
        <w:t>E-mail Address:</w:t>
      </w:r>
      <w:r w:rsidRPr="00012DC4">
        <w:rPr>
          <w:bCs/>
          <w:color w:val="0000FF"/>
          <w:sz w:val="22"/>
          <w:szCs w:val="22"/>
          <w:lang w:val="de-DE"/>
        </w:rPr>
        <w:tab/>
        <w:t>smary@lenovo.com</w:t>
      </w:r>
    </w:p>
    <w:p w14:paraId="5C701869" w14:textId="5BDBEB2D" w:rsidR="00B97703" w:rsidRPr="00E67F09" w:rsidRDefault="00B97703" w:rsidP="00012DC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</w:rPr>
      </w:pPr>
      <w:r w:rsidRPr="00012DC4"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112A71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F175F3">
        <w:rPr>
          <w:rFonts w:ascii="Arial" w:hAnsi="Arial" w:cs="Arial"/>
          <w:b/>
        </w:rPr>
        <w:t>Attachments:</w:t>
      </w:r>
      <w:r w:rsidRPr="00F175F3">
        <w:rPr>
          <w:rFonts w:ascii="Arial" w:hAnsi="Arial" w:cs="Arial"/>
          <w:bCs/>
        </w:rPr>
        <w:tab/>
      </w:r>
      <w:r w:rsidR="00F175F3" w:rsidRPr="00F175F3">
        <w:rPr>
          <w:rFonts w:ascii="Arial" w:hAnsi="Arial" w:cs="Arial"/>
          <w:bCs/>
        </w:rPr>
        <w:t>[</w:t>
      </w:r>
      <w:r w:rsidR="00E67F09" w:rsidRPr="00F175F3">
        <w:rPr>
          <w:rFonts w:ascii="Arial" w:hAnsi="Arial" w:cs="Arial"/>
          <w:bCs/>
        </w:rPr>
        <w:t>S3-2</w:t>
      </w:r>
      <w:r w:rsidR="00AD09B3">
        <w:rPr>
          <w:rFonts w:ascii="Arial" w:hAnsi="Arial" w:cs="Arial"/>
          <w:bCs/>
        </w:rPr>
        <w:t>4</w:t>
      </w:r>
      <w:r w:rsidR="00250111">
        <w:rPr>
          <w:rFonts w:ascii="Arial" w:hAnsi="Arial" w:cs="Arial"/>
          <w:bCs/>
        </w:rPr>
        <w:t>0</w:t>
      </w:r>
      <w:ins w:id="16" w:author="Lenovo_r2 merger" w:date="2024-02-29T16:27:00Z">
        <w:r w:rsidR="00662B4F">
          <w:rPr>
            <w:rFonts w:ascii="Arial" w:hAnsi="Arial" w:cs="Arial"/>
            <w:bCs/>
          </w:rPr>
          <w:t>1002</w:t>
        </w:r>
      </w:ins>
      <w:del w:id="17" w:author="Lenovo_r2 merger" w:date="2024-02-29T16:27:00Z">
        <w:r w:rsidR="00250111" w:rsidDel="00662B4F">
          <w:rPr>
            <w:rFonts w:ascii="Arial" w:hAnsi="Arial" w:cs="Arial"/>
            <w:bCs/>
          </w:rPr>
          <w:delText>767</w:delText>
        </w:r>
      </w:del>
      <w:r w:rsidR="00E67F09" w:rsidRPr="00F175F3">
        <w:rPr>
          <w:rFonts w:ascii="Arial" w:hAnsi="Arial" w:cs="Arial"/>
          <w:bCs/>
        </w:rPr>
        <w:t>]</w:t>
      </w:r>
      <w:r w:rsidR="00AD09B3" w:rsidRPr="00AD09B3">
        <w:rPr>
          <w:rFonts w:ascii="Arial" w:hAnsi="Arial" w:cs="Arial"/>
          <w:bCs/>
        </w:rPr>
        <w:t xml:space="preserve"> </w:t>
      </w:r>
      <w:r w:rsidR="00AD09B3" w:rsidRPr="00F175F3">
        <w:rPr>
          <w:rFonts w:ascii="Arial" w:hAnsi="Arial" w:cs="Arial"/>
          <w:bCs/>
        </w:rPr>
        <w:t>[S3-2</w:t>
      </w:r>
      <w:r w:rsidR="00AD09B3">
        <w:rPr>
          <w:rFonts w:ascii="Arial" w:hAnsi="Arial" w:cs="Arial"/>
          <w:bCs/>
        </w:rPr>
        <w:t>4</w:t>
      </w:r>
      <w:r w:rsidR="00250111">
        <w:rPr>
          <w:rFonts w:ascii="Arial" w:hAnsi="Arial" w:cs="Arial"/>
          <w:bCs/>
        </w:rPr>
        <w:t>0</w:t>
      </w:r>
      <w:ins w:id="18" w:author="Lenovo_r2 merger" w:date="2024-02-29T16:27:00Z">
        <w:r w:rsidR="00662B4F">
          <w:rPr>
            <w:rFonts w:ascii="Arial" w:hAnsi="Arial" w:cs="Arial"/>
            <w:bCs/>
          </w:rPr>
          <w:t>1003</w:t>
        </w:r>
      </w:ins>
      <w:del w:id="19" w:author="Lenovo_r2 merger" w:date="2024-02-29T16:27:00Z">
        <w:r w:rsidR="00250111" w:rsidDel="00662B4F">
          <w:rPr>
            <w:rFonts w:ascii="Arial" w:hAnsi="Arial" w:cs="Arial"/>
            <w:bCs/>
          </w:rPr>
          <w:delText>768</w:delText>
        </w:r>
      </w:del>
      <w:r w:rsidR="00AD09B3" w:rsidRPr="00F175F3">
        <w:rPr>
          <w:rFonts w:ascii="Arial" w:hAnsi="Arial" w:cs="Arial"/>
          <w:bCs/>
        </w:rPr>
        <w:t>]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2FC72F4" w14:textId="78277379" w:rsidR="00CB77DC" w:rsidRDefault="00CB77DC" w:rsidP="00CB77DC">
      <w:pPr>
        <w:rPr>
          <w:rFonts w:eastAsiaTheme="minorEastAsia"/>
          <w:color w:val="000000"/>
          <w:lang w:eastAsia="zh-CN"/>
        </w:rPr>
      </w:pPr>
      <w:r>
        <w:t xml:space="preserve">Thanks for the clarification question asked in LS </w:t>
      </w:r>
      <w:r w:rsidRPr="00CB77DC">
        <w:t xml:space="preserve">C4-230790 </w:t>
      </w:r>
      <w:r>
        <w:t>related to</w:t>
      </w:r>
      <w:r w:rsidRPr="00CB77DC">
        <w:t xml:space="preserve"> </w:t>
      </w:r>
      <w:r w:rsidR="006A347F">
        <w:t xml:space="preserve">the need of </w:t>
      </w:r>
      <w:proofErr w:type="spellStart"/>
      <w:r w:rsidR="006A347F" w:rsidRPr="00F62152">
        <w:rPr>
          <w:rFonts w:eastAsiaTheme="minorEastAsia"/>
          <w:color w:val="000000"/>
          <w:lang w:eastAsia="zh-CN"/>
        </w:rPr>
        <w:t>uavAuthenticated</w:t>
      </w:r>
      <w:proofErr w:type="spellEnd"/>
      <w:r w:rsidR="006A347F" w:rsidRPr="00F62152">
        <w:rPr>
          <w:rFonts w:eastAsiaTheme="minorEastAsia"/>
          <w:color w:val="000000"/>
          <w:lang w:eastAsia="zh-CN"/>
        </w:rPr>
        <w:t xml:space="preserve"> information element</w:t>
      </w:r>
      <w:r w:rsidR="006A347F">
        <w:rPr>
          <w:rFonts w:eastAsiaTheme="minorEastAsia"/>
          <w:color w:val="000000"/>
          <w:lang w:eastAsia="zh-CN"/>
        </w:rPr>
        <w:t>.</w:t>
      </w:r>
    </w:p>
    <w:p w14:paraId="5948C32F" w14:textId="5774BF22" w:rsidR="00730A71" w:rsidRDefault="00730A71" w:rsidP="00CB77DC">
      <w:pPr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CT4 Question: </w:t>
      </w:r>
      <w:r w:rsidRPr="00F62152">
        <w:rPr>
          <w:rFonts w:eastAsiaTheme="minorEastAsia"/>
          <w:color w:val="000000"/>
          <w:lang w:eastAsia="zh-CN"/>
        </w:rPr>
        <w:t xml:space="preserve">CT4 kindly asks SA3 to clarify </w:t>
      </w:r>
      <w:r>
        <w:rPr>
          <w:rFonts w:eastAsiaTheme="minorEastAsia"/>
          <w:color w:val="000000"/>
          <w:lang w:eastAsia="zh-CN"/>
        </w:rPr>
        <w:t>why</w:t>
      </w:r>
      <w:r w:rsidRPr="00F62152">
        <w:rPr>
          <w:rFonts w:eastAsiaTheme="minorEastAsia"/>
          <w:color w:val="000000"/>
          <w:lang w:eastAsia="zh-CN"/>
        </w:rPr>
        <w:t xml:space="preserve"> </w:t>
      </w:r>
      <w:r>
        <w:rPr>
          <w:rFonts w:eastAsiaTheme="minorEastAsia"/>
          <w:color w:val="000000"/>
          <w:lang w:eastAsia="zh-CN"/>
        </w:rPr>
        <w:t xml:space="preserve">the </w:t>
      </w:r>
      <w:r w:rsidRPr="00F62152">
        <w:rPr>
          <w:rFonts w:eastAsiaTheme="minorEastAsia"/>
          <w:color w:val="000000"/>
          <w:lang w:eastAsia="zh-CN"/>
        </w:rPr>
        <w:t xml:space="preserve">functionality of </w:t>
      </w:r>
      <w:proofErr w:type="spellStart"/>
      <w:r w:rsidRPr="00F62152">
        <w:rPr>
          <w:rFonts w:eastAsiaTheme="minorEastAsia"/>
          <w:color w:val="000000"/>
          <w:lang w:eastAsia="zh-CN"/>
        </w:rPr>
        <w:t>uavAuthenticated</w:t>
      </w:r>
      <w:proofErr w:type="spellEnd"/>
      <w:r w:rsidRPr="00F62152">
        <w:rPr>
          <w:rFonts w:eastAsiaTheme="minorEastAsia"/>
          <w:color w:val="000000"/>
          <w:lang w:eastAsia="zh-CN"/>
        </w:rPr>
        <w:t xml:space="preserve"> information element</w:t>
      </w:r>
      <w:r>
        <w:rPr>
          <w:rFonts w:eastAsiaTheme="minorEastAsia"/>
          <w:color w:val="000000"/>
          <w:lang w:eastAsia="zh-CN"/>
        </w:rPr>
        <w:t xml:space="preserve"> is needed.</w:t>
      </w:r>
    </w:p>
    <w:p w14:paraId="10355842" w14:textId="518DE3E7" w:rsidR="00557F8B" w:rsidRPr="000A7F12" w:rsidDel="000A7F12" w:rsidRDefault="009C7F78" w:rsidP="00CB77DC">
      <w:pPr>
        <w:rPr>
          <w:ins w:id="20" w:author="Lenovo_r1" w:date="2024-02-26T15:10:00Z"/>
          <w:del w:id="21" w:author="Lenovo_rev" w:date="2024-03-01T07:46:00Z"/>
          <w:rFonts w:eastAsiaTheme="minorEastAsia"/>
          <w:color w:val="000000"/>
          <w:lang w:eastAsia="zh-CN"/>
        </w:rPr>
      </w:pPr>
      <w:r w:rsidRPr="000A7F12">
        <w:rPr>
          <w:rFonts w:eastAsiaTheme="minorEastAsia"/>
          <w:color w:val="000000"/>
          <w:lang w:eastAsia="zh-CN"/>
        </w:rPr>
        <w:t xml:space="preserve">SA3 Answer: </w:t>
      </w:r>
      <w:ins w:id="22" w:author="Lenovo_r2 merger" w:date="2024-02-29T16:31:00Z">
        <w:r w:rsidR="00662B4F" w:rsidRPr="000A7F12">
          <w:rPr>
            <w:rFonts w:eastAsiaTheme="minorEastAsia"/>
            <w:color w:val="000000"/>
            <w:lang w:eastAsia="zh-CN"/>
          </w:rPr>
          <w:t xml:space="preserve">According to </w:t>
        </w:r>
      </w:ins>
      <w:r w:rsidR="006A347F" w:rsidRPr="000A7F12">
        <w:rPr>
          <w:rFonts w:eastAsiaTheme="minorEastAsia"/>
          <w:color w:val="000000"/>
          <w:lang w:eastAsia="zh-CN"/>
        </w:rPr>
        <w:t xml:space="preserve">SA3 </w:t>
      </w:r>
      <w:del w:id="23" w:author="Lenovo_r2 merger" w:date="2024-02-29T16:30:00Z">
        <w:r w:rsidR="00AD09B3" w:rsidRPr="000A7F12" w:rsidDel="00662B4F">
          <w:rPr>
            <w:rFonts w:eastAsiaTheme="minorEastAsia"/>
            <w:color w:val="000000"/>
            <w:lang w:eastAsia="zh-CN"/>
          </w:rPr>
          <w:delText>initially considered UUAA to be performed for the UE (sending CAA-Level UAV ID and having aerial UAV subscription) based on operator policy at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 xml:space="preserve"> </w:delText>
        </w:r>
        <w:r w:rsidR="00AD09B3" w:rsidRPr="000A7F12" w:rsidDel="00662B4F">
          <w:rPr>
            <w:rFonts w:eastAsiaTheme="minorEastAsia"/>
            <w:color w:val="000000"/>
            <w:lang w:eastAsia="zh-CN"/>
          </w:rPr>
          <w:delText xml:space="preserve">least once either during Registration or PDU session establishment, as repeated UUAA (with multiple 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>time-consuming</w:delText>
        </w:r>
        <w:r w:rsidR="00AD09B3" w:rsidRPr="000A7F12" w:rsidDel="00662B4F">
          <w:rPr>
            <w:rFonts w:eastAsiaTheme="minorEastAsia"/>
            <w:color w:val="000000"/>
            <w:lang w:eastAsia="zh-CN"/>
          </w:rPr>
          <w:delText xml:space="preserve"> message exchanges) can impact UAS service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 xml:space="preserve"> experience</w:delText>
        </w:r>
        <w:r w:rsidR="00AD09B3" w:rsidRPr="000A7F12" w:rsidDel="00662B4F">
          <w:rPr>
            <w:rFonts w:eastAsiaTheme="minorEastAsia"/>
            <w:color w:val="000000"/>
            <w:lang w:eastAsia="zh-CN"/>
          </w:rPr>
          <w:delText xml:space="preserve">. 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>That is where, if AMF has a successful UUAA result, we find it relevant to send uavAuthenticated information element from AMF to SMF to let the SMF to determine on the UUAA initiation(s)</w:delText>
        </w:r>
        <w:r w:rsidRPr="000A7F12" w:rsidDel="00662B4F">
          <w:rPr>
            <w:rFonts w:eastAsiaTheme="minorEastAsia"/>
            <w:color w:val="000000"/>
            <w:lang w:eastAsia="zh-CN"/>
          </w:rPr>
          <w:delText xml:space="preserve"> </w:delText>
        </w:r>
        <w:r w:rsidR="00730A71" w:rsidRPr="000A7F12" w:rsidDel="00662B4F">
          <w:rPr>
            <w:rFonts w:eastAsiaTheme="minorEastAsia"/>
            <w:color w:val="000000"/>
            <w:lang w:eastAsia="zh-CN"/>
          </w:rPr>
          <w:delText>respectively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 xml:space="preserve">. </w:delText>
        </w:r>
        <w:r w:rsidR="00AD09B3" w:rsidRPr="000A7F12" w:rsidDel="00662B4F">
          <w:rPr>
            <w:rFonts w:eastAsiaTheme="minorEastAsia"/>
            <w:color w:val="000000"/>
            <w:lang w:eastAsia="zh-CN"/>
          </w:rPr>
          <w:delText>Also</w:delText>
        </w:r>
        <w:r w:rsidR="008E0E71" w:rsidRPr="000A7F12" w:rsidDel="00662B4F">
          <w:rPr>
            <w:rFonts w:eastAsiaTheme="minorEastAsia"/>
            <w:color w:val="000000"/>
            <w:lang w:eastAsia="zh-CN"/>
          </w:rPr>
          <w:delText>,</w:delText>
        </w:r>
        <w:r w:rsidR="00AD09B3" w:rsidRPr="000A7F12" w:rsidDel="00662B4F">
          <w:rPr>
            <w:rFonts w:eastAsiaTheme="minorEastAsia"/>
            <w:color w:val="000000"/>
            <w:lang w:eastAsia="zh-CN"/>
          </w:rPr>
          <w:delText xml:space="preserve"> </w:delText>
        </w:r>
      </w:del>
      <w:r w:rsidR="00AD09B3" w:rsidRPr="000A7F12">
        <w:rPr>
          <w:rFonts w:eastAsiaTheme="minorEastAsia"/>
          <w:color w:val="000000"/>
          <w:lang w:eastAsia="zh-CN"/>
        </w:rPr>
        <w:t xml:space="preserve">UUAA is to </w:t>
      </w:r>
      <w:del w:id="24" w:author="Lenovo_rev" w:date="2024-03-01T07:46:00Z">
        <w:r w:rsidR="00AD09B3" w:rsidRPr="000A7F12" w:rsidDel="000A7F12">
          <w:rPr>
            <w:rFonts w:eastAsiaTheme="minorEastAsia"/>
            <w:color w:val="000000"/>
            <w:lang w:eastAsia="zh-CN"/>
          </w:rPr>
          <w:delText xml:space="preserve">exclusively </w:delText>
        </w:r>
      </w:del>
      <w:r w:rsidR="00AD09B3" w:rsidRPr="000A7F12">
        <w:rPr>
          <w:rFonts w:eastAsiaTheme="minorEastAsia"/>
          <w:color w:val="000000"/>
          <w:lang w:eastAsia="zh-CN"/>
        </w:rPr>
        <w:t>authenticate the UAV for security reasons, and we do not see any security benefits in</w:t>
      </w:r>
      <w:del w:id="25" w:author="Lenovo_rev" w:date="2024-03-01T07:46:00Z">
        <w:r w:rsidR="00AD09B3" w:rsidRPr="000A7F12" w:rsidDel="000A7F12">
          <w:rPr>
            <w:rFonts w:eastAsiaTheme="minorEastAsia"/>
            <w:strike/>
            <w:color w:val="000000"/>
            <w:lang w:eastAsia="zh-CN"/>
          </w:rPr>
          <w:delText xml:space="preserve"> repeated</w:delText>
        </w:r>
        <w:r w:rsidR="008E0E71" w:rsidRPr="000A7F12" w:rsidDel="000A7F12">
          <w:rPr>
            <w:rFonts w:eastAsiaTheme="minorEastAsia"/>
            <w:strike/>
            <w:color w:val="000000"/>
            <w:lang w:eastAsia="zh-CN"/>
          </w:rPr>
          <w:delText>ly</w:delText>
        </w:r>
        <w:r w:rsidR="00AD09B3" w:rsidRPr="000A7F12" w:rsidDel="000A7F12">
          <w:rPr>
            <w:rFonts w:eastAsiaTheme="minorEastAsia"/>
            <w:strike/>
            <w:color w:val="000000"/>
            <w:lang w:eastAsia="zh-CN"/>
          </w:rPr>
          <w:delText xml:space="preserve"> running a</w:delText>
        </w:r>
      </w:del>
      <w:r w:rsidR="00AD09B3" w:rsidRPr="000A7F12">
        <w:rPr>
          <w:rFonts w:eastAsiaTheme="minorEastAsia"/>
          <w:color w:val="000000"/>
          <w:lang w:eastAsia="zh-CN"/>
        </w:rPr>
        <w:t xml:space="preserve"> </w:t>
      </w:r>
      <w:ins w:id="26" w:author="Huawei" w:date="2024-02-29T23:46:00Z">
        <w:r w:rsidR="004E7880" w:rsidRPr="000A7F12">
          <w:rPr>
            <w:rFonts w:eastAsiaTheme="minorEastAsia"/>
            <w:color w:val="000000"/>
            <w:lang w:eastAsia="zh-CN"/>
          </w:rPr>
          <w:t>repeating</w:t>
        </w:r>
      </w:ins>
      <w:ins w:id="27" w:author="Lenovo_rev" w:date="2024-03-01T07:46:00Z">
        <w:r w:rsidR="000A7F12">
          <w:rPr>
            <w:rFonts w:eastAsiaTheme="minorEastAsia"/>
            <w:color w:val="000000"/>
            <w:lang w:eastAsia="zh-CN"/>
          </w:rPr>
          <w:t xml:space="preserve">. </w:t>
        </w:r>
      </w:ins>
      <w:ins w:id="28" w:author="Huawei" w:date="2024-02-29T23:46:00Z">
        <w:r w:rsidR="004E7880" w:rsidRPr="000A7F12">
          <w:rPr>
            <w:rFonts w:eastAsiaTheme="minorEastAsia"/>
            <w:color w:val="000000"/>
            <w:lang w:eastAsia="zh-CN"/>
          </w:rPr>
          <w:t xml:space="preserve"> </w:t>
        </w:r>
      </w:ins>
      <w:del w:id="29" w:author="Lenovo_rev" w:date="2024-03-01T07:45:00Z">
        <w:r w:rsidR="00AD09B3" w:rsidRPr="000A7F12" w:rsidDel="000A7F12">
          <w:rPr>
            <w:rFonts w:eastAsiaTheme="minorEastAsia"/>
            <w:color w:val="000000"/>
            <w:lang w:eastAsia="zh-CN"/>
          </w:rPr>
          <w:delText>UUAA or alternatively we do not see any security threat</w:delText>
        </w:r>
        <w:r w:rsidR="004B5BCB" w:rsidRPr="000A7F12" w:rsidDel="000A7F12">
          <w:rPr>
            <w:rFonts w:eastAsiaTheme="minorEastAsia"/>
            <w:color w:val="000000"/>
            <w:lang w:eastAsia="zh-CN"/>
          </w:rPr>
          <w:delText>/vulnerability</w:delText>
        </w:r>
        <w:r w:rsidR="00AD09B3" w:rsidRPr="000A7F12" w:rsidDel="000A7F12">
          <w:rPr>
            <w:rFonts w:eastAsiaTheme="minorEastAsia"/>
            <w:color w:val="000000"/>
            <w:lang w:eastAsia="zh-CN"/>
          </w:rPr>
          <w:delText xml:space="preserve"> when 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 xml:space="preserve">UUAA not </w:delText>
        </w:r>
        <w:r w:rsidR="00AD09B3" w:rsidRPr="000A7F12" w:rsidDel="000A7F12">
          <w:rPr>
            <w:rFonts w:eastAsiaTheme="minorEastAsia"/>
            <w:color w:val="000000"/>
            <w:lang w:eastAsia="zh-CN"/>
          </w:rPr>
          <w:delText>execut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>ed</w:delText>
        </w:r>
        <w:r w:rsidR="00AD09B3" w:rsidRPr="000A7F12" w:rsidDel="000A7F12">
          <w:rPr>
            <w:rFonts w:eastAsiaTheme="minorEastAsia"/>
            <w:color w:val="000000"/>
            <w:lang w:eastAsia="zh-CN"/>
          </w:rPr>
          <w:delText xml:space="preserve"> multiple times. </w:delText>
        </w:r>
        <w:r w:rsidR="00C72A01" w:rsidRPr="000A7F12" w:rsidDel="000A7F12">
          <w:rPr>
            <w:rFonts w:eastAsiaTheme="minorEastAsia"/>
            <w:color w:val="000000"/>
            <w:lang w:eastAsia="zh-CN"/>
          </w:rPr>
          <w:delText>A</w:delText>
        </w:r>
        <w:r w:rsidRPr="000A7F12" w:rsidDel="000A7F12">
          <w:rPr>
            <w:rFonts w:eastAsiaTheme="minorEastAsia"/>
            <w:color w:val="000000"/>
            <w:lang w:eastAsia="zh-CN"/>
          </w:rPr>
          <w:delText>lso</w:delText>
        </w:r>
        <w:r w:rsidR="00730A71" w:rsidRPr="000A7F12" w:rsidDel="000A7F12">
          <w:rPr>
            <w:rFonts w:eastAsiaTheme="minorEastAsia"/>
            <w:color w:val="000000"/>
            <w:lang w:eastAsia="zh-CN"/>
          </w:rPr>
          <w:delText>,</w:delText>
        </w:r>
        <w:r w:rsidRPr="000A7F12" w:rsidDel="000A7F12">
          <w:rPr>
            <w:rFonts w:eastAsiaTheme="minorEastAsia"/>
            <w:color w:val="000000"/>
            <w:lang w:eastAsia="zh-CN"/>
          </w:rPr>
          <w:delText xml:space="preserve"> f</w:delText>
        </w:r>
        <w:r w:rsidR="00C72A01" w:rsidRPr="000A7F12" w:rsidDel="000A7F12">
          <w:rPr>
            <w:rFonts w:eastAsiaTheme="minorEastAsia"/>
            <w:color w:val="000000"/>
            <w:lang w:eastAsia="zh-CN"/>
          </w:rPr>
          <w:delText>or example one among several references is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>, SA2 TS 23.256</w:delText>
        </w:r>
        <w:r w:rsidR="00C72A01" w:rsidRPr="000A7F12" w:rsidDel="000A7F12">
          <w:rPr>
            <w:rFonts w:eastAsiaTheme="minorEastAsia"/>
            <w:color w:val="000000"/>
            <w:lang w:eastAsia="zh-CN"/>
          </w:rPr>
          <w:delText xml:space="preserve"> all versions up to V18.1.0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 xml:space="preserve">, clause </w:delText>
        </w:r>
        <w:r w:rsidR="00C72A01" w:rsidRPr="000A7F12" w:rsidDel="000A7F12">
          <w:rPr>
            <w:rFonts w:eastAsiaTheme="minorEastAsia"/>
            <w:color w:val="000000"/>
            <w:lang w:eastAsia="zh-CN"/>
          </w:rPr>
          <w:delText xml:space="preserve">5.2.1 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>clearly stated, ‘</w:delText>
        </w:r>
        <w:r w:rsidR="00C72A01" w:rsidRPr="000A7F12" w:rsidDel="000A7F12">
          <w:rPr>
            <w:rFonts w:eastAsiaTheme="minorEastAsia"/>
            <w:color w:val="000000"/>
            <w:lang w:eastAsia="zh-CN"/>
          </w:rPr>
          <w:delText>If UUAA-MM is not performed, the UAV shall be authenticated by UUAA-SM during the PDU session establishment procedure for UAS service.</w:delText>
        </w:r>
        <w:r w:rsidR="008E0E71" w:rsidRPr="000A7F12" w:rsidDel="000A7F12">
          <w:rPr>
            <w:rFonts w:eastAsiaTheme="minorEastAsia"/>
            <w:color w:val="000000"/>
            <w:lang w:eastAsia="zh-CN"/>
          </w:rPr>
          <w:delText>’.</w:delText>
        </w:r>
      </w:del>
    </w:p>
    <w:p w14:paraId="52253415" w14:textId="14B4BB91" w:rsidR="009C7F78" w:rsidRDefault="009C7F78" w:rsidP="00CB77DC">
      <w:pPr>
        <w:rPr>
          <w:rFonts w:eastAsiaTheme="minorEastAsia"/>
          <w:color w:val="000000"/>
          <w:lang w:eastAsia="zh-CN"/>
        </w:rPr>
      </w:pPr>
      <w:del w:id="30" w:author="Lenovo_r1" w:date="2024-02-26T15:10:00Z">
        <w:r w:rsidDel="00557F8B">
          <w:rPr>
            <w:rFonts w:eastAsiaTheme="minorEastAsia"/>
            <w:color w:val="000000"/>
            <w:lang w:eastAsia="zh-CN"/>
          </w:rPr>
          <w:delText xml:space="preserve"> </w:delText>
        </w:r>
      </w:del>
      <w:r w:rsidR="008E0E71">
        <w:rPr>
          <w:rFonts w:eastAsiaTheme="minorEastAsia"/>
          <w:color w:val="000000"/>
          <w:lang w:eastAsia="zh-CN"/>
        </w:rPr>
        <w:t xml:space="preserve">But </w:t>
      </w:r>
      <w:r w:rsidR="00C72A01">
        <w:rPr>
          <w:rFonts w:eastAsiaTheme="minorEastAsia"/>
          <w:color w:val="000000"/>
          <w:lang w:eastAsia="zh-CN"/>
        </w:rPr>
        <w:t xml:space="preserve">in the latest </w:t>
      </w:r>
      <w:r w:rsidR="008E0E71">
        <w:rPr>
          <w:rFonts w:eastAsiaTheme="minorEastAsia"/>
          <w:color w:val="000000"/>
          <w:lang w:eastAsia="zh-CN"/>
        </w:rPr>
        <w:t>SA2 TS 23.256</w:t>
      </w:r>
      <w:r w:rsidR="00C72A01">
        <w:rPr>
          <w:rFonts w:eastAsiaTheme="minorEastAsia"/>
          <w:color w:val="000000"/>
          <w:lang w:eastAsia="zh-CN"/>
        </w:rPr>
        <w:t xml:space="preserve"> V18.2.0, texts were removed related to AMF and SMF </w:t>
      </w:r>
      <w:r w:rsidR="004B5BCB">
        <w:rPr>
          <w:rFonts w:eastAsiaTheme="minorEastAsia"/>
          <w:color w:val="000000"/>
          <w:lang w:eastAsia="zh-CN"/>
        </w:rPr>
        <w:t>relations on</w:t>
      </w:r>
      <w:r w:rsidR="00C72A01">
        <w:rPr>
          <w:rFonts w:eastAsiaTheme="minorEastAsia"/>
          <w:color w:val="000000"/>
          <w:lang w:eastAsia="zh-CN"/>
        </w:rPr>
        <w:t xml:space="preserve"> UUAA execution</w:t>
      </w:r>
      <w:r>
        <w:rPr>
          <w:rFonts w:eastAsiaTheme="minorEastAsia"/>
          <w:color w:val="000000"/>
          <w:lang w:eastAsia="zh-CN"/>
        </w:rPr>
        <w:t xml:space="preserve"> [See SP-231244]</w:t>
      </w:r>
      <w:r w:rsidR="00C72A01">
        <w:rPr>
          <w:rFonts w:eastAsiaTheme="minorEastAsia"/>
          <w:color w:val="000000"/>
          <w:lang w:eastAsia="zh-CN"/>
        </w:rPr>
        <w:t xml:space="preserve">. In its current form UUAA is triggered </w:t>
      </w:r>
      <w:r>
        <w:rPr>
          <w:rFonts w:eastAsiaTheme="minorEastAsia"/>
          <w:color w:val="000000"/>
          <w:lang w:eastAsia="zh-CN"/>
        </w:rPr>
        <w:t xml:space="preserve">during registration and PDU session establishment independently. </w:t>
      </w:r>
    </w:p>
    <w:p w14:paraId="4B69A5EE" w14:textId="2E290393" w:rsidR="008E0E71" w:rsidRDefault="009C7F78" w:rsidP="00CB77DC">
      <w:pPr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To align with latest SA2 TS 23.256 V18.2.0, SA3 agreed the Rel.17 and Rel.18 CRs which are attached here for your information. </w:t>
      </w:r>
    </w:p>
    <w:p w14:paraId="247CF892" w14:textId="77777777" w:rsidR="004F4046" w:rsidRDefault="004F4046" w:rsidP="00CB77DC"/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150D66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91714F">
        <w:rPr>
          <w:rFonts w:ascii="Arial" w:hAnsi="Arial" w:cs="Arial"/>
          <w:b/>
        </w:rPr>
        <w:t>CT4</w:t>
      </w:r>
      <w:r>
        <w:rPr>
          <w:rFonts w:ascii="Arial" w:hAnsi="Arial" w:cs="Arial"/>
          <w:b/>
        </w:rPr>
        <w:t xml:space="preserve"> </w:t>
      </w:r>
    </w:p>
    <w:p w14:paraId="066613F7" w14:textId="0F428B6D" w:rsidR="00B97703" w:rsidRPr="0091714F" w:rsidRDefault="00B97703" w:rsidP="0091714F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bookmarkStart w:id="31" w:name="_Hlk134792910"/>
      <w:r w:rsidR="008E0E71" w:rsidRPr="008E0E71">
        <w:rPr>
          <w:rFonts w:ascii="Arial" w:hAnsi="Arial" w:cs="Arial"/>
          <w:bCs/>
          <w:color w:val="000000" w:themeColor="text1"/>
        </w:rPr>
        <w:t xml:space="preserve">Find the attached </w:t>
      </w:r>
      <w:r w:rsidR="008E0E71">
        <w:rPr>
          <w:rFonts w:ascii="Arial" w:hAnsi="Arial" w:cs="Arial"/>
          <w:bCs/>
          <w:color w:val="000000" w:themeColor="text1"/>
        </w:rPr>
        <w:t xml:space="preserve">latest </w:t>
      </w:r>
      <w:r w:rsidR="008E0E71" w:rsidRPr="008E0E71">
        <w:rPr>
          <w:rFonts w:ascii="Arial" w:hAnsi="Arial" w:cs="Arial"/>
          <w:bCs/>
          <w:color w:val="000000" w:themeColor="text1"/>
        </w:rPr>
        <w:t xml:space="preserve">SA3 CRs </w:t>
      </w:r>
      <w:r w:rsidR="008E0E71">
        <w:rPr>
          <w:rFonts w:ascii="Arial" w:hAnsi="Arial" w:cs="Arial"/>
          <w:bCs/>
          <w:color w:val="000000" w:themeColor="text1"/>
        </w:rPr>
        <w:t xml:space="preserve">agreed </w:t>
      </w:r>
      <w:r w:rsidR="008E0E71" w:rsidRPr="008E0E71">
        <w:rPr>
          <w:rFonts w:ascii="Arial" w:hAnsi="Arial" w:cs="Arial"/>
          <w:bCs/>
          <w:color w:val="000000" w:themeColor="text1"/>
        </w:rPr>
        <w:t>for your information.</w:t>
      </w:r>
    </w:p>
    <w:bookmarkEnd w:id="31"/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D913055" w14:textId="77777777" w:rsidR="004B5BCB" w:rsidRPr="00EE31A4" w:rsidRDefault="004B5BCB" w:rsidP="004B5BCB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65F7E779" w14:textId="77777777" w:rsidR="004B5BCB" w:rsidRPr="00EE31A4" w:rsidRDefault="004B5BCB" w:rsidP="004B5BCB">
      <w:r w:rsidRPr="00EE31A4">
        <w:t>SA3#116</w:t>
      </w:r>
      <w:r w:rsidRPr="00EE31A4">
        <w:tab/>
        <w:t>20 - 24 May 2024</w:t>
      </w:r>
      <w:r w:rsidRPr="00EE31A4">
        <w:tab/>
      </w:r>
      <w:r w:rsidRPr="00EE31A4">
        <w:tab/>
        <w:t>Jeju (South Korea)</w:t>
      </w:r>
    </w:p>
    <w:p w14:paraId="7277E871" w14:textId="5A0F3332" w:rsidR="004B5BCB" w:rsidRPr="00074D3C" w:rsidRDefault="004B5BCB" w:rsidP="004B5BCB">
      <w:r>
        <w:t>SA3#117</w:t>
      </w:r>
      <w:r>
        <w:tab/>
        <w:t>19 - 23 August 2024</w:t>
      </w:r>
      <w:r>
        <w:tab/>
        <w:t>Maastricht (Netherlands)</w:t>
      </w:r>
    </w:p>
    <w:p w14:paraId="7917AB6A" w14:textId="77777777" w:rsidR="00C15008" w:rsidRPr="00F175F3" w:rsidRDefault="00C15008" w:rsidP="002F1940">
      <w:pPr>
        <w:rPr>
          <w:lang w:val="sv-SE"/>
        </w:rPr>
      </w:pPr>
    </w:p>
    <w:p w14:paraId="22637DB0" w14:textId="77777777" w:rsidR="00C15008" w:rsidRPr="00F175F3" w:rsidRDefault="00C15008" w:rsidP="002F1940">
      <w:pPr>
        <w:rPr>
          <w:lang w:val="sv-SE"/>
        </w:rPr>
      </w:pPr>
    </w:p>
    <w:p w14:paraId="054FEDCB" w14:textId="77777777" w:rsidR="006052AD" w:rsidRPr="00F175F3" w:rsidRDefault="006052AD" w:rsidP="002F1940">
      <w:pPr>
        <w:rPr>
          <w:lang w:val="sv-SE"/>
        </w:rPr>
      </w:pPr>
    </w:p>
    <w:sectPr w:rsidR="006052AD" w:rsidRPr="00F175F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3C2B" w14:textId="77777777" w:rsidR="00194A4F" w:rsidRDefault="00194A4F">
      <w:pPr>
        <w:spacing w:after="0"/>
      </w:pPr>
      <w:r>
        <w:separator/>
      </w:r>
    </w:p>
  </w:endnote>
  <w:endnote w:type="continuationSeparator" w:id="0">
    <w:p w14:paraId="3E62AADB" w14:textId="77777777" w:rsidR="00194A4F" w:rsidRDefault="00194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83D3" w14:textId="77777777" w:rsidR="00194A4F" w:rsidRDefault="00194A4F">
      <w:pPr>
        <w:spacing w:after="0"/>
      </w:pPr>
      <w:r>
        <w:separator/>
      </w:r>
    </w:p>
  </w:footnote>
  <w:footnote w:type="continuationSeparator" w:id="0">
    <w:p w14:paraId="56DFED9E" w14:textId="77777777" w:rsidR="00194A4F" w:rsidRDefault="00194A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56703474">
    <w:abstractNumId w:val="6"/>
  </w:num>
  <w:num w:numId="2" w16cid:durableId="1740328009">
    <w:abstractNumId w:val="5"/>
  </w:num>
  <w:num w:numId="3" w16cid:durableId="34624260">
    <w:abstractNumId w:val="4"/>
  </w:num>
  <w:num w:numId="4" w16cid:durableId="793527687">
    <w:abstractNumId w:val="3"/>
  </w:num>
  <w:num w:numId="5" w16cid:durableId="1220164200">
    <w:abstractNumId w:val="2"/>
  </w:num>
  <w:num w:numId="6" w16cid:durableId="571938258">
    <w:abstractNumId w:val="1"/>
  </w:num>
  <w:num w:numId="7" w16cid:durableId="77032190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_r1">
    <w15:presenceInfo w15:providerId="None" w15:userId="Lenovo_r1"/>
  </w15:person>
  <w15:person w15:author="Lenovo_r2 merger">
    <w15:presenceInfo w15:providerId="None" w15:userId="Lenovo_r2 merger"/>
  </w15:person>
  <w15:person w15:author="Lenovo_rev">
    <w15:presenceInfo w15:providerId="None" w15:userId="Lenovo_rev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2A6"/>
    <w:rsid w:val="00012DC4"/>
    <w:rsid w:val="00015623"/>
    <w:rsid w:val="00017F23"/>
    <w:rsid w:val="000344C2"/>
    <w:rsid w:val="000451FE"/>
    <w:rsid w:val="00074D3C"/>
    <w:rsid w:val="000920E4"/>
    <w:rsid w:val="000A7F12"/>
    <w:rsid w:val="000B171D"/>
    <w:rsid w:val="000B21DF"/>
    <w:rsid w:val="000E6116"/>
    <w:rsid w:val="000F6242"/>
    <w:rsid w:val="00103FF1"/>
    <w:rsid w:val="00190022"/>
    <w:rsid w:val="00194A4F"/>
    <w:rsid w:val="00196B59"/>
    <w:rsid w:val="00197C7B"/>
    <w:rsid w:val="001A14F2"/>
    <w:rsid w:val="001A212A"/>
    <w:rsid w:val="001B3A86"/>
    <w:rsid w:val="001B763F"/>
    <w:rsid w:val="00202D26"/>
    <w:rsid w:val="00220060"/>
    <w:rsid w:val="00226381"/>
    <w:rsid w:val="00236D77"/>
    <w:rsid w:val="002473B2"/>
    <w:rsid w:val="00250111"/>
    <w:rsid w:val="002869FE"/>
    <w:rsid w:val="002E01C1"/>
    <w:rsid w:val="002E6E8E"/>
    <w:rsid w:val="002E74BF"/>
    <w:rsid w:val="002F1940"/>
    <w:rsid w:val="00307F0E"/>
    <w:rsid w:val="00322204"/>
    <w:rsid w:val="00336FBF"/>
    <w:rsid w:val="00365382"/>
    <w:rsid w:val="00383545"/>
    <w:rsid w:val="003C06D2"/>
    <w:rsid w:val="003F5E20"/>
    <w:rsid w:val="00410BA2"/>
    <w:rsid w:val="00433500"/>
    <w:rsid w:val="00433F71"/>
    <w:rsid w:val="0043559E"/>
    <w:rsid w:val="00440D43"/>
    <w:rsid w:val="00470DF6"/>
    <w:rsid w:val="004B5BCB"/>
    <w:rsid w:val="004E3939"/>
    <w:rsid w:val="004E7880"/>
    <w:rsid w:val="004F2D4A"/>
    <w:rsid w:val="004F4046"/>
    <w:rsid w:val="004F5ECC"/>
    <w:rsid w:val="00526DDD"/>
    <w:rsid w:val="0055496B"/>
    <w:rsid w:val="00557F8B"/>
    <w:rsid w:val="00595810"/>
    <w:rsid w:val="005E2241"/>
    <w:rsid w:val="006052AD"/>
    <w:rsid w:val="00662B4F"/>
    <w:rsid w:val="006A347F"/>
    <w:rsid w:val="00730A71"/>
    <w:rsid w:val="00735B81"/>
    <w:rsid w:val="0073766B"/>
    <w:rsid w:val="0074775C"/>
    <w:rsid w:val="00750286"/>
    <w:rsid w:val="00753D73"/>
    <w:rsid w:val="007F4F92"/>
    <w:rsid w:val="008D772F"/>
    <w:rsid w:val="008E0E71"/>
    <w:rsid w:val="008E4CB7"/>
    <w:rsid w:val="00914CD1"/>
    <w:rsid w:val="0091714F"/>
    <w:rsid w:val="009300FC"/>
    <w:rsid w:val="009375DD"/>
    <w:rsid w:val="009603F6"/>
    <w:rsid w:val="009963AC"/>
    <w:rsid w:val="0099764C"/>
    <w:rsid w:val="009C01E1"/>
    <w:rsid w:val="009C7F78"/>
    <w:rsid w:val="009D0470"/>
    <w:rsid w:val="00A1589C"/>
    <w:rsid w:val="00A171F2"/>
    <w:rsid w:val="00A20151"/>
    <w:rsid w:val="00A70448"/>
    <w:rsid w:val="00AA4FF3"/>
    <w:rsid w:val="00AB5FFC"/>
    <w:rsid w:val="00AC5AB7"/>
    <w:rsid w:val="00AD09B3"/>
    <w:rsid w:val="00AE1B3E"/>
    <w:rsid w:val="00B35644"/>
    <w:rsid w:val="00B97703"/>
    <w:rsid w:val="00BA3D66"/>
    <w:rsid w:val="00BE095E"/>
    <w:rsid w:val="00BF2B34"/>
    <w:rsid w:val="00C15008"/>
    <w:rsid w:val="00C72A01"/>
    <w:rsid w:val="00CB77DC"/>
    <w:rsid w:val="00CF6087"/>
    <w:rsid w:val="00D14BB6"/>
    <w:rsid w:val="00D33624"/>
    <w:rsid w:val="00DB6F1B"/>
    <w:rsid w:val="00E059EB"/>
    <w:rsid w:val="00E0726B"/>
    <w:rsid w:val="00E2241D"/>
    <w:rsid w:val="00E378D2"/>
    <w:rsid w:val="00E45C97"/>
    <w:rsid w:val="00E5672D"/>
    <w:rsid w:val="00E67F09"/>
    <w:rsid w:val="00F175F3"/>
    <w:rsid w:val="00F25496"/>
    <w:rsid w:val="00F667CF"/>
    <w:rsid w:val="00F803BE"/>
    <w:rsid w:val="00F941B7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">
    <w:name w:val="Contact"/>
    <w:basedOn w:val="Heading4"/>
    <w:rsid w:val="00012DC4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  <w:style w:type="character" w:customStyle="1" w:styleId="B1Char">
    <w:name w:val="B1 Char"/>
    <w:link w:val="B1"/>
    <w:rsid w:val="00197C7B"/>
  </w:style>
  <w:style w:type="paragraph" w:styleId="Revision">
    <w:name w:val="Revision"/>
    <w:hidden/>
    <w:uiPriority w:val="99"/>
    <w:semiHidden/>
    <w:rsid w:val="0055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Lenovo_rev</cp:lastModifiedBy>
  <cp:revision>3</cp:revision>
  <cp:lastPrinted>2002-04-23T07:10:00Z</cp:lastPrinted>
  <dcterms:created xsi:type="dcterms:W3CDTF">2024-03-01T06:43:00Z</dcterms:created>
  <dcterms:modified xsi:type="dcterms:W3CDTF">2024-03-01T06:46:00Z</dcterms:modified>
</cp:coreProperties>
</file>