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RCoverPage"/>
        <w:tabs>
          <w:tab w:val="clear" w:pos="720"/>
          <w:tab w:val="right" w:pos="9639" w:leader="none"/>
        </w:tabs>
        <w:spacing w:before="0" w:after="0"/>
        <w:rPr>
          <w:b/>
          <w:i/>
          <w:i/>
          <w:sz w:val="28"/>
        </w:rPr>
      </w:pPr>
      <w:r>
        <w:rPr>
          <w:b/>
          <w:sz w:val="24"/>
        </w:rPr>
        <w:t>3GPP TSG-SA3 Meeting #115</w:t>
      </w:r>
      <w:r>
        <w:rPr>
          <w:b/>
          <w:i/>
          <w:sz w:val="28"/>
        </w:rPr>
        <w:tab/>
        <w:t>S3-240</w:t>
      </w:r>
      <w:ins w:id="0" w:author="DCM" w:date="2024-02-26T13:30:00Z">
        <w:r>
          <w:rPr>
            <w:b/>
            <w:i/>
            <w:sz w:val="28"/>
          </w:rPr>
          <w:t>833</w:t>
        </w:r>
      </w:ins>
      <w:del w:id="1" w:author="DCM" w:date="2024-02-26T13:30:00Z">
        <w:r>
          <w:rPr>
            <w:b/>
            <w:i/>
            <w:sz w:val="28"/>
          </w:rPr>
          <w:delText>480</w:delText>
        </w:r>
      </w:del>
    </w:p>
    <w:p>
      <w:pPr>
        <w:pStyle w:val="Header"/>
        <w:rPr>
          <w:sz w:val="22"/>
          <w:szCs w:val="22"/>
        </w:rPr>
      </w:pPr>
      <w:r>
        <w:rPr>
          <w:sz w:val="24"/>
        </w:rPr>
        <w:t>Athens, Greece, 26th February - 1st March 2024</w:t>
      </w:r>
    </w:p>
    <w:p>
      <w:pPr>
        <w:pStyle w:val="Normal"/>
        <w:rPr>
          <w:rFonts w:ascii="Arial" w:hAnsi="Arial" w:cs="Arial"/>
        </w:rPr>
      </w:pPr>
      <w:r>
        <w:rPr>
          <w:rFonts w:cs="Arial" w:ascii="Arial" w:hAnsi="Arial"/>
        </w:rPr>
      </w:r>
    </w:p>
    <w:p>
      <w:pPr>
        <w:pStyle w:val="Normal"/>
        <w:spacing w:before="0" w:after="60"/>
        <w:ind w:hanging="1985" w:left="1985"/>
        <w:rPr>
          <w:rFonts w:ascii="Arial" w:hAnsi="Arial" w:cs="Arial"/>
          <w:b/>
          <w:sz w:val="22"/>
          <w:szCs w:val="22"/>
        </w:rPr>
      </w:pPr>
      <w:r>
        <w:rPr>
          <w:rFonts w:cs="Arial" w:ascii="Arial" w:hAnsi="Arial"/>
          <w:b/>
          <w:sz w:val="22"/>
          <w:szCs w:val="22"/>
        </w:rPr>
        <w:t>Title:</w:t>
        <w:tab/>
      </w:r>
      <w:del w:id="2" w:author="DCM" w:date="2024-02-26T13:32:00Z">
        <w:r>
          <w:rPr>
            <w:rFonts w:cs="Arial" w:ascii="Arial" w:hAnsi="Arial"/>
            <w:b/>
            <w:sz w:val="22"/>
            <w:szCs w:val="22"/>
            <w:shd w:fill="FFFF00" w:val="clear"/>
          </w:rPr>
          <w:delText xml:space="preserve">Draft - </w:delText>
        </w:r>
      </w:del>
      <w:r>
        <w:rPr>
          <w:rFonts w:cs="Arial" w:ascii="Arial" w:hAnsi="Arial"/>
          <w:b/>
          <w:sz w:val="22"/>
          <w:szCs w:val="22"/>
        </w:rPr>
        <w:t>LS reply on certificate management</w:t>
      </w:r>
    </w:p>
    <w:p>
      <w:pPr>
        <w:pStyle w:val="Normal"/>
        <w:spacing w:before="0" w:after="60"/>
        <w:ind w:hanging="1985" w:left="1985"/>
        <w:rPr/>
      </w:pPr>
      <w:bookmarkStart w:id="0" w:name="OLE_LINK58"/>
      <w:bookmarkStart w:id="1" w:name="OLE_LINK57"/>
      <w:bookmarkEnd w:id="0"/>
      <w:bookmarkEnd w:id="1"/>
      <w:r>
        <w:rPr>
          <w:rFonts w:cs="Arial" w:ascii="Arial" w:hAnsi="Arial"/>
          <w:b/>
          <w:sz w:val="22"/>
          <w:szCs w:val="22"/>
        </w:rPr>
        <w:t>Response to:</w:t>
      </w:r>
      <w:r>
        <w:rPr>
          <w:rFonts w:cs="Arial" w:ascii="Arial" w:hAnsi="Arial"/>
          <w:b/>
          <w:bCs/>
          <w:sz w:val="22"/>
          <w:szCs w:val="22"/>
        </w:rPr>
        <w:tab/>
        <w:t>LS S3-240227 on certificate management from ETSI NFV</w:t>
      </w:r>
    </w:p>
    <w:p>
      <w:pPr>
        <w:pStyle w:val="Normal"/>
        <w:spacing w:before="0" w:after="60"/>
        <w:ind w:hanging="1985" w:left="1985"/>
        <w:rPr>
          <w:rFonts w:ascii="Arial" w:hAnsi="Arial" w:cs="Arial"/>
          <w:b/>
          <w:sz w:val="22"/>
          <w:szCs w:val="22"/>
        </w:rPr>
      </w:pPr>
      <w:r>
        <w:rPr>
          <w:rFonts w:cs="Arial" w:ascii="Arial" w:hAnsi="Arial"/>
          <w:b/>
          <w:sz w:val="22"/>
          <w:szCs w:val="22"/>
        </w:rPr>
      </w:r>
      <w:bookmarkStart w:id="2" w:name="OLE_LINK58_Copy_1"/>
      <w:bookmarkStart w:id="3" w:name="OLE_LINK57_Copy_1"/>
      <w:bookmarkStart w:id="4" w:name="OLE_LINK58_Copy_1"/>
      <w:bookmarkStart w:id="5" w:name="OLE_LINK57_Copy_1"/>
      <w:bookmarkEnd w:id="4"/>
      <w:bookmarkEnd w:id="5"/>
    </w:p>
    <w:p>
      <w:pPr>
        <w:pStyle w:val="Normal"/>
        <w:spacing w:before="0" w:after="60"/>
        <w:ind w:hanging="1985" w:left="1985"/>
        <w:rPr/>
      </w:pPr>
      <w:r>
        <w:rPr>
          <w:rFonts w:cs="Arial" w:ascii="Arial" w:hAnsi="Arial"/>
          <w:b/>
          <w:sz w:val="22"/>
          <w:szCs w:val="22"/>
        </w:rPr>
        <w:t>Source:</w:t>
        <w:tab/>
        <w:t xml:space="preserve">3GPP </w:t>
      </w:r>
      <w:bookmarkStart w:id="6" w:name="OLE_LINK14"/>
      <w:bookmarkStart w:id="7" w:name="OLE_LINK13"/>
      <w:bookmarkStart w:id="8" w:name="OLE_LINK12"/>
      <w:r>
        <w:rPr>
          <w:rFonts w:cs="Arial" w:ascii="Arial" w:hAnsi="Arial"/>
          <w:b/>
          <w:sz w:val="22"/>
          <w:szCs w:val="22"/>
        </w:rPr>
        <w:t>S</w:t>
      </w:r>
      <w:bookmarkEnd w:id="6"/>
      <w:bookmarkEnd w:id="7"/>
      <w:bookmarkEnd w:id="8"/>
      <w:r>
        <w:rPr>
          <w:rFonts w:cs="Arial" w:ascii="Arial" w:hAnsi="Arial"/>
          <w:b/>
          <w:sz w:val="22"/>
          <w:szCs w:val="22"/>
        </w:rPr>
        <w:t>A3</w:t>
      </w:r>
    </w:p>
    <w:p>
      <w:pPr>
        <w:pStyle w:val="Normal"/>
        <w:spacing w:before="0" w:after="60"/>
        <w:ind w:hanging="1985" w:left="1985"/>
        <w:rPr/>
      </w:pPr>
      <w:r>
        <w:rPr>
          <w:rFonts w:cs="Arial" w:ascii="Arial" w:hAnsi="Arial"/>
          <w:b/>
          <w:sz w:val="22"/>
          <w:szCs w:val="22"/>
        </w:rPr>
        <w:t>To:</w:t>
      </w:r>
      <w:r>
        <w:rPr>
          <w:rFonts w:cs="Arial" w:ascii="Arial" w:hAnsi="Arial"/>
          <w:b/>
          <w:bCs/>
          <w:sz w:val="22"/>
          <w:szCs w:val="22"/>
        </w:rPr>
        <w:tab/>
      </w:r>
      <w:bookmarkStart w:id="9" w:name="OLE_LINK44"/>
      <w:bookmarkStart w:id="10" w:name="OLE_LINK43"/>
      <w:bookmarkStart w:id="11" w:name="OLE_LINK42"/>
      <w:r>
        <w:rPr>
          <w:rFonts w:cs="Arial" w:ascii="Arial" w:hAnsi="Arial"/>
          <w:b/>
          <w:bCs/>
          <w:sz w:val="22"/>
          <w:szCs w:val="22"/>
        </w:rPr>
        <w:t>E</w:t>
      </w:r>
      <w:bookmarkEnd w:id="9"/>
      <w:bookmarkEnd w:id="10"/>
      <w:bookmarkEnd w:id="11"/>
      <w:r>
        <w:rPr>
          <w:rFonts w:cs="Arial" w:ascii="Arial" w:hAnsi="Arial"/>
          <w:b/>
          <w:bCs/>
          <w:sz w:val="22"/>
          <w:szCs w:val="22"/>
        </w:rPr>
        <w:t>TSI NFV</w:t>
      </w:r>
    </w:p>
    <w:p>
      <w:pPr>
        <w:pStyle w:val="Normal"/>
        <w:spacing w:before="0" w:after="60"/>
        <w:ind w:hanging="1985" w:left="1985"/>
        <w:rPr/>
      </w:pPr>
      <w:bookmarkStart w:id="12" w:name="OLE_LINK46"/>
      <w:bookmarkStart w:id="13" w:name="OLE_LINK45"/>
      <w:r>
        <w:rPr>
          <w:rFonts w:cs="Arial" w:ascii="Arial" w:hAnsi="Arial"/>
          <w:b/>
          <w:sz w:val="22"/>
          <w:szCs w:val="22"/>
        </w:rPr>
        <w:t>Cc:</w:t>
      </w:r>
      <w:r>
        <w:rPr>
          <w:rFonts w:cs="Arial" w:ascii="Arial" w:hAnsi="Arial"/>
          <w:b/>
          <w:bCs/>
          <w:sz w:val="22"/>
          <w:szCs w:val="22"/>
        </w:rPr>
        <w:tab/>
      </w:r>
      <w:bookmarkEnd w:id="12"/>
      <w:bookmarkEnd w:id="13"/>
      <w:r>
        <w:rPr>
          <w:rFonts w:cs="Arial" w:ascii="Arial" w:hAnsi="Arial"/>
          <w:b/>
          <w:bCs/>
          <w:sz w:val="22"/>
          <w:szCs w:val="22"/>
        </w:rPr>
        <w:t>O-RAN WG11</w:t>
      </w:r>
    </w:p>
    <w:p>
      <w:pPr>
        <w:pStyle w:val="Normal"/>
        <w:spacing w:before="0" w:after="60"/>
        <w:ind w:hanging="1985" w:left="1985"/>
        <w:rPr/>
      </w:pPr>
      <w:r>
        <w:rPr>
          <w:rFonts w:cs="Arial" w:ascii="Arial" w:hAnsi="Arial"/>
          <w:b/>
          <w:bCs/>
          <w:sz w:val="22"/>
          <w:szCs w:val="22"/>
        </w:rPr>
        <w:tab/>
        <w:t>ZSM</w:t>
      </w:r>
    </w:p>
    <w:p>
      <w:pPr>
        <w:pStyle w:val="Normal"/>
        <w:spacing w:before="0" w:after="60"/>
        <w:ind w:hanging="1985" w:left="1985"/>
        <w:rPr>
          <w:rFonts w:ascii="Arial" w:hAnsi="Arial" w:cs="Arial"/>
          <w:bCs/>
        </w:rPr>
      </w:pPr>
      <w:r>
        <w:rPr>
          <w:rFonts w:cs="Arial" w:ascii="Arial" w:hAnsi="Arial"/>
          <w:bCs/>
        </w:rPr>
      </w:r>
    </w:p>
    <w:p>
      <w:pPr>
        <w:pStyle w:val="Normal"/>
        <w:spacing w:before="0" w:after="60"/>
        <w:ind w:hanging="1985" w:left="1985"/>
        <w:rPr/>
      </w:pPr>
      <w:r>
        <w:rPr>
          <w:rFonts w:cs="Arial" w:ascii="Arial" w:hAnsi="Arial"/>
          <w:b/>
          <w:sz w:val="22"/>
          <w:szCs w:val="22"/>
        </w:rPr>
        <w:t>Contact person:</w:t>
      </w:r>
      <w:r>
        <w:rPr>
          <w:rFonts w:cs="Arial" w:ascii="Arial" w:hAnsi="Arial"/>
          <w:b/>
          <w:bCs/>
          <w:sz w:val="22"/>
          <w:szCs w:val="22"/>
        </w:rPr>
        <w:tab/>
        <w:t>Alf Zugenmaier</w:t>
      </w:r>
    </w:p>
    <w:p>
      <w:pPr>
        <w:pStyle w:val="Normal"/>
        <w:spacing w:before="0" w:after="60"/>
        <w:ind w:hanging="1985" w:left="1985"/>
        <w:rPr/>
      </w:pPr>
      <w:r>
        <w:rPr>
          <w:rFonts w:cs="Arial" w:ascii="Arial" w:hAnsi="Arial"/>
          <w:b/>
          <w:bCs/>
          <w:sz w:val="22"/>
          <w:szCs w:val="22"/>
        </w:rPr>
        <w:tab/>
        <w:t>zugenmai@hm.edu</w:t>
      </w:r>
    </w:p>
    <w:p>
      <w:pPr>
        <w:pStyle w:val="Normal"/>
        <w:spacing w:before="0" w:after="60"/>
        <w:ind w:hanging="1985" w:left="1985"/>
        <w:rPr/>
      </w:pPr>
      <w:r>
        <w:rPr>
          <w:rFonts w:cs="Arial" w:ascii="Arial" w:hAnsi="Arial"/>
          <w:b/>
          <w:bCs/>
          <w:sz w:val="22"/>
          <w:szCs w:val="22"/>
        </w:rPr>
        <w:tab/>
        <w:t>company: NTT DOCOMO</w:t>
      </w:r>
    </w:p>
    <w:p>
      <w:pPr>
        <w:pStyle w:val="Normal"/>
        <w:spacing w:before="0" w:after="60"/>
        <w:ind w:hanging="1985" w:left="1985"/>
        <w:rPr>
          <w:rFonts w:ascii="Arial" w:hAnsi="Arial" w:cs="Arial"/>
          <w:b/>
          <w:bCs/>
          <w:sz w:val="22"/>
          <w:szCs w:val="22"/>
        </w:rPr>
      </w:pPr>
      <w:r>
        <w:rPr>
          <w:rFonts w:cs="Arial" w:ascii="Arial" w:hAnsi="Arial"/>
          <w:b/>
          <w:bCs/>
          <w:sz w:val="22"/>
          <w:szCs w:val="22"/>
        </w:rPr>
      </w:r>
    </w:p>
    <w:p>
      <w:pPr>
        <w:pStyle w:val="Normal"/>
        <w:spacing w:before="0" w:after="60"/>
        <w:ind w:hanging="1985" w:left="1985"/>
        <w:rPr/>
      </w:pPr>
      <w:r>
        <w:rPr>
          <w:rFonts w:cs="Arial" w:ascii="Arial" w:hAnsi="Arial"/>
          <w:b/>
          <w:sz w:val="22"/>
          <w:szCs w:val="22"/>
        </w:rPr>
        <w:t>Send any reply LS to:</w:t>
        <w:tab/>
        <w:t xml:space="preserve">3GPP Liaisons Coordinator, </w:t>
      </w:r>
      <w:hyperlink r:id="rId2">
        <w:r>
          <w:rPr>
            <w:rStyle w:val="Hyperlink"/>
            <w:rFonts w:cs="Arial" w:ascii="Arial" w:hAnsi="Arial"/>
            <w:b/>
            <w:sz w:val="22"/>
            <w:szCs w:val="22"/>
          </w:rPr>
          <w:t>mailto:3GPPLiaison@etsi.org</w:t>
        </w:r>
      </w:hyperlink>
    </w:p>
    <w:p>
      <w:pPr>
        <w:pStyle w:val="Normal"/>
        <w:spacing w:before="0" w:after="60"/>
        <w:ind w:hanging="1985" w:left="1985"/>
        <w:rPr>
          <w:rFonts w:ascii="Arial" w:hAnsi="Arial" w:cs="Arial"/>
          <w:b/>
        </w:rPr>
      </w:pPr>
      <w:r>
        <w:rPr>
          <w:rFonts w:cs="Arial" w:ascii="Arial" w:hAnsi="Arial"/>
          <w:b/>
        </w:rPr>
      </w:r>
    </w:p>
    <w:p>
      <w:pPr>
        <w:pStyle w:val="Normal"/>
        <w:spacing w:before="0" w:after="60"/>
        <w:ind w:hanging="1985" w:left="1985"/>
        <w:rPr/>
      </w:pPr>
      <w:r>
        <w:rPr>
          <w:rFonts w:cs="Arial" w:ascii="Arial" w:hAnsi="Arial"/>
          <w:b/>
        </w:rPr>
        <w:t>Attachments:</w:t>
      </w:r>
      <w:r>
        <w:rPr>
          <w:rFonts w:cs="Arial" w:ascii="Arial" w:hAnsi="Arial"/>
          <w:bCs/>
        </w:rPr>
        <w:tab/>
      </w:r>
      <w:r>
        <w:rPr>
          <w:rFonts w:cs="Arial" w:ascii="Arial" w:hAnsi="Arial"/>
          <w:bCs/>
          <w:color w:val="0070C0"/>
        </w:rPr>
        <w:t>none</w:t>
      </w:r>
    </w:p>
    <w:p>
      <w:pPr>
        <w:pStyle w:val="Heading1"/>
        <w:rPr/>
      </w:pPr>
      <w:r>
        <w:rPr/>
        <w:t>1</w:t>
        <w:tab/>
        <w:t>Overall description</w:t>
      </w:r>
    </w:p>
    <w:p>
      <w:pPr>
        <w:pStyle w:val="Normal"/>
        <w:rPr/>
      </w:pPr>
      <w:r>
        <w:rPr/>
        <w:t xml:space="preserve">3GPP SA3 would like to thank ETSI NFV for their LS on certificate management. </w:t>
      </w:r>
    </w:p>
    <w:p>
      <w:pPr>
        <w:pStyle w:val="Normal"/>
        <w:rPr/>
      </w:pPr>
      <w:r>
        <w:rPr/>
        <w:t>ETSI NFV has asked three questions, to which 3GPP SA3 would like to respond:</w:t>
      </w:r>
    </w:p>
    <w:p>
      <w:pPr>
        <w:pStyle w:val="Normal"/>
        <w:spacing w:before="0" w:after="120"/>
        <w:rPr>
          <w:rFonts w:ascii="Arial" w:hAnsi="Arial" w:cs="Arial"/>
        </w:rPr>
      </w:pPr>
      <w:r>
        <w:rPr>
          <w:rFonts w:cs="Arial" w:ascii="Arial" w:hAnsi="Arial"/>
        </w:rPr>
        <w:t>1) provide technical feedback on the above-mentioned specifications.</w:t>
      </w:r>
    </w:p>
    <w:p>
      <w:pPr>
        <w:pStyle w:val="Normal"/>
        <w:rPr/>
      </w:pPr>
      <w:r>
        <w:rPr/>
        <w:t>Certificate management within the NFV framework falls into the expertise of ETSI NFV, therefore 3GPP SA3 trusts ETSI NFV to make technically sound decisions.</w:t>
      </w:r>
    </w:p>
    <w:p>
      <w:pPr>
        <w:pStyle w:val="Normal"/>
        <w:spacing w:before="0" w:after="120"/>
        <w:rPr>
          <w:rFonts w:ascii="Arial" w:hAnsi="Arial" w:cs="Arial"/>
        </w:rPr>
      </w:pPr>
      <w:r>
        <w:rPr>
          <w:rFonts w:cs="Arial" w:ascii="Arial" w:hAnsi="Arial"/>
        </w:rPr>
        <w:t>2) inform ETSI ISG NFV about on-going and/or planned related activities and if possible/applicable please provide feedback/information about the realization of certificates, CMF-like functionality, and related profiles/profiling.</w:t>
      </w:r>
    </w:p>
    <w:p>
      <w:pPr>
        <w:pStyle w:val="Normal"/>
        <w:rPr/>
      </w:pPr>
      <w:ins w:id="3" w:author="DCM" w:date="2024-02-26T13:29:00Z">
        <w:r>
          <w:rPr/>
          <w:t>In Release 18, a new clause 10 (normative) was added in TS 33.310 that profiles CMP protocol for 5G Core Network Functions and include a set of procedures for setting up initial trust, validation of the use of the certificate, etc. Additionally, a new annex I (informative) was added in TS 33.310 as guidance for certain procedures left to implementation. S</w:t>
        </w:r>
      </w:ins>
      <w:r>
        <w:rPr/>
        <w:t>A</w:t>
      </w:r>
      <w:ins w:id="4" w:author="DCM" w:date="2024-02-26T13:29:00Z">
        <w:r>
          <w:rPr/>
          <w:t>3</w:t>
        </w:r>
      </w:ins>
      <w:r>
        <w:rPr/>
        <w:t xml:space="preserve"> recently started a new study of ACME for Automated Certificate Management in SBA (SP-231787).</w:t>
      </w:r>
    </w:p>
    <w:p>
      <w:pPr>
        <w:pStyle w:val="Normal"/>
        <w:rPr>
          <w:rFonts w:ascii="Arial" w:hAnsi="Arial" w:cs="Arial"/>
          <w:ins w:id="5" w:author="Niraj" w:date="2024-02-28T16:39:00Z"/>
        </w:rPr>
      </w:pPr>
      <w:r>
        <w:rPr>
          <w:rFonts w:cs="Arial" w:ascii="Arial" w:hAnsi="Arial"/>
        </w:rPr>
        <w:t>3) consider the possibility of collaboration on the harmonized and consolidated certificate related standards among SDOs who are working e.g. virtualization-platform for telco industry. ETSI ISG NFV would be interested in and believes that it should avoid potential overlapping work and fragmentation of the standards in close area/aspect of the industry.</w:t>
      </w:r>
    </w:p>
    <w:p>
      <w:pPr>
        <w:pStyle w:val="Normal"/>
        <w:rPr>
          <w:ins w:id="17" w:author="Niraj" w:date="2024-02-28T16:39:00Z"/>
        </w:rPr>
      </w:pPr>
      <w:ins w:id="6" w:author="Niraj" w:date="2024-02-28T16:39:00Z">
        <w:r>
          <w:rPr/>
          <w:t xml:space="preserve">3GPP TSG SA WG3 is willing to collaborate for ongoing developments for the automated certificate management with SDOs for harmonizing standardization efforts to avoid divergence and conflicting solution direction, where possible. </w:t>
        </w:r>
      </w:ins>
      <w:ins w:id="7" w:author="Niraj" w:date="2024-02-28T16:49:00Z">
        <w:r>
          <w:rPr/>
          <w:t>Due to different technology stacks in scope, SA3</w:t>
        </w:r>
      </w:ins>
      <w:ins w:id="8" w:author="DCM" w:date="2024-02-28T18:56:01Z">
        <w:r>
          <w:rPr/>
          <w:t>'s</w:t>
        </w:r>
      </w:ins>
      <w:ins w:id="9" w:author="Niraj" w:date="2024-02-28T16:49:00Z">
        <w:del w:id="10" w:author="DCM" w:date="2024-02-28T18:55:54Z">
          <w:r>
            <w:rPr/>
            <w:delText xml:space="preserve"> is of</w:delText>
          </w:r>
        </w:del>
      </w:ins>
      <w:ins w:id="11" w:author="Niraj" w:date="2024-02-28T16:49:00Z">
        <w:r>
          <w:rPr/>
          <w:t xml:space="preserve"> understanding </w:t>
        </w:r>
      </w:ins>
      <w:ins w:id="12" w:author="DCM" w:date="2024-02-28T18:55:49Z">
        <w:r>
          <w:rPr/>
          <w:t xml:space="preserve">is </w:t>
        </w:r>
      </w:ins>
      <w:ins w:id="13" w:author="Niraj" w:date="2024-02-28T16:49:00Z">
        <w:r>
          <w:rPr/>
          <w:t xml:space="preserve">that ETSI NFV certificate management </w:t>
        </w:r>
      </w:ins>
      <w:ins w:id="14" w:author="Niraj" w:date="2024-02-28T16:52:00Z">
        <w:r>
          <w:rPr/>
          <w:t xml:space="preserve">efforts </w:t>
        </w:r>
      </w:ins>
      <w:ins w:id="15" w:author="Niraj" w:date="2024-02-28T16:50:00Z">
        <w:r>
          <w:rPr/>
          <w:t xml:space="preserve">serve certificate demands for ETSI NFV domain, while SA3 certificate management efforts are to serve certificate demands for 3GPP </w:t>
        </w:r>
      </w:ins>
      <w:ins w:id="16" w:author="Niraj" w:date="2024-02-28T16:52:00Z">
        <w:r>
          <w:rPr/>
          <w:t>NF.</w:t>
        </w:r>
      </w:ins>
    </w:p>
    <w:p>
      <w:pPr>
        <w:pStyle w:val="Normal"/>
        <w:rPr>
          <w:rFonts w:ascii="Arial" w:hAnsi="Arial" w:cs="Arial"/>
        </w:rPr>
      </w:pPr>
      <w:r>
        <w:rPr>
          <w:rFonts w:cs="Arial" w:ascii="Arial" w:hAnsi="Arial"/>
        </w:rPr>
      </w:r>
    </w:p>
    <w:p>
      <w:pPr>
        <w:pStyle w:val="Normal"/>
        <w:rPr>
          <w:del w:id="21" w:author="Niraj" w:date="2024-02-28T16:39:00Z"/>
        </w:rPr>
      </w:pPr>
      <w:del w:id="18" w:author="Niraj" w:date="2024-02-28T16:39:00Z">
        <w:r>
          <w:rPr/>
          <w:delText xml:space="preserve">3GPP SA3 agrees with ETSI NFV to avoid fragmentation of standards and </w:delText>
        </w:r>
      </w:del>
      <w:del w:id="19" w:author="Niraj" w:date="2024-02-28T16:37:00Z">
        <w:r>
          <w:rPr/>
          <w:delText>looks forward to a fruitful cooperation</w:delText>
        </w:r>
      </w:del>
      <w:del w:id="20" w:author="Niraj" w:date="2024-02-28T16:39:00Z">
        <w:r>
          <w:rPr/>
          <w:delText>.</w:delText>
        </w:r>
      </w:del>
    </w:p>
    <w:p>
      <w:pPr>
        <w:pStyle w:val="Normal"/>
        <w:rPr/>
      </w:pPr>
      <w:r>
        <w:rPr/>
        <w:t>2</w:t>
        <w:tab/>
        <w:t>Actions</w:t>
      </w:r>
    </w:p>
    <w:p>
      <w:pPr>
        <w:pStyle w:val="Normal"/>
        <w:spacing w:before="0" w:after="120"/>
        <w:ind w:hanging="1985" w:left="1985"/>
        <w:rPr>
          <w:rFonts w:ascii="Arial" w:hAnsi="Arial" w:cs="Arial"/>
          <w:b/>
        </w:rPr>
      </w:pPr>
      <w:r>
        <w:rPr>
          <w:rFonts w:cs="Arial" w:ascii="Arial" w:hAnsi="Arial"/>
          <w:b/>
        </w:rPr>
        <w:t>To ETSI NFV</w:t>
      </w:r>
    </w:p>
    <w:p>
      <w:pPr>
        <w:pStyle w:val="Normal"/>
        <w:rPr/>
      </w:pPr>
      <w:r>
        <w:rPr>
          <w:rFonts w:cs="Arial" w:ascii="Arial" w:hAnsi="Arial"/>
          <w:b/>
        </w:rPr>
        <w:t>ACTION:</w:t>
        <w:tab/>
        <w:t>3GPP SA3 would kindly request ETSI NFV to take the above into account.</w:t>
      </w:r>
    </w:p>
    <w:p>
      <w:pPr>
        <w:pStyle w:val="Normal"/>
        <w:rPr>
          <w:rFonts w:ascii="Arial" w:hAnsi="Arial" w:cs="Arial"/>
          <w:b/>
        </w:rPr>
      </w:pPr>
      <w:r>
        <w:rPr>
          <w:rFonts w:cs="Arial" w:ascii="Arial" w:hAnsi="Arial"/>
          <w:b/>
        </w:rPr>
      </w:r>
    </w:p>
    <w:p>
      <w:pPr>
        <w:pStyle w:val="Heading1"/>
        <w:rPr>
          <w:szCs w:val="36"/>
        </w:rPr>
      </w:pPr>
      <w:r>
        <w:rPr>
          <w:szCs w:val="36"/>
        </w:rPr>
        <w:t>3</w:t>
        <w:tab/>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pPr>
        <w:pStyle w:val="Normal"/>
        <w:rPr/>
      </w:pPr>
      <w:r>
        <w:rPr/>
        <w:t>SA3#115AdHoc-e</w:t>
        <w:tab/>
        <w:t>15 - 19 April 2024</w:t>
        <w:tab/>
        <w:t>Electronic meeting</w:t>
      </w:r>
    </w:p>
    <w:p>
      <w:pPr>
        <w:pStyle w:val="Normal"/>
        <w:rPr/>
      </w:pPr>
      <w:r>
        <w:rPr/>
        <w:t>SA3#116</w:t>
        <w:tab/>
        <w:tab/>
        <w:t>20 - 24 May 2024</w:t>
        <w:tab/>
        <w:tab/>
        <w:t>Jeju (South Korea)</w:t>
      </w:r>
    </w:p>
    <w:p>
      <w:pPr>
        <w:pStyle w:val="Normal"/>
        <w:rPr/>
      </w:pPr>
      <w:r>
        <w:rPr/>
        <w:t>SA3#117</w:t>
        <w:tab/>
        <w:tab/>
        <w:t>19 - 23 August 2024</w:t>
        <w:tab/>
        <w:t>Maastricht (Netherlands)</w:t>
      </w:r>
    </w:p>
    <w:p>
      <w:pPr>
        <w:pStyle w:val="Normal"/>
        <w:widowControl/>
        <w:suppressAutoHyphens w:val="true"/>
        <w:overflowPunct w:val="true"/>
        <w:bidi w:val="0"/>
        <w:spacing w:before="0" w:after="180"/>
        <w:jc w:val="left"/>
        <w:textAlignment w:val="baseline"/>
        <w:rPr/>
      </w:pPr>
      <w:r>
        <w:rPr/>
      </w:r>
    </w:p>
    <w:sectPr>
      <w:type w:val="nextPage"/>
      <w:pgSz w:w="11906" w:h="16838"/>
      <w:pgMar w:left="1021" w:right="1021" w:gutter="0" w:header="0" w:top="1021" w:footer="0" w:bottom="1021"/>
      <w:pgNumType w:fmt="decimal"/>
      <w:formProt w:val="false"/>
      <w:titlePg/>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Segoe UI">
    <w:charset w:val="01"/>
    <w:family w:val="roman"/>
    <w:pitch w:val="variable"/>
  </w:font>
  <w:font w:name="Consolas">
    <w:charset w:val="01"/>
    <w:family w:val="roman"/>
    <w:pitch w:val="variable"/>
  </w:font>
  <w:font w:name="Calibri Light">
    <w:charset w:val="01"/>
    <w:family w:val="roman"/>
    <w:pitch w:val="variable"/>
  </w:font>
  <w:font w:name="Calibri">
    <w:charset w:val="01"/>
    <w:family w:val="roman"/>
    <w:pitch w:val="variable"/>
  </w:font>
  <w:font w:name="Liberation Sans">
    <w:altName w:val="Arial"/>
    <w:charset w:val="01"/>
    <w:family w:val="roman"/>
    <w:pitch w:val="variable"/>
  </w:font>
  <w:font w:name="Courier New">
    <w:charset w:val="01"/>
    <w:family w:val="roman"/>
    <w:pitch w:val="variable"/>
  </w:font>
  <w:font w:name="Wingdings">
    <w:charset w:val="02"/>
    <w:family w:val="auto"/>
    <w:pitch w:val="variable"/>
  </w:font>
  <w:font w:name="Webdings">
    <w:charset w:val="02"/>
    <w:family w:val="auto"/>
    <w:pitch w:val="variable"/>
  </w:font>
  <w:font w:name="Monotype Sort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5"/>
      <w:numFmt w:val="decimal"/>
      <w:lvlText w:val="%1"/>
      <w:lvlJc w:val="left"/>
      <w:pPr>
        <w:tabs>
          <w:tab w:val="num" w:pos="1125"/>
        </w:tabs>
        <w:ind w:left="1125" w:hanging="1125"/>
      </w:pPr>
      <w:rPr/>
    </w:lvl>
    <w:lvl w:ilvl="1">
      <w:start w:val="1"/>
      <w:numFmt w:val="decimal"/>
      <w:lvlText w:val="%1.%2"/>
      <w:lvlJc w:val="left"/>
      <w:pPr>
        <w:tabs>
          <w:tab w:val="num" w:pos="2259"/>
        </w:tabs>
        <w:ind w:left="2259" w:hanging="1125"/>
      </w:pPr>
      <w:rPr/>
    </w:lvl>
    <w:lvl w:ilvl="2">
      <w:start w:val="1"/>
      <w:numFmt w:val="decimal"/>
      <w:lvlText w:val="%1.%2.%3"/>
      <w:lvlJc w:val="left"/>
      <w:pPr>
        <w:tabs>
          <w:tab w:val="num" w:pos="3393"/>
        </w:tabs>
        <w:ind w:left="3393" w:hanging="1125"/>
      </w:pPr>
      <w:rPr/>
    </w:lvl>
    <w:lvl w:ilvl="3">
      <w:start w:val="1"/>
      <w:numFmt w:val="decimal"/>
      <w:lvlText w:val="%1.%2.%3.%4"/>
      <w:lvlJc w:val="left"/>
      <w:pPr>
        <w:tabs>
          <w:tab w:val="num" w:pos="4527"/>
        </w:tabs>
        <w:ind w:left="4527" w:hanging="1125"/>
      </w:pPr>
      <w:rPr/>
    </w:lvl>
    <w:lvl w:ilvl="4">
      <w:start w:val="1"/>
      <w:numFmt w:val="decimal"/>
      <w:lvlText w:val="%1.%2.%3.%4.%5"/>
      <w:lvlJc w:val="left"/>
      <w:pPr>
        <w:tabs>
          <w:tab w:val="num" w:pos="5661"/>
        </w:tabs>
        <w:ind w:left="5661" w:hanging="1125"/>
      </w:pPr>
      <w:rPr/>
    </w:lvl>
    <w:lvl w:ilvl="5">
      <w:start w:val="1"/>
      <w:numFmt w:val="decimal"/>
      <w:lvlText w:val="%1.%2.%3.%4.%5.%6"/>
      <w:lvlJc w:val="left"/>
      <w:pPr>
        <w:tabs>
          <w:tab w:val="num" w:pos="6795"/>
        </w:tabs>
        <w:ind w:left="6795" w:hanging="1125"/>
      </w:pPr>
      <w:rPr/>
    </w:lvl>
    <w:lvl w:ilvl="6">
      <w:start w:val="1"/>
      <w:numFmt w:val="decimal"/>
      <w:lvlText w:val="%1.%2.%3.%4.%5.%6.%7"/>
      <w:lvlJc w:val="left"/>
      <w:pPr>
        <w:tabs>
          <w:tab w:val="num" w:pos="8244"/>
        </w:tabs>
        <w:ind w:left="8244" w:hanging="1440"/>
      </w:pPr>
      <w:rPr/>
    </w:lvl>
    <w:lvl w:ilvl="7">
      <w:start w:val="1"/>
      <w:numFmt w:val="decimal"/>
      <w:lvlText w:val="%1.%2.%3.%4.%5.%6.%7.%8"/>
      <w:lvlJc w:val="left"/>
      <w:pPr>
        <w:tabs>
          <w:tab w:val="num" w:pos="9378"/>
        </w:tabs>
        <w:ind w:left="9378" w:hanging="1440"/>
      </w:pPr>
      <w:rPr/>
    </w:lvl>
    <w:lvl w:ilvl="8">
      <w:start w:val="1"/>
      <w:numFmt w:val="decimal"/>
      <w:lvlText w:val="%1.%2.%3.%4.%5.%6.%7.%8.%9"/>
      <w:lvlJc w:val="left"/>
      <w:pPr>
        <w:tabs>
          <w:tab w:val="num" w:pos="10512"/>
        </w:tabs>
        <w:ind w:left="10512" w:hanging="1440"/>
      </w:pPr>
      <w:rPr/>
    </w:lvl>
  </w:abstractNum>
  <w:abstractNum w:abstractNumId="3">
    <w:lvl w:ilvl="0">
      <w:start w:val="1"/>
      <w:numFmt w:val="bullet"/>
      <w:lvlText w:val=""/>
      <w:lvlJc w:val="left"/>
      <w:pPr>
        <w:tabs>
          <w:tab w:val="num" w:pos="360"/>
        </w:tabs>
        <w:ind w:left="360" w:hanging="360"/>
      </w:pPr>
      <w:rPr>
        <w:rFonts w:ascii="Webdings" w:hAnsi="Webdings" w:cs="Web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1728" w:hanging="288"/>
      </w:pPr>
      <w:rPr>
        <w:rFonts w:ascii="Monotype Sorts" w:hAnsi="Monotype Sorts" w:cs="Monotype Sort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trackRevision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docVars>
    <w:docVar w:name="__Grammarly_42____i" w:val="H4sIAAAAAAAEAKtWckksSQxILCpxzi/NK1GyMqwFAAEhoTITAAAA"/>
    <w:docVar w:name="__Grammarly_42___1" w:val="H4sIAAAAAAAEAKtWcslP9kxRslIyNDayMDE3NTE0Njc2MDQxNzdU0lEKTi0uzszPAykwqQUAJ1BBzCwAAAA="/>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1" w:unhideWhenUsed="1"/>
    <w:lsdException w:name="index 2" w:uiPriority="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uiPriority="0" w:semiHidden="1" w:unhideWhenUsed="1"/>
    <w:lsdException w:name="List 5" w:uiPriority="0"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0df6"/>
    <w:pPr>
      <w:widowControl/>
      <w:suppressAutoHyphens w:val="true"/>
      <w:overflowPunct w:val="true"/>
      <w:bidi w:val="0"/>
      <w:spacing w:before="0" w:after="180"/>
      <w:jc w:val="left"/>
      <w:textAlignment w:val="baseline"/>
    </w:pPr>
    <w:rPr>
      <w:rFonts w:ascii="Times New Roman" w:hAnsi="Times New Roman" w:eastAsia="Times New Roman" w:cs="Times New Roman"/>
      <w:color w:val="auto"/>
      <w:kern w:val="0"/>
      <w:sz w:val="20"/>
      <w:szCs w:val="20"/>
      <w:lang w:val="en-GB" w:eastAsia="en-GB" w:bidi="ar-SA"/>
    </w:rPr>
  </w:style>
  <w:style w:type="paragraph" w:styleId="Heading1">
    <w:name w:val="Heading 1"/>
    <w:next w:val="Normal"/>
    <w:qFormat/>
    <w:rsid w:val="00470df6"/>
    <w:pPr>
      <w:keepNext w:val="true"/>
      <w:keepLines/>
      <w:widowControl/>
      <w:pBdr>
        <w:top w:val="single" w:sz="12" w:space="3" w:color="000000"/>
      </w:pBdr>
      <w:suppressAutoHyphens w:val="true"/>
      <w:overflowPunct w:val="true"/>
      <w:bidi w:val="0"/>
      <w:spacing w:before="240" w:after="180"/>
      <w:ind w:hanging="1134" w:left="1134"/>
      <w:jc w:val="left"/>
      <w:textAlignment w:val="baseline"/>
      <w:outlineLvl w:val="0"/>
    </w:pPr>
    <w:rPr>
      <w:rFonts w:ascii="Arial" w:hAnsi="Arial" w:eastAsia="Times New Roman" w:cs="Times New Roman"/>
      <w:color w:val="auto"/>
      <w:kern w:val="0"/>
      <w:sz w:val="36"/>
      <w:szCs w:val="20"/>
      <w:lang w:val="en-GB" w:eastAsia="en-GB" w:bidi="ar-SA"/>
    </w:rPr>
  </w:style>
  <w:style w:type="paragraph" w:styleId="Heading2">
    <w:name w:val="Heading 2"/>
    <w:basedOn w:val="Heading1"/>
    <w:next w:val="Normal"/>
    <w:qFormat/>
    <w:rsid w:val="00470df6"/>
    <w:pPr>
      <w:pBdr>
        <w:top w:val="nil"/>
      </w:pBdr>
      <w:spacing w:before="180" w:after="180"/>
      <w:outlineLvl w:val="1"/>
    </w:pPr>
    <w:rPr>
      <w:sz w:val="32"/>
    </w:rPr>
  </w:style>
  <w:style w:type="paragraph" w:styleId="Heading3">
    <w:name w:val="Heading 3"/>
    <w:basedOn w:val="Heading2"/>
    <w:next w:val="Normal"/>
    <w:qFormat/>
    <w:rsid w:val="00470df6"/>
    <w:pPr>
      <w:spacing w:before="120" w:after="180"/>
      <w:outlineLvl w:val="2"/>
    </w:pPr>
    <w:rPr>
      <w:sz w:val="28"/>
    </w:rPr>
  </w:style>
  <w:style w:type="paragraph" w:styleId="Heading4">
    <w:name w:val="Heading 4"/>
    <w:basedOn w:val="Heading3"/>
    <w:next w:val="Normal"/>
    <w:qFormat/>
    <w:rsid w:val="00470df6"/>
    <w:pPr>
      <w:ind w:hanging="1418" w:left="1418"/>
      <w:outlineLvl w:val="3"/>
    </w:pPr>
    <w:rPr>
      <w:sz w:val="24"/>
    </w:rPr>
  </w:style>
  <w:style w:type="paragraph" w:styleId="Heading5">
    <w:name w:val="Heading 5"/>
    <w:basedOn w:val="Heading4"/>
    <w:next w:val="Normal"/>
    <w:qFormat/>
    <w:rsid w:val="00470df6"/>
    <w:pPr>
      <w:ind w:hanging="1701" w:left="1701"/>
      <w:outlineLvl w:val="4"/>
    </w:pPr>
    <w:rPr>
      <w:sz w:val="22"/>
    </w:rPr>
  </w:style>
  <w:style w:type="paragraph" w:styleId="Heading6">
    <w:name w:val="Heading 6"/>
    <w:basedOn w:val="H6"/>
    <w:next w:val="Normal"/>
    <w:qFormat/>
    <w:rsid w:val="00470df6"/>
    <w:pPr>
      <w:outlineLvl w:val="5"/>
    </w:pPr>
    <w:rPr/>
  </w:style>
  <w:style w:type="paragraph" w:styleId="Heading7">
    <w:name w:val="Heading 7"/>
    <w:basedOn w:val="H6"/>
    <w:next w:val="Normal"/>
    <w:qFormat/>
    <w:rsid w:val="00470df6"/>
    <w:pPr>
      <w:outlineLvl w:val="6"/>
    </w:pPr>
    <w:rPr/>
  </w:style>
  <w:style w:type="paragraph" w:styleId="Heading8">
    <w:name w:val="Heading 8"/>
    <w:basedOn w:val="Heading1"/>
    <w:next w:val="Normal"/>
    <w:qFormat/>
    <w:rsid w:val="00470df6"/>
    <w:pPr>
      <w:ind w:hanging="0" w:left="0"/>
      <w:outlineLvl w:val="7"/>
    </w:pPr>
    <w:rPr/>
  </w:style>
  <w:style w:type="paragraph" w:styleId="Heading9">
    <w:name w:val="Heading 9"/>
    <w:basedOn w:val="Heading8"/>
    <w:next w:val="Normal"/>
    <w:qFormat/>
    <w:rsid w:val="00470df6"/>
    <w:pPr>
      <w:outlineLvl w:val="8"/>
    </w:pPr>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Annotationreference">
    <w:name w:val="annotation reference"/>
    <w:semiHidden/>
    <w:qFormat/>
    <w:rPr>
      <w:sz w:val="16"/>
    </w:rPr>
  </w:style>
  <w:style w:type="character" w:styleId="BalloonTextChar" w:customStyle="1">
    <w:name w:val="Balloon Text Char"/>
    <w:link w:val="BalloonText"/>
    <w:uiPriority w:val="99"/>
    <w:semiHidden/>
    <w:qFormat/>
    <w:rsid w:val="004e3939"/>
    <w:rPr>
      <w:rFonts w:ascii="Tahoma" w:hAnsi="Tahoma" w:cs="Tahoma"/>
      <w:sz w:val="16"/>
      <w:szCs w:val="16"/>
    </w:rPr>
  </w:style>
  <w:style w:type="character" w:styleId="HeaderChar" w:customStyle="1">
    <w:name w:val="Header Char"/>
    <w:link w:val="Header"/>
    <w:qFormat/>
    <w:rsid w:val="004e3939"/>
    <w:rPr>
      <w:rFonts w:ascii="Arial" w:hAnsi="Arial"/>
      <w:b/>
      <w:sz w:val="18"/>
    </w:rPr>
  </w:style>
  <w:style w:type="character" w:styleId="FootnoteCharacters" w:customStyle="1">
    <w:name w:val="Footnote Characters"/>
    <w:semiHidden/>
    <w:qFormat/>
    <w:rsid w:val="00470df6"/>
    <w:rPr>
      <w:b/>
      <w:sz w:val="16"/>
      <w:vertAlign w:val="superscript"/>
    </w:rPr>
  </w:style>
  <w:style w:type="character" w:styleId="FootnoteReference">
    <w:name w:val="Footnote Reference"/>
    <w:rPr>
      <w:b/>
      <w:sz w:val="16"/>
      <w:vertAlign w:val="superscript"/>
    </w:rPr>
  </w:style>
  <w:style w:type="character" w:styleId="FootnoteTextChar" w:customStyle="1">
    <w:name w:val="Footnote Text Char"/>
    <w:link w:val="FootnoteText"/>
    <w:semiHidden/>
    <w:qFormat/>
    <w:rsid w:val="004e3939"/>
    <w:rPr>
      <w:sz w:val="16"/>
    </w:rPr>
  </w:style>
  <w:style w:type="character" w:styleId="ZGSM" w:customStyle="1">
    <w:name w:val="ZGSM"/>
    <w:qFormat/>
    <w:rsid w:val="00470df6"/>
    <w:rPr/>
  </w:style>
  <w:style w:type="character" w:styleId="Hyperlink">
    <w:name w:val="Hyperlink"/>
    <w:uiPriority w:val="99"/>
    <w:unhideWhenUsed/>
    <w:rsid w:val="00383545"/>
    <w:rPr>
      <w:color w:val="0000FF"/>
      <w:u w:val="single"/>
    </w:rPr>
  </w:style>
  <w:style w:type="character" w:styleId="BodyText2Char" w:customStyle="1">
    <w:name w:val="Body Text 2 Char"/>
    <w:basedOn w:val="DefaultParagraphFont"/>
    <w:link w:val="BodyText2"/>
    <w:uiPriority w:val="99"/>
    <w:semiHidden/>
    <w:qFormat/>
    <w:rsid w:val="00470df6"/>
    <w:rPr/>
  </w:style>
  <w:style w:type="character" w:styleId="BodyText3Char" w:customStyle="1">
    <w:name w:val="Body Text 3 Char"/>
    <w:basedOn w:val="DefaultParagraphFont"/>
    <w:link w:val="BodyText3"/>
    <w:uiPriority w:val="99"/>
    <w:semiHidden/>
    <w:qFormat/>
    <w:rsid w:val="00470df6"/>
    <w:rPr>
      <w:sz w:val="16"/>
      <w:szCs w:val="16"/>
    </w:rPr>
  </w:style>
  <w:style w:type="character" w:styleId="BodyTextChar" w:customStyle="1">
    <w:name w:val="Body Text Char"/>
    <w:basedOn w:val="DefaultParagraphFont"/>
    <w:semiHidden/>
    <w:qFormat/>
    <w:rsid w:val="00470df6"/>
    <w:rPr>
      <w:rFonts w:ascii="Arial" w:hAnsi="Arial" w:cs="Arial"/>
      <w:color w:val="FF0000"/>
    </w:rPr>
  </w:style>
  <w:style w:type="character" w:styleId="BodyTextFirstIndentChar" w:customStyle="1">
    <w:name w:val="Body Text First Indent Char"/>
    <w:basedOn w:val="BodyTextChar"/>
    <w:uiPriority w:val="99"/>
    <w:semiHidden/>
    <w:qFormat/>
    <w:rsid w:val="00470df6"/>
    <w:rPr>
      <w:rFonts w:ascii="Arial" w:hAnsi="Arial" w:cs="Arial"/>
      <w:color w:val="FF0000"/>
    </w:rPr>
  </w:style>
  <w:style w:type="character" w:styleId="BodyTextIndentChar" w:customStyle="1">
    <w:name w:val="Body Text Indent Char"/>
    <w:basedOn w:val="DefaultParagraphFont"/>
    <w:uiPriority w:val="99"/>
    <w:semiHidden/>
    <w:qFormat/>
    <w:rsid w:val="00470df6"/>
    <w:rPr/>
  </w:style>
  <w:style w:type="character" w:styleId="BodyTextFirstIndent2Char" w:customStyle="1">
    <w:name w:val="Body Text First Indent 2 Char"/>
    <w:basedOn w:val="BodyTextIndentChar"/>
    <w:link w:val="BodyTextFirstIndent2"/>
    <w:uiPriority w:val="99"/>
    <w:semiHidden/>
    <w:qFormat/>
    <w:rsid w:val="00470df6"/>
    <w:rPr/>
  </w:style>
  <w:style w:type="character" w:styleId="BodyTextIndent2Char" w:customStyle="1">
    <w:name w:val="Body Text Indent 2 Char"/>
    <w:basedOn w:val="DefaultParagraphFont"/>
    <w:link w:val="BodyTextIndent2"/>
    <w:uiPriority w:val="99"/>
    <w:semiHidden/>
    <w:qFormat/>
    <w:rsid w:val="00470df6"/>
    <w:rPr/>
  </w:style>
  <w:style w:type="character" w:styleId="BodyTextIndent3Char" w:customStyle="1">
    <w:name w:val="Body Text Indent 3 Char"/>
    <w:basedOn w:val="DefaultParagraphFont"/>
    <w:link w:val="BodyTextIndent3"/>
    <w:uiPriority w:val="99"/>
    <w:semiHidden/>
    <w:qFormat/>
    <w:rsid w:val="00470df6"/>
    <w:rPr>
      <w:sz w:val="16"/>
      <w:szCs w:val="16"/>
    </w:rPr>
  </w:style>
  <w:style w:type="character" w:styleId="ClosingChar" w:customStyle="1">
    <w:name w:val="Closing Char"/>
    <w:basedOn w:val="DefaultParagraphFont"/>
    <w:link w:val="Closing"/>
    <w:uiPriority w:val="99"/>
    <w:semiHidden/>
    <w:qFormat/>
    <w:rsid w:val="00470df6"/>
    <w:rPr/>
  </w:style>
  <w:style w:type="character" w:styleId="CommentTextChar" w:customStyle="1">
    <w:name w:val="Comment Text Char"/>
    <w:basedOn w:val="DefaultParagraphFont"/>
    <w:link w:val="Annotationtext"/>
    <w:semiHidden/>
    <w:qFormat/>
    <w:rsid w:val="00470df6"/>
    <w:rPr>
      <w:rFonts w:ascii="Arial" w:hAnsi="Arial"/>
    </w:rPr>
  </w:style>
  <w:style w:type="character" w:styleId="CommentSubjectChar" w:customStyle="1">
    <w:name w:val="Comment Subject Char"/>
    <w:basedOn w:val="CommentTextChar"/>
    <w:link w:val="Annotationsubject"/>
    <w:uiPriority w:val="99"/>
    <w:semiHidden/>
    <w:qFormat/>
    <w:rsid w:val="00470df6"/>
    <w:rPr>
      <w:rFonts w:ascii="Arial" w:hAnsi="Arial"/>
      <w:b/>
      <w:bCs/>
    </w:rPr>
  </w:style>
  <w:style w:type="character" w:styleId="DateChar" w:customStyle="1">
    <w:name w:val="Date Char"/>
    <w:basedOn w:val="DefaultParagraphFont"/>
    <w:link w:val="Date"/>
    <w:uiPriority w:val="99"/>
    <w:semiHidden/>
    <w:qFormat/>
    <w:rsid w:val="00470df6"/>
    <w:rPr/>
  </w:style>
  <w:style w:type="character" w:styleId="DocumentMapChar" w:customStyle="1">
    <w:name w:val="Document Map Char"/>
    <w:basedOn w:val="DefaultParagraphFont"/>
    <w:link w:val="DocumentMap"/>
    <w:uiPriority w:val="99"/>
    <w:semiHidden/>
    <w:qFormat/>
    <w:rsid w:val="00470df6"/>
    <w:rPr>
      <w:rFonts w:ascii="Segoe UI" w:hAnsi="Segoe UI" w:cs="Segoe UI"/>
      <w:sz w:val="16"/>
      <w:szCs w:val="16"/>
    </w:rPr>
  </w:style>
  <w:style w:type="character" w:styleId="E-mailSignatureChar" w:customStyle="1">
    <w:name w:val="E-mail Signature Char"/>
    <w:basedOn w:val="DefaultParagraphFont"/>
    <w:link w:val="E-mailSignature"/>
    <w:uiPriority w:val="99"/>
    <w:semiHidden/>
    <w:qFormat/>
    <w:rsid w:val="00470df6"/>
    <w:rPr/>
  </w:style>
  <w:style w:type="character" w:styleId="EndnoteTextChar" w:customStyle="1">
    <w:name w:val="Endnote Text Char"/>
    <w:basedOn w:val="DefaultParagraphFont"/>
    <w:link w:val="EndnoteText"/>
    <w:uiPriority w:val="99"/>
    <w:semiHidden/>
    <w:qFormat/>
    <w:rsid w:val="00470df6"/>
    <w:rPr/>
  </w:style>
  <w:style w:type="character" w:styleId="HTMLAddressChar" w:customStyle="1">
    <w:name w:val="HTML Address Char"/>
    <w:basedOn w:val="DefaultParagraphFont"/>
    <w:link w:val="HTMLAddress"/>
    <w:uiPriority w:val="99"/>
    <w:semiHidden/>
    <w:qFormat/>
    <w:rsid w:val="00470df6"/>
    <w:rPr>
      <w:i/>
      <w:iCs/>
    </w:rPr>
  </w:style>
  <w:style w:type="character" w:styleId="HTMLPreformattedChar" w:customStyle="1">
    <w:name w:val="HTML Preformatted Char"/>
    <w:basedOn w:val="DefaultParagraphFont"/>
    <w:link w:val="HTMLPreformatted"/>
    <w:uiPriority w:val="99"/>
    <w:semiHidden/>
    <w:qFormat/>
    <w:rsid w:val="00470df6"/>
    <w:rPr>
      <w:rFonts w:ascii="Consolas" w:hAnsi="Consolas"/>
    </w:rPr>
  </w:style>
  <w:style w:type="character" w:styleId="IntenseQuoteChar" w:customStyle="1">
    <w:name w:val="Intense Quote Char"/>
    <w:basedOn w:val="DefaultParagraphFont"/>
    <w:link w:val="IntenseQuote"/>
    <w:uiPriority w:val="30"/>
    <w:qFormat/>
    <w:rsid w:val="00470df6"/>
    <w:rPr>
      <w:i/>
      <w:iCs/>
      <w:color w:themeColor="accent1" w:val="4472C4"/>
    </w:rPr>
  </w:style>
  <w:style w:type="character" w:styleId="MacroTextChar" w:customStyle="1">
    <w:name w:val="Macro Text Char"/>
    <w:basedOn w:val="DefaultParagraphFont"/>
    <w:link w:val="Macro"/>
    <w:uiPriority w:val="99"/>
    <w:semiHidden/>
    <w:qFormat/>
    <w:rsid w:val="00470df6"/>
    <w:rPr>
      <w:rFonts w:ascii="Consolas" w:hAnsi="Consolas"/>
    </w:rPr>
  </w:style>
  <w:style w:type="character" w:styleId="MessageHeaderChar" w:customStyle="1">
    <w:name w:val="Message Header Char"/>
    <w:basedOn w:val="DefaultParagraphFont"/>
    <w:link w:val="MessageHeader"/>
    <w:uiPriority w:val="99"/>
    <w:semiHidden/>
    <w:qFormat/>
    <w:rsid w:val="00470df6"/>
    <w:rPr>
      <w:rFonts w:ascii="Calibri Light" w:hAnsi="Calibri Light" w:eastAsia="" w:cs="" w:asciiTheme="majorHAnsi" w:cstheme="majorBidi" w:eastAsiaTheme="majorEastAsia" w:hAnsiTheme="majorHAnsi"/>
      <w:sz w:val="24"/>
      <w:szCs w:val="24"/>
      <w:shd w:fill="CCCCCC" w:val="clear"/>
    </w:rPr>
  </w:style>
  <w:style w:type="character" w:styleId="NoteHeadingChar" w:customStyle="1">
    <w:name w:val="Note Heading Char"/>
    <w:basedOn w:val="DefaultParagraphFont"/>
    <w:link w:val="NoteHeading"/>
    <w:uiPriority w:val="99"/>
    <w:semiHidden/>
    <w:qFormat/>
    <w:rsid w:val="00470df6"/>
    <w:rPr/>
  </w:style>
  <w:style w:type="character" w:styleId="PlainTextChar" w:customStyle="1">
    <w:name w:val="Plain Text Char"/>
    <w:basedOn w:val="DefaultParagraphFont"/>
    <w:link w:val="PlainText"/>
    <w:uiPriority w:val="99"/>
    <w:semiHidden/>
    <w:qFormat/>
    <w:rsid w:val="00470df6"/>
    <w:rPr>
      <w:rFonts w:ascii="Consolas" w:hAnsi="Consolas"/>
      <w:sz w:val="21"/>
      <w:szCs w:val="21"/>
    </w:rPr>
  </w:style>
  <w:style w:type="character" w:styleId="QuoteChar" w:customStyle="1">
    <w:name w:val="Quote Char"/>
    <w:basedOn w:val="DefaultParagraphFont"/>
    <w:link w:val="Quote"/>
    <w:uiPriority w:val="29"/>
    <w:qFormat/>
    <w:rsid w:val="00470df6"/>
    <w:rPr>
      <w:i/>
      <w:iCs/>
      <w:color w:themeColor="text1" w:themeTint="bf" w:val="404040"/>
    </w:rPr>
  </w:style>
  <w:style w:type="character" w:styleId="SalutationChar" w:customStyle="1">
    <w:name w:val="Salutation Char"/>
    <w:basedOn w:val="DefaultParagraphFont"/>
    <w:uiPriority w:val="99"/>
    <w:semiHidden/>
    <w:qFormat/>
    <w:rsid w:val="00470df6"/>
    <w:rPr/>
  </w:style>
  <w:style w:type="character" w:styleId="SignatureChar" w:customStyle="1">
    <w:name w:val="Signature Char"/>
    <w:basedOn w:val="DefaultParagraphFont"/>
    <w:link w:val="Signature"/>
    <w:uiPriority w:val="99"/>
    <w:semiHidden/>
    <w:qFormat/>
    <w:rsid w:val="00470df6"/>
    <w:rPr/>
  </w:style>
  <w:style w:type="character" w:styleId="SubtitleChar" w:customStyle="1">
    <w:name w:val="Subtitle Char"/>
    <w:basedOn w:val="DefaultParagraphFont"/>
    <w:link w:val="Subtitle"/>
    <w:uiPriority w:val="11"/>
    <w:qFormat/>
    <w:rsid w:val="00470df6"/>
    <w:rPr>
      <w:rFonts w:ascii="Calibri" w:hAnsi="Calibri" w:eastAsia="" w:cs="" w:asciiTheme="minorHAnsi" w:cstheme="minorBidi" w:eastAsiaTheme="minorEastAsia" w:hAnsiTheme="minorHAnsi"/>
      <w:color w:themeColor="text1" w:themeTint="a5" w:val="5A5A5A"/>
      <w:spacing w:val="15"/>
      <w:sz w:val="22"/>
      <w:szCs w:val="22"/>
    </w:rPr>
  </w:style>
  <w:style w:type="character" w:styleId="TitleChar" w:customStyle="1">
    <w:name w:val="Title Char"/>
    <w:basedOn w:val="DefaultParagraphFont"/>
    <w:link w:val="Title"/>
    <w:uiPriority w:val="10"/>
    <w:qFormat/>
    <w:rsid w:val="00470df6"/>
    <w:rPr>
      <w:rFonts w:ascii="Calibri Light" w:hAnsi="Calibri Light" w:eastAsia="" w:cs="" w:asciiTheme="majorHAnsi" w:cstheme="majorBidi" w:eastAsiaTheme="majorEastAsia" w:hAnsiTheme="majorHAnsi"/>
      <w:spacing w:val="-10"/>
      <w:kern w:val="2"/>
      <w:sz w:val="56"/>
      <w:szCs w:val="56"/>
    </w:rPr>
  </w:style>
  <w:style w:type="character" w:styleId="Linenumber1">
    <w:name w:val="line number1"/>
    <w:qFormat/>
    <w:rPr/>
  </w:style>
  <w:style w:type="character" w:styleId="LineNumber">
    <w:name w:val="Line Number"/>
    <w:rPr/>
  </w:style>
  <w:style w:type="paragraph" w:styleId="Heading" w:customStyle="1">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link w:val="BodyTextChar"/>
    <w:semiHidden/>
    <w:pPr/>
    <w:rPr>
      <w:rFonts w:ascii="Arial" w:hAnsi="Arial" w:cs="Arial"/>
      <w:color w:val="FF0000"/>
    </w:rPr>
  </w:style>
  <w:style w:type="paragraph" w:styleId="List">
    <w:name w:val="List"/>
    <w:basedOn w:val="Normal"/>
    <w:semiHidden/>
    <w:rsid w:val="00470df6"/>
    <w:pPr>
      <w:ind w:hanging="284" w:left="568"/>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1"/>
    <w:basedOn w:val="Normal"/>
    <w:qFormat/>
    <w:pPr>
      <w:suppressLineNumbers/>
      <w:spacing w:before="120" w:after="120"/>
    </w:pPr>
    <w:rPr>
      <w:rFonts w:cs="Lohit Devanagari"/>
      <w:i/>
      <w:iCs/>
      <w:sz w:val="24"/>
      <w:szCs w:val="24"/>
    </w:rPr>
  </w:style>
  <w:style w:type="paragraph" w:styleId="HeaderandFooter" w:customStyle="1">
    <w:name w:val="Header and Footer"/>
    <w:basedOn w:val="Normal"/>
    <w:qFormat/>
    <w:pPr/>
    <w:rPr/>
  </w:style>
  <w:style w:type="paragraph" w:styleId="Header">
    <w:name w:val="Header"/>
    <w:link w:val="HeaderChar"/>
    <w:rsid w:val="00470df6"/>
    <w:pPr>
      <w:widowControl w:val="false"/>
      <w:suppressAutoHyphens w:val="true"/>
      <w:overflowPunct w:val="true"/>
      <w:bidi w:val="0"/>
      <w:spacing w:before="0" w:after="0"/>
      <w:jc w:val="left"/>
      <w:textAlignment w:val="baseline"/>
    </w:pPr>
    <w:rPr>
      <w:rFonts w:ascii="Arial" w:hAnsi="Arial" w:eastAsia="Times New Roman" w:cs="Times New Roman"/>
      <w:b/>
      <w:color w:val="auto"/>
      <w:kern w:val="0"/>
      <w:sz w:val="18"/>
      <w:szCs w:val="20"/>
      <w:lang w:val="en-GB" w:eastAsia="en-GB" w:bidi="ar-SA"/>
    </w:rPr>
  </w:style>
  <w:style w:type="paragraph" w:styleId="Footer">
    <w:name w:val="Footer"/>
    <w:basedOn w:val="Header"/>
    <w:semiHidden/>
    <w:rsid w:val="00470df6"/>
    <w:pPr>
      <w:jc w:val="center"/>
    </w:pPr>
    <w:rPr>
      <w:i/>
    </w:rPr>
  </w:style>
  <w:style w:type="paragraph" w:styleId="Annotationtext">
    <w:name w:val="annotation text"/>
    <w:basedOn w:val="Normal"/>
    <w:link w:val="CommentTextChar"/>
    <w:semiHidden/>
    <w:qFormat/>
    <w:pPr>
      <w:tabs>
        <w:tab w:val="clear" w:pos="720"/>
        <w:tab w:val="left" w:pos="1418" w:leader="none"/>
        <w:tab w:val="left" w:pos="4678" w:leader="none"/>
        <w:tab w:val="left" w:pos="5954" w:leader="none"/>
        <w:tab w:val="left" w:pos="7088" w:leader="none"/>
      </w:tabs>
      <w:spacing w:before="0" w:after="240"/>
      <w:jc w:val="both"/>
    </w:pPr>
    <w:rPr>
      <w:rFonts w:ascii="Arial" w:hAnsi="Arial"/>
    </w:rPr>
  </w:style>
  <w:style w:type="paragraph" w:styleId="B1" w:customStyle="1">
    <w:name w:val="B1"/>
    <w:basedOn w:val="List"/>
    <w:qFormat/>
    <w:rsid w:val="00470df6"/>
    <w:pPr/>
    <w:rPr/>
  </w:style>
  <w:style w:type="paragraph" w:styleId="00BodyText" w:customStyle="1">
    <w:name w:val="00 BodyText"/>
    <w:basedOn w:val="Normal"/>
    <w:qFormat/>
    <w:pPr>
      <w:spacing w:before="0" w:after="220"/>
    </w:pPr>
    <w:rPr>
      <w:rFonts w:ascii="Arial" w:hAnsi="Arial"/>
      <w:sz w:val="22"/>
      <w:lang w:eastAsia="en-US"/>
    </w:rPr>
  </w:style>
  <w:style w:type="paragraph" w:styleId="Style5" w:customStyle="1">
    <w:name w:v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eastAsia="en-US" w:val="en-GB" w:bidi="ar-SA"/>
    </w:rPr>
  </w:style>
  <w:style w:type="paragraph" w:styleId="2" w:customStyle="1">
    <w:name w:val="??? 2"/>
    <w:basedOn w:val="Style5"/>
    <w:next w:val="Style5"/>
    <w:qFormat/>
    <w:pPr>
      <w:keepNext w:val="true"/>
    </w:pPr>
    <w:rPr>
      <w:rFonts w:ascii="Arial" w:hAnsi="Arial"/>
      <w:b/>
      <w:sz w:val="24"/>
    </w:rPr>
  </w:style>
  <w:style w:type="paragraph" w:styleId="DECISION" w:customStyle="1">
    <w:name w:val="DECISION"/>
    <w:basedOn w:val="Normal"/>
    <w:qFormat/>
    <w:pPr>
      <w:widowControl w:val="false"/>
      <w:numPr>
        <w:ilvl w:val="0"/>
        <w:numId w:val="1"/>
      </w:numPr>
      <w:spacing w:before="120" w:after="120"/>
      <w:jc w:val="both"/>
    </w:pPr>
    <w:rPr>
      <w:rFonts w:ascii="Arial" w:hAnsi="Arial"/>
      <w:b/>
      <w:color w:val="0000FF"/>
      <w:u w:val="single"/>
      <w:lang w:eastAsia="en-US"/>
    </w:rPr>
  </w:style>
  <w:style w:type="paragraph" w:styleId="ACTION" w:customStyle="1">
    <w:name w:val="ACTION"/>
    <w:basedOn w:val="Normal"/>
    <w:qFormat/>
    <w:pPr>
      <w:keepNext w:val="true"/>
      <w:keepLines/>
      <w:widowControl w:val="false"/>
      <w:numPr>
        <w:ilvl w:val="0"/>
        <w:numId w:val="3"/>
      </w:numPr>
      <w:pBdr>
        <w:top w:val="single" w:sz="6" w:space="1" w:color="FF0000"/>
        <w:left w:val="single" w:sz="6" w:space="4" w:color="FF0000"/>
        <w:bottom w:val="single" w:sz="6" w:space="1" w:color="FF0000"/>
        <w:right w:val="single" w:sz="6" w:space="4" w:color="FF0000"/>
      </w:pBdr>
      <w:tabs>
        <w:tab w:val="clear" w:pos="720"/>
        <w:tab w:val="left" w:pos="1843" w:leader="none"/>
      </w:tabs>
      <w:spacing w:before="60" w:after="60"/>
      <w:ind w:hanging="992" w:left="1843"/>
      <w:jc w:val="both"/>
    </w:pPr>
    <w:rPr>
      <w:rFonts w:ascii="Arial" w:hAnsi="Arial"/>
      <w:b/>
      <w:color w:val="FF0000"/>
      <w:lang w:eastAsia="en-US"/>
    </w:rPr>
  </w:style>
  <w:style w:type="paragraph" w:styleId="Done" w:customStyle="1">
    <w:name w:val="done"/>
    <w:basedOn w:val="ACTION"/>
    <w:qFormat/>
    <w:pPr>
      <w:numPr>
        <w:ilvl w:val="0"/>
        <w:numId w:val="2"/>
      </w:numPr>
      <w:pBdr>
        <w:top w:val="single" w:sz="6" w:space="1" w:color="008000"/>
        <w:left w:val="single" w:sz="6" w:space="4" w:color="008000"/>
        <w:bottom w:val="single" w:sz="6" w:space="1" w:color="008000"/>
        <w:right w:val="single" w:sz="6" w:space="4" w:color="008000"/>
      </w:pBdr>
      <w:tabs>
        <w:tab w:val="left" w:pos="360" w:leader="none"/>
        <w:tab w:val="left" w:pos="1843" w:leader="none"/>
      </w:tabs>
      <w:ind w:hanging="340" w:left="340"/>
    </w:pPr>
    <w:rPr>
      <w:color w:val="008000"/>
    </w:rPr>
  </w:style>
  <w:style w:type="paragraph" w:styleId="NotDone" w:customStyle="1">
    <w:name w:val="Not Done"/>
    <w:basedOn w:val="Done"/>
    <w:qFormat/>
    <w:pPr>
      <w:numPr>
        <w:ilvl w:val="0"/>
        <w:numId w:val="4"/>
      </w:numPr>
      <w:tabs>
        <w:tab w:val="left" w:pos="360" w:leader="none"/>
        <w:tab w:val="left" w:pos="1125" w:leader="none"/>
        <w:tab w:val="left" w:pos="1843" w:leader="none"/>
      </w:tabs>
    </w:pPr>
    <w:rPr>
      <w:color w:val="FF0000"/>
    </w:rPr>
  </w:style>
  <w:style w:type="paragraph" w:styleId="BalloonText">
    <w:name w:val="Balloon Text"/>
    <w:basedOn w:val="Normal"/>
    <w:link w:val="BalloonTextChar"/>
    <w:uiPriority w:val="99"/>
    <w:semiHidden/>
    <w:unhideWhenUsed/>
    <w:qFormat/>
    <w:rsid w:val="004e3939"/>
    <w:pPr/>
    <w:rPr>
      <w:rFonts w:ascii="Tahoma" w:hAnsi="Tahoma" w:cs="Tahoma"/>
      <w:sz w:val="16"/>
      <w:szCs w:val="16"/>
    </w:rPr>
  </w:style>
  <w:style w:type="paragraph" w:styleId="TOC8">
    <w:name w:val="TOC 8"/>
    <w:basedOn w:val="TOC1"/>
    <w:semiHidden/>
    <w:rsid w:val="00470df6"/>
    <w:pPr>
      <w:spacing w:before="180" w:after="180"/>
      <w:ind w:hanging="2693" w:left="2693"/>
    </w:pPr>
    <w:rPr>
      <w:b/>
    </w:rPr>
  </w:style>
  <w:style w:type="paragraph" w:styleId="TOC1">
    <w:name w:val="TOC 1"/>
    <w:semiHidden/>
    <w:rsid w:val="00470df6"/>
    <w:pPr>
      <w:keepNext w:val="true"/>
      <w:keepLines/>
      <w:widowControl w:val="false"/>
      <w:tabs>
        <w:tab w:val="clear" w:pos="720"/>
        <w:tab w:val="right" w:pos="9639" w:leader="dot"/>
      </w:tabs>
      <w:suppressAutoHyphens w:val="true"/>
      <w:overflowPunct w:val="true"/>
      <w:bidi w:val="0"/>
      <w:spacing w:before="120" w:after="0"/>
      <w:ind w:hanging="567" w:left="567" w:right="425"/>
      <w:jc w:val="left"/>
      <w:textAlignment w:val="baseline"/>
    </w:pPr>
    <w:rPr>
      <w:rFonts w:ascii="Times New Roman" w:hAnsi="Times New Roman" w:eastAsia="Times New Roman" w:cs="Times New Roman"/>
      <w:color w:val="auto"/>
      <w:kern w:val="0"/>
      <w:sz w:val="22"/>
      <w:szCs w:val="20"/>
      <w:lang w:val="en-GB" w:eastAsia="en-GB" w:bidi="ar-SA"/>
    </w:rPr>
  </w:style>
  <w:style w:type="paragraph" w:styleId="ZT" w:customStyle="1">
    <w:name w:val="ZT"/>
    <w:qFormat/>
    <w:rsid w:val="00470df6"/>
    <w:pPr>
      <w:widowControl w:val="false"/>
      <w:suppressAutoHyphens w:val="true"/>
      <w:overflowPunct w:val="true"/>
      <w:bidi w:val="0"/>
      <w:spacing w:lineRule="atLeast" w:line="240" w:before="0" w:after="0"/>
      <w:jc w:val="right"/>
      <w:textAlignment w:val="baseline"/>
    </w:pPr>
    <w:rPr>
      <w:rFonts w:ascii="Arial" w:hAnsi="Arial" w:eastAsia="Times New Roman" w:cs="Times New Roman"/>
      <w:b/>
      <w:color w:val="auto"/>
      <w:kern w:val="0"/>
      <w:sz w:val="34"/>
      <w:szCs w:val="20"/>
      <w:lang w:val="en-GB" w:eastAsia="en-GB" w:bidi="ar-SA"/>
    </w:rPr>
  </w:style>
  <w:style w:type="paragraph" w:styleId="TOC5">
    <w:name w:val="TOC 5"/>
    <w:basedOn w:val="TOC4"/>
    <w:semiHidden/>
    <w:rsid w:val="00470df6"/>
    <w:pPr>
      <w:ind w:hanging="1701" w:left="1701"/>
    </w:pPr>
    <w:rPr/>
  </w:style>
  <w:style w:type="paragraph" w:styleId="TOC4">
    <w:name w:val="TOC 4"/>
    <w:basedOn w:val="TOC3"/>
    <w:semiHidden/>
    <w:rsid w:val="00470df6"/>
    <w:pPr>
      <w:ind w:hanging="1418" w:left="1418"/>
    </w:pPr>
    <w:rPr/>
  </w:style>
  <w:style w:type="paragraph" w:styleId="TOC3">
    <w:name w:val="TOC 3"/>
    <w:basedOn w:val="TOC2"/>
    <w:semiHidden/>
    <w:rsid w:val="00470df6"/>
    <w:pPr>
      <w:ind w:hanging="1134" w:left="1134"/>
    </w:pPr>
    <w:rPr/>
  </w:style>
  <w:style w:type="paragraph" w:styleId="TOC2">
    <w:name w:val="TOC 2"/>
    <w:basedOn w:val="TOC1"/>
    <w:semiHidden/>
    <w:rsid w:val="00470df6"/>
    <w:pPr>
      <w:keepNext w:val="false"/>
      <w:spacing w:before="0" w:after="0"/>
      <w:ind w:hanging="851" w:left="851"/>
    </w:pPr>
    <w:rPr>
      <w:sz w:val="20"/>
    </w:rPr>
  </w:style>
  <w:style w:type="paragraph" w:styleId="Index2">
    <w:name w:val="index 2"/>
    <w:basedOn w:val="Index1"/>
    <w:semiHidden/>
    <w:qFormat/>
    <w:rsid w:val="00470df6"/>
    <w:pPr>
      <w:ind w:left="284"/>
    </w:pPr>
    <w:rPr/>
  </w:style>
  <w:style w:type="paragraph" w:styleId="Index1">
    <w:name w:val="index 1"/>
    <w:basedOn w:val="Normal"/>
    <w:semiHidden/>
    <w:qFormat/>
    <w:rsid w:val="00470df6"/>
    <w:pPr>
      <w:keepLines/>
      <w:spacing w:before="0" w:after="0"/>
    </w:pPr>
    <w:rPr/>
  </w:style>
  <w:style w:type="paragraph" w:styleId="ZH" w:customStyle="1">
    <w:name w:val="ZH"/>
    <w:qFormat/>
    <w:rsid w:val="00470df6"/>
    <w:pPr>
      <w:widowControl w:val="false"/>
      <w:suppressAutoHyphens w:val="true"/>
      <w:overflowPunct w:val="true"/>
      <w:bidi w:val="0"/>
      <w:spacing w:before="0" w:after="0"/>
      <w:jc w:val="left"/>
      <w:textAlignment w:val="baseline"/>
    </w:pPr>
    <w:rPr>
      <w:rFonts w:ascii="Arial" w:hAnsi="Arial" w:eastAsia="Times New Roman" w:cs="Times New Roman"/>
      <w:color w:val="auto"/>
      <w:kern w:val="0"/>
      <w:sz w:val="20"/>
      <w:szCs w:val="20"/>
      <w:lang w:val="en-GB" w:eastAsia="en-GB" w:bidi="ar-SA"/>
    </w:rPr>
  </w:style>
  <w:style w:type="paragraph" w:styleId="TT" w:customStyle="1">
    <w:name w:val="TT"/>
    <w:basedOn w:val="Heading1"/>
    <w:next w:val="Normal"/>
    <w:qFormat/>
    <w:rsid w:val="00470df6"/>
    <w:pPr>
      <w:outlineLvl w:val="9"/>
    </w:pPr>
    <w:rPr/>
  </w:style>
  <w:style w:type="paragraph" w:styleId="ListNumber2">
    <w:name w:val="List Number 2"/>
    <w:basedOn w:val="ListNumber"/>
    <w:semiHidden/>
    <w:rsid w:val="00470df6"/>
    <w:pPr>
      <w:ind w:left="851"/>
    </w:pPr>
    <w:rPr/>
  </w:style>
  <w:style w:type="paragraph" w:styleId="ListNumber">
    <w:name w:val="List Number"/>
    <w:basedOn w:val="List"/>
    <w:semiHidden/>
    <w:rsid w:val="00470df6"/>
    <w:pPr/>
    <w:rPr/>
  </w:style>
  <w:style w:type="paragraph" w:styleId="FootnoteText">
    <w:name w:val="Footnote Text"/>
    <w:basedOn w:val="Normal"/>
    <w:link w:val="FootnoteTextChar"/>
    <w:semiHidden/>
    <w:rsid w:val="00470df6"/>
    <w:pPr>
      <w:keepLines/>
      <w:spacing w:before="0" w:after="0"/>
      <w:ind w:hanging="454" w:left="454"/>
    </w:pPr>
    <w:rPr>
      <w:sz w:val="16"/>
    </w:rPr>
  </w:style>
  <w:style w:type="paragraph" w:styleId="TAH" w:customStyle="1">
    <w:name w:val="TAH"/>
    <w:basedOn w:val="TAC"/>
    <w:qFormat/>
    <w:rsid w:val="00470df6"/>
    <w:pPr/>
    <w:rPr>
      <w:b/>
    </w:rPr>
  </w:style>
  <w:style w:type="paragraph" w:styleId="TAC" w:customStyle="1">
    <w:name w:val="TAC"/>
    <w:basedOn w:val="TAL"/>
    <w:qFormat/>
    <w:rsid w:val="00470df6"/>
    <w:pPr>
      <w:jc w:val="center"/>
    </w:pPr>
    <w:rPr/>
  </w:style>
  <w:style w:type="paragraph" w:styleId="TF" w:customStyle="1">
    <w:name w:val="TF"/>
    <w:basedOn w:val="TH"/>
    <w:qFormat/>
    <w:rsid w:val="00470df6"/>
    <w:pPr>
      <w:keepNext w:val="false"/>
      <w:spacing w:before="0" w:after="240"/>
    </w:pPr>
    <w:rPr/>
  </w:style>
  <w:style w:type="paragraph" w:styleId="NO" w:customStyle="1">
    <w:name w:val="NO"/>
    <w:basedOn w:val="Normal"/>
    <w:qFormat/>
    <w:rsid w:val="00470df6"/>
    <w:pPr>
      <w:keepLines/>
      <w:ind w:hanging="851" w:left="1135"/>
    </w:pPr>
    <w:rPr/>
  </w:style>
  <w:style w:type="paragraph" w:styleId="TOC9">
    <w:name w:val="TOC 9"/>
    <w:basedOn w:val="TOC8"/>
    <w:semiHidden/>
    <w:rsid w:val="00470df6"/>
    <w:pPr>
      <w:ind w:hanging="1418" w:left="1418"/>
    </w:pPr>
    <w:rPr/>
  </w:style>
  <w:style w:type="paragraph" w:styleId="EX" w:customStyle="1">
    <w:name w:val="EX"/>
    <w:basedOn w:val="Normal"/>
    <w:qFormat/>
    <w:rsid w:val="00470df6"/>
    <w:pPr>
      <w:keepLines/>
      <w:ind w:hanging="1418" w:left="1702"/>
    </w:pPr>
    <w:rPr/>
  </w:style>
  <w:style w:type="paragraph" w:styleId="FP" w:customStyle="1">
    <w:name w:val="FP"/>
    <w:basedOn w:val="Normal"/>
    <w:qFormat/>
    <w:rsid w:val="00470df6"/>
    <w:pPr>
      <w:spacing w:before="0" w:after="0"/>
    </w:pPr>
    <w:rPr/>
  </w:style>
  <w:style w:type="paragraph" w:styleId="LD" w:customStyle="1">
    <w:name w:val="LD"/>
    <w:qFormat/>
    <w:rsid w:val="00470df6"/>
    <w:pPr>
      <w:keepNext w:val="true"/>
      <w:keepLines/>
      <w:widowControl/>
      <w:suppressAutoHyphens w:val="true"/>
      <w:overflowPunct w:val="true"/>
      <w:bidi w:val="0"/>
      <w:spacing w:lineRule="exact" w:line="180" w:before="0" w:after="0"/>
      <w:jc w:val="left"/>
      <w:textAlignment w:val="baseline"/>
    </w:pPr>
    <w:rPr>
      <w:rFonts w:ascii="Courier New" w:hAnsi="Courier New" w:eastAsia="Times New Roman" w:cs="Times New Roman"/>
      <w:color w:val="auto"/>
      <w:kern w:val="0"/>
      <w:sz w:val="20"/>
      <w:szCs w:val="20"/>
      <w:lang w:val="en-GB" w:eastAsia="en-GB" w:bidi="ar-SA"/>
    </w:rPr>
  </w:style>
  <w:style w:type="paragraph" w:styleId="NW" w:customStyle="1">
    <w:name w:val="NW"/>
    <w:basedOn w:val="NO"/>
    <w:qFormat/>
    <w:rsid w:val="00470df6"/>
    <w:pPr>
      <w:spacing w:before="0" w:after="0"/>
    </w:pPr>
    <w:rPr/>
  </w:style>
  <w:style w:type="paragraph" w:styleId="EW" w:customStyle="1">
    <w:name w:val="EW"/>
    <w:basedOn w:val="EX"/>
    <w:qFormat/>
    <w:rsid w:val="00470df6"/>
    <w:pPr>
      <w:spacing w:before="0" w:after="0"/>
    </w:pPr>
    <w:rPr/>
  </w:style>
  <w:style w:type="paragraph" w:styleId="TOC6">
    <w:name w:val="TOC 6"/>
    <w:basedOn w:val="TOC5"/>
    <w:next w:val="Normal"/>
    <w:semiHidden/>
    <w:rsid w:val="00470df6"/>
    <w:pPr>
      <w:ind w:hanging="1985" w:left="1985"/>
    </w:pPr>
    <w:rPr/>
  </w:style>
  <w:style w:type="paragraph" w:styleId="TOC7">
    <w:name w:val="TOC 7"/>
    <w:basedOn w:val="TOC6"/>
    <w:next w:val="Normal"/>
    <w:semiHidden/>
    <w:rsid w:val="00470df6"/>
    <w:pPr>
      <w:ind w:hanging="2268" w:left="2268"/>
    </w:pPr>
    <w:rPr/>
  </w:style>
  <w:style w:type="paragraph" w:styleId="ListBullet2">
    <w:name w:val="List Bullet 2"/>
    <w:basedOn w:val="ListBullet"/>
    <w:semiHidden/>
    <w:rsid w:val="00470df6"/>
    <w:pPr>
      <w:ind w:left="851"/>
    </w:pPr>
    <w:rPr/>
  </w:style>
  <w:style w:type="paragraph" w:styleId="ListBullet">
    <w:name w:val="List Bullet"/>
    <w:basedOn w:val="List"/>
    <w:semiHidden/>
    <w:rsid w:val="00470df6"/>
    <w:pPr/>
    <w:rPr/>
  </w:style>
  <w:style w:type="paragraph" w:styleId="ListBullet3">
    <w:name w:val="List Bullet 3"/>
    <w:basedOn w:val="ListBullet2"/>
    <w:semiHidden/>
    <w:rsid w:val="00470df6"/>
    <w:pPr>
      <w:ind w:left="1135"/>
    </w:pPr>
    <w:rPr/>
  </w:style>
  <w:style w:type="paragraph" w:styleId="EQ" w:customStyle="1">
    <w:name w:val="EQ"/>
    <w:basedOn w:val="Normal"/>
    <w:next w:val="Normal"/>
    <w:qFormat/>
    <w:rsid w:val="00470df6"/>
    <w:pPr>
      <w:keepLines/>
      <w:tabs>
        <w:tab w:val="clear" w:pos="720"/>
        <w:tab w:val="center" w:pos="4536" w:leader="none"/>
        <w:tab w:val="right" w:pos="9072" w:leader="none"/>
      </w:tabs>
    </w:pPr>
    <w:rPr/>
  </w:style>
  <w:style w:type="paragraph" w:styleId="TH" w:customStyle="1">
    <w:name w:val="TH"/>
    <w:basedOn w:val="Normal"/>
    <w:qFormat/>
    <w:rsid w:val="00470df6"/>
    <w:pPr>
      <w:keepNext w:val="true"/>
      <w:keepLines/>
      <w:spacing w:before="60" w:after="180"/>
      <w:jc w:val="center"/>
    </w:pPr>
    <w:rPr>
      <w:rFonts w:ascii="Arial" w:hAnsi="Arial"/>
      <w:b/>
    </w:rPr>
  </w:style>
  <w:style w:type="paragraph" w:styleId="NF" w:customStyle="1">
    <w:name w:val="NF"/>
    <w:basedOn w:val="NO"/>
    <w:qFormat/>
    <w:rsid w:val="00470df6"/>
    <w:pPr>
      <w:keepNext w:val="true"/>
      <w:spacing w:before="0" w:after="0"/>
    </w:pPr>
    <w:rPr>
      <w:rFonts w:ascii="Arial" w:hAnsi="Arial"/>
      <w:sz w:val="18"/>
    </w:rPr>
  </w:style>
  <w:style w:type="paragraph" w:styleId="PL" w:customStyle="1">
    <w:name w:val="PL"/>
    <w:qFormat/>
    <w:rsid w:val="00470df6"/>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true"/>
      <w:bidi w:val="0"/>
      <w:spacing w:before="0" w:after="0"/>
      <w:jc w:val="left"/>
      <w:textAlignment w:val="baseline"/>
    </w:pPr>
    <w:rPr>
      <w:rFonts w:ascii="Courier New" w:hAnsi="Courier New" w:eastAsia="Times New Roman" w:cs="Times New Roman"/>
      <w:color w:val="auto"/>
      <w:kern w:val="0"/>
      <w:sz w:val="16"/>
      <w:szCs w:val="20"/>
      <w:lang w:val="en-GB" w:eastAsia="en-GB" w:bidi="ar-SA"/>
    </w:rPr>
  </w:style>
  <w:style w:type="paragraph" w:styleId="TAR" w:customStyle="1">
    <w:name w:val="TAR"/>
    <w:basedOn w:val="TAL"/>
    <w:qFormat/>
    <w:rsid w:val="00470df6"/>
    <w:pPr>
      <w:jc w:val="right"/>
    </w:pPr>
    <w:rPr/>
  </w:style>
  <w:style w:type="paragraph" w:styleId="H6" w:customStyle="1">
    <w:name w:val="H6"/>
    <w:basedOn w:val="Heading5"/>
    <w:next w:val="Normal"/>
    <w:qFormat/>
    <w:rsid w:val="00470df6"/>
    <w:pPr>
      <w:ind w:hanging="1985" w:left="1985"/>
      <w:outlineLvl w:val="9"/>
    </w:pPr>
    <w:rPr>
      <w:sz w:val="20"/>
    </w:rPr>
  </w:style>
  <w:style w:type="paragraph" w:styleId="TAN" w:customStyle="1">
    <w:name w:val="TAN"/>
    <w:basedOn w:val="TAL"/>
    <w:qFormat/>
    <w:rsid w:val="00470df6"/>
    <w:pPr>
      <w:ind w:hanging="851" w:left="851"/>
    </w:pPr>
    <w:rPr/>
  </w:style>
  <w:style w:type="paragraph" w:styleId="TAL" w:customStyle="1">
    <w:name w:val="TAL"/>
    <w:basedOn w:val="Normal"/>
    <w:qFormat/>
    <w:rsid w:val="00470df6"/>
    <w:pPr>
      <w:keepNext w:val="true"/>
      <w:keepLines/>
      <w:spacing w:before="0" w:after="0"/>
    </w:pPr>
    <w:rPr>
      <w:rFonts w:ascii="Arial" w:hAnsi="Arial"/>
      <w:sz w:val="18"/>
    </w:rPr>
  </w:style>
  <w:style w:type="paragraph" w:styleId="ZA" w:customStyle="1">
    <w:name w:val="ZA"/>
    <w:qFormat/>
    <w:rsid w:val="00470df6"/>
    <w:pPr>
      <w:widowControl w:val="false"/>
      <w:pBdr>
        <w:bottom w:val="single" w:sz="12" w:space="1" w:color="000000"/>
      </w:pBdr>
      <w:suppressAutoHyphens w:val="true"/>
      <w:overflowPunct w:val="true"/>
      <w:bidi w:val="0"/>
      <w:spacing w:before="0" w:after="0"/>
      <w:jc w:val="right"/>
      <w:textAlignment w:val="baseline"/>
    </w:pPr>
    <w:rPr>
      <w:rFonts w:ascii="Arial" w:hAnsi="Arial" w:eastAsia="Times New Roman" w:cs="Times New Roman"/>
      <w:color w:val="auto"/>
      <w:kern w:val="0"/>
      <w:sz w:val="40"/>
      <w:szCs w:val="20"/>
      <w:lang w:val="en-GB" w:eastAsia="en-GB" w:bidi="ar-SA"/>
    </w:rPr>
  </w:style>
  <w:style w:type="paragraph" w:styleId="ZB" w:customStyle="1">
    <w:name w:val="ZB"/>
    <w:qFormat/>
    <w:rsid w:val="00470df6"/>
    <w:pPr>
      <w:widowControl w:val="false"/>
      <w:suppressAutoHyphens w:val="true"/>
      <w:overflowPunct w:val="true"/>
      <w:bidi w:val="0"/>
      <w:spacing w:before="0" w:after="0"/>
      <w:ind w:right="28"/>
      <w:jc w:val="right"/>
      <w:textAlignment w:val="baseline"/>
    </w:pPr>
    <w:rPr>
      <w:rFonts w:ascii="Arial" w:hAnsi="Arial" w:eastAsia="Times New Roman" w:cs="Times New Roman"/>
      <w:i/>
      <w:color w:val="auto"/>
      <w:kern w:val="0"/>
      <w:sz w:val="20"/>
      <w:szCs w:val="20"/>
      <w:lang w:val="en-GB" w:eastAsia="en-GB" w:bidi="ar-SA"/>
    </w:rPr>
  </w:style>
  <w:style w:type="paragraph" w:styleId="ZD" w:customStyle="1">
    <w:name w:val="ZD"/>
    <w:qFormat/>
    <w:rsid w:val="00470df6"/>
    <w:pPr>
      <w:widowControl w:val="false"/>
      <w:suppressAutoHyphens w:val="true"/>
      <w:overflowPunct w:val="true"/>
      <w:bidi w:val="0"/>
      <w:spacing w:before="0" w:after="0"/>
      <w:jc w:val="left"/>
      <w:textAlignment w:val="baseline"/>
    </w:pPr>
    <w:rPr>
      <w:rFonts w:ascii="Arial" w:hAnsi="Arial" w:eastAsia="Times New Roman" w:cs="Times New Roman"/>
      <w:color w:val="auto"/>
      <w:kern w:val="0"/>
      <w:sz w:val="32"/>
      <w:szCs w:val="20"/>
      <w:lang w:val="en-GB" w:eastAsia="en-GB" w:bidi="ar-SA"/>
    </w:rPr>
  </w:style>
  <w:style w:type="paragraph" w:styleId="ZU" w:customStyle="1">
    <w:name w:val="ZU"/>
    <w:qFormat/>
    <w:rsid w:val="00470df6"/>
    <w:pPr>
      <w:widowControl w:val="false"/>
      <w:pBdr>
        <w:top w:val="single" w:sz="12" w:space="1" w:color="000000"/>
      </w:pBdr>
      <w:suppressAutoHyphens w:val="true"/>
      <w:overflowPunct w:val="true"/>
      <w:bidi w:val="0"/>
      <w:spacing w:before="0" w:after="0"/>
      <w:jc w:val="right"/>
      <w:textAlignment w:val="baseline"/>
    </w:pPr>
    <w:rPr>
      <w:rFonts w:ascii="Arial" w:hAnsi="Arial" w:eastAsia="Times New Roman" w:cs="Times New Roman"/>
      <w:color w:val="auto"/>
      <w:kern w:val="0"/>
      <w:sz w:val="20"/>
      <w:szCs w:val="20"/>
      <w:lang w:val="en-GB" w:eastAsia="en-GB" w:bidi="ar-SA"/>
    </w:rPr>
  </w:style>
  <w:style w:type="paragraph" w:styleId="ZV" w:customStyle="1">
    <w:name w:val="ZV"/>
    <w:basedOn w:val="ZU"/>
    <w:qFormat/>
    <w:rsid w:val="00470df6"/>
    <w:pPr/>
    <w:rPr/>
  </w:style>
  <w:style w:type="paragraph" w:styleId="List2">
    <w:name w:val="List 2"/>
    <w:basedOn w:val="List"/>
    <w:semiHidden/>
    <w:qFormat/>
    <w:rsid w:val="00470df6"/>
    <w:pPr>
      <w:ind w:left="851"/>
    </w:pPr>
    <w:rPr/>
  </w:style>
  <w:style w:type="paragraph" w:styleId="ZG" w:customStyle="1">
    <w:name w:val="ZG"/>
    <w:qFormat/>
    <w:rsid w:val="00470df6"/>
    <w:pPr>
      <w:widowControl w:val="false"/>
      <w:suppressAutoHyphens w:val="true"/>
      <w:overflowPunct w:val="true"/>
      <w:bidi w:val="0"/>
      <w:spacing w:before="0" w:after="0"/>
      <w:jc w:val="right"/>
      <w:textAlignment w:val="baseline"/>
    </w:pPr>
    <w:rPr>
      <w:rFonts w:ascii="Arial" w:hAnsi="Arial" w:eastAsia="Times New Roman" w:cs="Times New Roman"/>
      <w:color w:val="auto"/>
      <w:kern w:val="0"/>
      <w:sz w:val="20"/>
      <w:szCs w:val="20"/>
      <w:lang w:val="en-GB" w:eastAsia="en-GB" w:bidi="ar-SA"/>
    </w:rPr>
  </w:style>
  <w:style w:type="paragraph" w:styleId="List3">
    <w:name w:val="List 3"/>
    <w:basedOn w:val="List2"/>
    <w:semiHidden/>
    <w:qFormat/>
    <w:rsid w:val="00470df6"/>
    <w:pPr>
      <w:ind w:left="1135"/>
    </w:pPr>
    <w:rPr/>
  </w:style>
  <w:style w:type="paragraph" w:styleId="List4">
    <w:name w:val="List 4"/>
    <w:basedOn w:val="List3"/>
    <w:semiHidden/>
    <w:qFormat/>
    <w:rsid w:val="00470df6"/>
    <w:pPr>
      <w:ind w:left="1418"/>
    </w:pPr>
    <w:rPr/>
  </w:style>
  <w:style w:type="paragraph" w:styleId="List5">
    <w:name w:val="List 5"/>
    <w:basedOn w:val="List4"/>
    <w:semiHidden/>
    <w:qFormat/>
    <w:rsid w:val="00470df6"/>
    <w:pPr>
      <w:ind w:left="1702"/>
    </w:pPr>
    <w:rPr/>
  </w:style>
  <w:style w:type="paragraph" w:styleId="EditorsNote" w:customStyle="1">
    <w:name w:val="Editor's Note"/>
    <w:basedOn w:val="NO"/>
    <w:qFormat/>
    <w:rsid w:val="00470df6"/>
    <w:pPr/>
    <w:rPr>
      <w:color w:val="FF0000"/>
    </w:rPr>
  </w:style>
  <w:style w:type="paragraph" w:styleId="ListBullet4">
    <w:name w:val="List Bullet 4"/>
    <w:basedOn w:val="ListBullet3"/>
    <w:semiHidden/>
    <w:rsid w:val="00470df6"/>
    <w:pPr>
      <w:ind w:left="1418"/>
    </w:pPr>
    <w:rPr/>
  </w:style>
  <w:style w:type="paragraph" w:styleId="ListBullet5">
    <w:name w:val="List Bullet 5"/>
    <w:basedOn w:val="ListBullet4"/>
    <w:semiHidden/>
    <w:rsid w:val="00470df6"/>
    <w:pPr>
      <w:ind w:left="1702"/>
    </w:pPr>
    <w:rPr/>
  </w:style>
  <w:style w:type="paragraph" w:styleId="B2" w:customStyle="1">
    <w:name w:val="B2"/>
    <w:basedOn w:val="List2"/>
    <w:qFormat/>
    <w:rsid w:val="00470df6"/>
    <w:pPr/>
    <w:rPr/>
  </w:style>
  <w:style w:type="paragraph" w:styleId="B3" w:customStyle="1">
    <w:name w:val="B3"/>
    <w:basedOn w:val="List3"/>
    <w:qFormat/>
    <w:rsid w:val="00470df6"/>
    <w:pPr/>
    <w:rPr/>
  </w:style>
  <w:style w:type="paragraph" w:styleId="B4" w:customStyle="1">
    <w:name w:val="B4"/>
    <w:basedOn w:val="List4"/>
    <w:qFormat/>
    <w:rsid w:val="00470df6"/>
    <w:pPr/>
    <w:rPr/>
  </w:style>
  <w:style w:type="paragraph" w:styleId="B5" w:customStyle="1">
    <w:name w:val="B5"/>
    <w:basedOn w:val="List5"/>
    <w:qFormat/>
    <w:rsid w:val="00470df6"/>
    <w:pPr/>
    <w:rPr/>
  </w:style>
  <w:style w:type="paragraph" w:styleId="ZTD" w:customStyle="1">
    <w:name w:val="ZTD"/>
    <w:basedOn w:val="ZB"/>
    <w:qFormat/>
    <w:rsid w:val="00470df6"/>
    <w:pPr/>
    <w:rPr>
      <w:i w:val="false"/>
      <w:sz w:val="40"/>
    </w:rPr>
  </w:style>
  <w:style w:type="paragraph" w:styleId="CRCoverPage" w:customStyle="1">
    <w:name w:val="CR Cover Page"/>
    <w:qFormat/>
    <w:rsid w:val="00ae1b3e"/>
    <w:pPr>
      <w:widowControl/>
      <w:suppressAutoHyphens w:val="true"/>
      <w:bidi w:val="0"/>
      <w:spacing w:before="0" w:after="120"/>
      <w:jc w:val="left"/>
    </w:pPr>
    <w:rPr>
      <w:rFonts w:ascii="Arial" w:hAnsi="Arial" w:eastAsia="Times New Roman" w:cs="Times New Roman"/>
      <w:color w:val="auto"/>
      <w:kern w:val="0"/>
      <w:sz w:val="20"/>
      <w:szCs w:val="20"/>
      <w:lang w:eastAsia="en-US" w:val="en-GB" w:bidi="ar-SA"/>
    </w:rPr>
  </w:style>
  <w:style w:type="paragraph" w:styleId="Bibliography">
    <w:name w:val="Bibliography"/>
    <w:basedOn w:val="Normal"/>
    <w:next w:val="Normal"/>
    <w:uiPriority w:val="37"/>
    <w:semiHidden/>
    <w:unhideWhenUsed/>
    <w:qFormat/>
    <w:rsid w:val="00470df6"/>
    <w:pPr/>
    <w:rPr/>
  </w:style>
  <w:style w:type="paragraph" w:styleId="BlockText">
    <w:name w:val="Block Text"/>
    <w:basedOn w:val="Normal"/>
    <w:uiPriority w:val="99"/>
    <w:semiHidden/>
    <w:unhideWhenUsed/>
    <w:qFormat/>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Calibri" w:hAnsi="Calibri" w:eastAsia="" w:cs="" w:asciiTheme="minorHAnsi" w:cstheme="minorBidi" w:eastAsiaTheme="minorEastAsia" w:hAnsiTheme="minorHAnsi"/>
      <w:i/>
      <w:iCs/>
      <w:color w:themeColor="accent1" w:val="4472C4"/>
    </w:rPr>
  </w:style>
  <w:style w:type="paragraph" w:styleId="BodyText2">
    <w:name w:val="Body Text 2"/>
    <w:basedOn w:val="Normal"/>
    <w:link w:val="BodyText2Char"/>
    <w:uiPriority w:val="99"/>
    <w:semiHidden/>
    <w:unhideWhenUsed/>
    <w:qFormat/>
    <w:rsid w:val="00470df6"/>
    <w:pPr>
      <w:spacing w:lineRule="auto" w:line="480" w:before="0" w:after="120"/>
    </w:pPr>
    <w:rPr/>
  </w:style>
  <w:style w:type="paragraph" w:styleId="BodyText3">
    <w:name w:val="Body Text 3"/>
    <w:basedOn w:val="Normal"/>
    <w:link w:val="BodyText3Char"/>
    <w:uiPriority w:val="99"/>
    <w:semiHidden/>
    <w:unhideWhenUsed/>
    <w:qFormat/>
    <w:rsid w:val="00470df6"/>
    <w:pPr>
      <w:spacing w:before="0" w:after="120"/>
    </w:pPr>
    <w:rPr>
      <w:sz w:val="16"/>
      <w:szCs w:val="16"/>
    </w:rPr>
  </w:style>
  <w:style w:type="paragraph" w:styleId="BodyTextFirstIndent">
    <w:name w:val="Body Text First Indent"/>
    <w:basedOn w:val="BodyText"/>
    <w:link w:val="BodyTextFirstIndentChar"/>
    <w:uiPriority w:val="99"/>
    <w:semiHidden/>
    <w:unhideWhenUsed/>
    <w:rsid w:val="00470df6"/>
    <w:pPr>
      <w:ind w:firstLine="360"/>
    </w:pPr>
    <w:rPr>
      <w:rFonts w:ascii="Times New Roman" w:hAnsi="Times New Roman" w:cs="Times New Roman"/>
      <w:color w:val="auto"/>
    </w:rPr>
  </w:style>
  <w:style w:type="paragraph" w:styleId="BodyTextIndent">
    <w:name w:val="Body Text Indent"/>
    <w:basedOn w:val="Normal"/>
    <w:link w:val="BodyTextIndentChar"/>
    <w:uiPriority w:val="99"/>
    <w:semiHidden/>
    <w:unhideWhenUsed/>
    <w:rsid w:val="00470df6"/>
    <w:pPr>
      <w:spacing w:before="0" w:after="120"/>
      <w:ind w:left="283"/>
    </w:pPr>
    <w:rPr/>
  </w:style>
  <w:style w:type="paragraph" w:styleId="BodyTextFirstIndent2">
    <w:name w:val="Body Text First Indent 2"/>
    <w:basedOn w:val="BodyTextIndent"/>
    <w:link w:val="BodyTextFirstIndent2Char"/>
    <w:uiPriority w:val="99"/>
    <w:semiHidden/>
    <w:unhideWhenUsed/>
    <w:qFormat/>
    <w:rsid w:val="00470df6"/>
    <w:pPr>
      <w:spacing w:before="0" w:after="180"/>
      <w:ind w:firstLine="360" w:left="360"/>
    </w:pPr>
    <w:rPr/>
  </w:style>
  <w:style w:type="paragraph" w:styleId="BodyTextIndent2">
    <w:name w:val="Body Text Indent 2"/>
    <w:basedOn w:val="Normal"/>
    <w:link w:val="BodyTextIndent2Char"/>
    <w:uiPriority w:val="99"/>
    <w:semiHidden/>
    <w:unhideWhenUsed/>
    <w:qFormat/>
    <w:rsid w:val="00470df6"/>
    <w:pPr>
      <w:spacing w:lineRule="auto" w:line="480" w:before="0" w:after="120"/>
      <w:ind w:left="283"/>
    </w:pPr>
    <w:rPr/>
  </w:style>
  <w:style w:type="paragraph" w:styleId="BodyTextIndent3">
    <w:name w:val="Body Text Indent 3"/>
    <w:basedOn w:val="Normal"/>
    <w:link w:val="BodyTextIndent3Char"/>
    <w:uiPriority w:val="99"/>
    <w:semiHidden/>
    <w:unhideWhenUsed/>
    <w:qFormat/>
    <w:rsid w:val="00470df6"/>
    <w:pPr>
      <w:spacing w:before="0" w:after="120"/>
      <w:ind w:left="283"/>
    </w:pPr>
    <w:rPr>
      <w:sz w:val="16"/>
      <w:szCs w:val="16"/>
    </w:rPr>
  </w:style>
  <w:style w:type="paragraph" w:styleId="Caption11" w:customStyle="1">
    <w:name w:val="caption11"/>
    <w:basedOn w:val="Normal"/>
    <w:next w:val="Normal"/>
    <w:uiPriority w:val="35"/>
    <w:semiHidden/>
    <w:unhideWhenUsed/>
    <w:qFormat/>
    <w:rsid w:val="00470df6"/>
    <w:pPr>
      <w:spacing w:before="0" w:after="200"/>
    </w:pPr>
    <w:rPr>
      <w:i/>
      <w:iCs/>
      <w:color w:themeColor="text2" w:val="44546A"/>
      <w:sz w:val="18"/>
      <w:szCs w:val="18"/>
    </w:rPr>
  </w:style>
  <w:style w:type="paragraph" w:styleId="Closing">
    <w:name w:val="Closing"/>
    <w:basedOn w:val="Normal"/>
    <w:link w:val="ClosingChar"/>
    <w:uiPriority w:val="99"/>
    <w:semiHidden/>
    <w:unhideWhenUsed/>
    <w:rsid w:val="00470df6"/>
    <w:pPr>
      <w:spacing w:before="0" w:after="0"/>
      <w:ind w:left="4252"/>
    </w:pPr>
    <w:rPr/>
  </w:style>
  <w:style w:type="paragraph" w:styleId="Annotationsubject">
    <w:name w:val="annotation subject"/>
    <w:basedOn w:val="Annotationtext"/>
    <w:next w:val="Annotationtext"/>
    <w:link w:val="CommentSubjectChar"/>
    <w:uiPriority w:val="99"/>
    <w:semiHidden/>
    <w:unhideWhenUsed/>
    <w:qFormat/>
    <w:rsid w:val="00470df6"/>
    <w:pPr>
      <w:tabs>
        <w:tab w:val="clear" w:pos="1418"/>
        <w:tab w:val="clear" w:pos="4678"/>
        <w:tab w:val="clear" w:pos="5954"/>
        <w:tab w:val="clear" w:pos="7088"/>
      </w:tabs>
      <w:spacing w:before="0" w:after="180"/>
      <w:jc w:val="left"/>
    </w:pPr>
    <w:rPr>
      <w:rFonts w:ascii="Times New Roman" w:hAnsi="Times New Roman"/>
      <w:b/>
      <w:bCs/>
    </w:rPr>
  </w:style>
  <w:style w:type="paragraph" w:styleId="Date">
    <w:name w:val="Date"/>
    <w:basedOn w:val="Normal"/>
    <w:next w:val="Normal"/>
    <w:link w:val="DateChar"/>
    <w:uiPriority w:val="99"/>
    <w:semiHidden/>
    <w:unhideWhenUsed/>
    <w:qFormat/>
    <w:rsid w:val="00470df6"/>
    <w:pPr/>
    <w:rPr/>
  </w:style>
  <w:style w:type="paragraph" w:styleId="DocumentMap">
    <w:name w:val="Document Map"/>
    <w:basedOn w:val="Normal"/>
    <w:link w:val="DocumentMapChar"/>
    <w:uiPriority w:val="99"/>
    <w:semiHidden/>
    <w:unhideWhenUsed/>
    <w:qFormat/>
    <w:rsid w:val="00470df6"/>
    <w:pPr>
      <w:spacing w:before="0" w:after="0"/>
    </w:pPr>
    <w:rPr>
      <w:rFonts w:ascii="Segoe UI" w:hAnsi="Segoe UI" w:cs="Segoe UI"/>
      <w:sz w:val="16"/>
      <w:szCs w:val="16"/>
    </w:rPr>
  </w:style>
  <w:style w:type="paragraph" w:styleId="E-mailSignature">
    <w:name w:val="E-mail Signature"/>
    <w:basedOn w:val="Normal"/>
    <w:link w:val="E-mailSignatureChar"/>
    <w:uiPriority w:val="99"/>
    <w:semiHidden/>
    <w:unhideWhenUsed/>
    <w:qFormat/>
    <w:rsid w:val="00470df6"/>
    <w:pPr>
      <w:spacing w:before="0" w:after="0"/>
    </w:pPr>
    <w:rPr/>
  </w:style>
  <w:style w:type="paragraph" w:styleId="EndnoteText">
    <w:name w:val="Endnote Text"/>
    <w:basedOn w:val="Normal"/>
    <w:link w:val="EndnoteTextChar"/>
    <w:uiPriority w:val="99"/>
    <w:semiHidden/>
    <w:unhideWhenUsed/>
    <w:rsid w:val="00470df6"/>
    <w:pPr>
      <w:spacing w:before="0" w:after="0"/>
    </w:pPr>
    <w:rPr/>
  </w:style>
  <w:style w:type="paragraph" w:styleId="Envelopeaddress">
    <w:name w:val="envelope address"/>
    <w:basedOn w:val="Normal"/>
    <w:uiPriority w:val="99"/>
    <w:semiHidden/>
    <w:unhideWhenUsed/>
    <w:qFormat/>
    <w:rsid w:val="00470df6"/>
    <w:pPr>
      <w:spacing w:before="0" w:after="0"/>
      <w:ind w:left="2880"/>
    </w:pPr>
    <w:rPr>
      <w:rFonts w:ascii="Calibri Light" w:hAnsi="Calibri Light" w:eastAsia="" w:cs="" w:asciiTheme="majorHAnsi" w:cstheme="majorBidi" w:eastAsiaTheme="majorEastAsia" w:hAnsiTheme="majorHAnsi"/>
      <w:sz w:val="24"/>
      <w:szCs w:val="24"/>
    </w:rPr>
  </w:style>
  <w:style w:type="paragraph" w:styleId="Envelopereturn">
    <w:name w:val="envelope return"/>
    <w:basedOn w:val="Normal"/>
    <w:uiPriority w:val="99"/>
    <w:semiHidden/>
    <w:unhideWhenUsed/>
    <w:qFormat/>
    <w:rsid w:val="00470df6"/>
    <w:pPr>
      <w:spacing w:before="0" w:after="0"/>
    </w:pPr>
    <w:rPr>
      <w:rFonts w:ascii="Calibri Light" w:hAnsi="Calibri Light" w:eastAsia="" w:cs="" w:asciiTheme="majorHAnsi" w:cstheme="majorBidi" w:eastAsiaTheme="majorEastAsia" w:hAnsiTheme="majorHAnsi"/>
    </w:rPr>
  </w:style>
  <w:style w:type="paragraph" w:styleId="HTMLAddress">
    <w:name w:val="HTML Address"/>
    <w:basedOn w:val="Normal"/>
    <w:link w:val="HTMLAddressChar"/>
    <w:uiPriority w:val="99"/>
    <w:semiHidden/>
    <w:unhideWhenUsed/>
    <w:qFormat/>
    <w:rsid w:val="00470df6"/>
    <w:pPr>
      <w:spacing w:before="0" w:after="0"/>
    </w:pPr>
    <w:rPr>
      <w:i/>
      <w:iCs/>
    </w:rPr>
  </w:style>
  <w:style w:type="paragraph" w:styleId="HTMLPreformatted">
    <w:name w:val="HTML Preformatted"/>
    <w:basedOn w:val="Normal"/>
    <w:link w:val="HTMLPreformattedChar"/>
    <w:uiPriority w:val="99"/>
    <w:semiHidden/>
    <w:unhideWhenUsed/>
    <w:qFormat/>
    <w:rsid w:val="00470df6"/>
    <w:pPr>
      <w:spacing w:before="0" w:after="0"/>
    </w:pPr>
    <w:rPr>
      <w:rFonts w:ascii="Consolas" w:hAnsi="Consolas"/>
    </w:rPr>
  </w:style>
  <w:style w:type="paragraph" w:styleId="Index3">
    <w:name w:val="index 3"/>
    <w:basedOn w:val="Normal"/>
    <w:next w:val="Normal"/>
    <w:uiPriority w:val="99"/>
    <w:semiHidden/>
    <w:unhideWhenUsed/>
    <w:qFormat/>
    <w:rsid w:val="00470df6"/>
    <w:pPr>
      <w:spacing w:before="0" w:after="0"/>
      <w:ind w:hanging="200" w:left="600"/>
    </w:pPr>
    <w:rPr/>
  </w:style>
  <w:style w:type="paragraph" w:styleId="Index4">
    <w:name w:val="index 4"/>
    <w:basedOn w:val="Normal"/>
    <w:next w:val="Normal"/>
    <w:uiPriority w:val="99"/>
    <w:semiHidden/>
    <w:unhideWhenUsed/>
    <w:qFormat/>
    <w:rsid w:val="00470df6"/>
    <w:pPr>
      <w:spacing w:before="0" w:after="0"/>
      <w:ind w:hanging="200" w:left="800"/>
    </w:pPr>
    <w:rPr/>
  </w:style>
  <w:style w:type="paragraph" w:styleId="Index5">
    <w:name w:val="index 5"/>
    <w:basedOn w:val="Normal"/>
    <w:next w:val="Normal"/>
    <w:uiPriority w:val="99"/>
    <w:semiHidden/>
    <w:unhideWhenUsed/>
    <w:qFormat/>
    <w:rsid w:val="00470df6"/>
    <w:pPr>
      <w:spacing w:before="0" w:after="0"/>
      <w:ind w:hanging="200" w:left="1000"/>
    </w:pPr>
    <w:rPr/>
  </w:style>
  <w:style w:type="paragraph" w:styleId="Index6">
    <w:name w:val="index 6"/>
    <w:basedOn w:val="Normal"/>
    <w:next w:val="Normal"/>
    <w:uiPriority w:val="99"/>
    <w:semiHidden/>
    <w:unhideWhenUsed/>
    <w:qFormat/>
    <w:rsid w:val="00470df6"/>
    <w:pPr>
      <w:spacing w:before="0" w:after="0"/>
      <w:ind w:hanging="200" w:left="1200"/>
    </w:pPr>
    <w:rPr/>
  </w:style>
  <w:style w:type="paragraph" w:styleId="Index7">
    <w:name w:val="index 7"/>
    <w:basedOn w:val="Normal"/>
    <w:next w:val="Normal"/>
    <w:uiPriority w:val="99"/>
    <w:semiHidden/>
    <w:unhideWhenUsed/>
    <w:qFormat/>
    <w:rsid w:val="00470df6"/>
    <w:pPr>
      <w:spacing w:before="0" w:after="0"/>
      <w:ind w:hanging="200" w:left="1400"/>
    </w:pPr>
    <w:rPr/>
  </w:style>
  <w:style w:type="paragraph" w:styleId="Index8">
    <w:name w:val="index 8"/>
    <w:basedOn w:val="Normal"/>
    <w:next w:val="Normal"/>
    <w:uiPriority w:val="99"/>
    <w:semiHidden/>
    <w:unhideWhenUsed/>
    <w:qFormat/>
    <w:rsid w:val="00470df6"/>
    <w:pPr>
      <w:spacing w:before="0" w:after="0"/>
      <w:ind w:hanging="200" w:left="1600"/>
    </w:pPr>
    <w:rPr/>
  </w:style>
  <w:style w:type="paragraph" w:styleId="Index9">
    <w:name w:val="index 9"/>
    <w:basedOn w:val="Normal"/>
    <w:next w:val="Normal"/>
    <w:uiPriority w:val="99"/>
    <w:semiHidden/>
    <w:unhideWhenUsed/>
    <w:qFormat/>
    <w:rsid w:val="00470df6"/>
    <w:pPr>
      <w:spacing w:before="0" w:after="0"/>
      <w:ind w:hanging="200" w:left="1800"/>
    </w:pPr>
    <w:rPr/>
  </w:style>
  <w:style w:type="paragraph" w:styleId="Indexheading1" w:customStyle="1">
    <w:name w:val="index heading1"/>
    <w:basedOn w:val="Normal"/>
    <w:next w:val="Index1"/>
    <w:uiPriority w:val="99"/>
    <w:semiHidden/>
    <w:unhideWhenUsed/>
    <w:qFormat/>
    <w:rsid w:val="00470df6"/>
    <w:pPr/>
    <w:rPr>
      <w:rFonts w:ascii="Calibri Light" w:hAnsi="Calibri Light" w:eastAsia="" w:cs="" w:asciiTheme="majorHAnsi" w:cstheme="majorBidi" w:eastAsiaTheme="majorEastAsia" w:hAnsiTheme="majorHAnsi"/>
      <w:b/>
      <w:bCs/>
    </w:rPr>
  </w:style>
  <w:style w:type="paragraph" w:styleId="IntenseQuote">
    <w:name w:val="Intense Quote"/>
    <w:basedOn w:val="Normal"/>
    <w:next w:val="Normal"/>
    <w:link w:val="IntenseQuoteChar"/>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themeColor="accent1" w:val="4472C4"/>
    </w:rPr>
  </w:style>
  <w:style w:type="paragraph" w:styleId="ListContinue">
    <w:name w:val="List Continue"/>
    <w:basedOn w:val="Normal"/>
    <w:uiPriority w:val="99"/>
    <w:semiHidden/>
    <w:unhideWhenUsed/>
    <w:rsid w:val="00470df6"/>
    <w:pPr>
      <w:spacing w:before="0" w:after="120"/>
      <w:ind w:left="283"/>
      <w:contextualSpacing/>
    </w:pPr>
    <w:rPr/>
  </w:style>
  <w:style w:type="paragraph" w:styleId="ListContinue2">
    <w:name w:val="List Continue 2"/>
    <w:basedOn w:val="Normal"/>
    <w:uiPriority w:val="99"/>
    <w:semiHidden/>
    <w:unhideWhenUsed/>
    <w:rsid w:val="00470df6"/>
    <w:pPr>
      <w:spacing w:before="0" w:after="120"/>
      <w:ind w:left="566"/>
      <w:contextualSpacing/>
    </w:pPr>
    <w:rPr/>
  </w:style>
  <w:style w:type="paragraph" w:styleId="ListContinue3">
    <w:name w:val="List Continue 3"/>
    <w:basedOn w:val="Normal"/>
    <w:uiPriority w:val="99"/>
    <w:semiHidden/>
    <w:unhideWhenUsed/>
    <w:rsid w:val="00470df6"/>
    <w:pPr>
      <w:spacing w:before="0" w:after="120"/>
      <w:ind w:left="849"/>
      <w:contextualSpacing/>
    </w:pPr>
    <w:rPr/>
  </w:style>
  <w:style w:type="paragraph" w:styleId="ListContinue4">
    <w:name w:val="List Continue 4"/>
    <w:basedOn w:val="Normal"/>
    <w:uiPriority w:val="99"/>
    <w:semiHidden/>
    <w:unhideWhenUsed/>
    <w:rsid w:val="00470df6"/>
    <w:pPr>
      <w:spacing w:before="0" w:after="120"/>
      <w:ind w:left="1132"/>
      <w:contextualSpacing/>
    </w:pPr>
    <w:rPr/>
  </w:style>
  <w:style w:type="paragraph" w:styleId="ListContinue5">
    <w:name w:val="List Continue 5"/>
    <w:basedOn w:val="Normal"/>
    <w:uiPriority w:val="99"/>
    <w:semiHidden/>
    <w:unhideWhenUsed/>
    <w:rsid w:val="00470df6"/>
    <w:pPr>
      <w:spacing w:before="0" w:after="120"/>
      <w:ind w:left="1415"/>
      <w:contextualSpacing/>
    </w:pPr>
    <w:rPr/>
  </w:style>
  <w:style w:type="paragraph" w:styleId="ListNumber3">
    <w:name w:val="List Number 3"/>
    <w:basedOn w:val="Normal"/>
    <w:uiPriority w:val="99"/>
    <w:semiHidden/>
    <w:unhideWhenUsed/>
    <w:rsid w:val="00470df6"/>
    <w:pPr>
      <w:numPr>
        <w:ilvl w:val="0"/>
        <w:numId w:val="5"/>
      </w:numPr>
      <w:spacing w:before="0" w:after="180"/>
      <w:contextualSpacing/>
    </w:pPr>
    <w:rPr/>
  </w:style>
  <w:style w:type="paragraph" w:styleId="ListNumber4">
    <w:name w:val="List Number 4"/>
    <w:basedOn w:val="Normal"/>
    <w:uiPriority w:val="99"/>
    <w:semiHidden/>
    <w:unhideWhenUsed/>
    <w:rsid w:val="00470df6"/>
    <w:pPr>
      <w:numPr>
        <w:ilvl w:val="0"/>
        <w:numId w:val="6"/>
      </w:numPr>
      <w:spacing w:before="0" w:after="180"/>
      <w:contextualSpacing/>
    </w:pPr>
    <w:rPr/>
  </w:style>
  <w:style w:type="paragraph" w:styleId="ListNumber5">
    <w:name w:val="List Number 5"/>
    <w:basedOn w:val="Normal"/>
    <w:uiPriority w:val="99"/>
    <w:semiHidden/>
    <w:unhideWhenUsed/>
    <w:rsid w:val="00470df6"/>
    <w:pPr>
      <w:numPr>
        <w:ilvl w:val="0"/>
        <w:numId w:val="7"/>
      </w:numPr>
      <w:spacing w:before="0" w:after="180"/>
      <w:contextualSpacing/>
    </w:pPr>
    <w:rPr/>
  </w:style>
  <w:style w:type="paragraph" w:styleId="ListParagraph">
    <w:name w:val="List Paragraph"/>
    <w:basedOn w:val="Normal"/>
    <w:uiPriority w:val="34"/>
    <w:qFormat/>
    <w:rsid w:val="00470df6"/>
    <w:pPr>
      <w:spacing w:before="0" w:after="180"/>
      <w:ind w:left="720"/>
      <w:contextualSpacing/>
    </w:pPr>
    <w:rPr/>
  </w:style>
  <w:style w:type="paragraph" w:styleId="Macro">
    <w:name w:val="macro"/>
    <w:link w:val="MacroTextChar"/>
    <w:uiPriority w:val="99"/>
    <w:semiHidden/>
    <w:unhideWhenUsed/>
    <w:qFormat/>
    <w:rsid w:val="00470df6"/>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spacing w:before="0" w:after="0"/>
      <w:jc w:val="left"/>
      <w:textAlignment w:val="baseline"/>
    </w:pPr>
    <w:rPr>
      <w:rFonts w:ascii="Consolas" w:hAnsi="Consolas" w:eastAsia="Times New Roman" w:cs="Times New Roman"/>
      <w:color w:val="auto"/>
      <w:kern w:val="0"/>
      <w:sz w:val="20"/>
      <w:szCs w:val="20"/>
      <w:lang w:val="en-GB" w:eastAsia="en-GB" w:bidi="ar-SA"/>
    </w:rPr>
  </w:style>
  <w:style w:type="paragraph" w:styleId="MessageHeader">
    <w:name w:val="Message Header"/>
    <w:basedOn w:val="Normal"/>
    <w:link w:val="MessageHeaderChar"/>
    <w:uiPriority w:val="99"/>
    <w:semiHidden/>
    <w:unhideWhenUsed/>
    <w:qFormat/>
    <w:rsid w:val="00470df6"/>
    <w:pPr>
      <w:pBdr>
        <w:top w:val="single" w:sz="6" w:space="1" w:color="000000"/>
        <w:left w:val="single" w:sz="6" w:space="1" w:color="000000"/>
        <w:bottom w:val="single" w:sz="6" w:space="1" w:color="000000"/>
        <w:right w:val="single" w:sz="6" w:space="1" w:color="000000"/>
      </w:pBdr>
      <w:shd w:val="pct20" w:color="auto" w:fill="auto"/>
      <w:spacing w:before="0" w:after="0"/>
      <w:ind w:hanging="1134" w:left="1134"/>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470df6"/>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20"/>
      <w:szCs w:val="20"/>
      <w:lang w:val="en-GB" w:eastAsia="en-GB" w:bidi="ar-SA"/>
    </w:rPr>
  </w:style>
  <w:style w:type="paragraph" w:styleId="NormalWeb">
    <w:name w:val="Normal (Web)"/>
    <w:basedOn w:val="Normal"/>
    <w:uiPriority w:val="99"/>
    <w:semiHidden/>
    <w:unhideWhenUsed/>
    <w:qFormat/>
    <w:rsid w:val="00470df6"/>
    <w:pPr/>
    <w:rPr>
      <w:sz w:val="24"/>
      <w:szCs w:val="24"/>
    </w:rPr>
  </w:style>
  <w:style w:type="paragraph" w:styleId="NormalIndent">
    <w:name w:val="Normal Indent"/>
    <w:basedOn w:val="Normal"/>
    <w:uiPriority w:val="99"/>
    <w:semiHidden/>
    <w:unhideWhenUsed/>
    <w:qFormat/>
    <w:rsid w:val="00470df6"/>
    <w:pPr>
      <w:ind w:left="720"/>
    </w:pPr>
    <w:rPr/>
  </w:style>
  <w:style w:type="paragraph" w:styleId="NoteHeading">
    <w:name w:val="Note Heading"/>
    <w:basedOn w:val="Normal"/>
    <w:next w:val="Normal"/>
    <w:link w:val="NoteHeadingChar"/>
    <w:uiPriority w:val="99"/>
    <w:semiHidden/>
    <w:unhideWhenUsed/>
    <w:qFormat/>
    <w:rsid w:val="00470df6"/>
    <w:pPr>
      <w:spacing w:before="0" w:after="0"/>
    </w:pPr>
    <w:rPr/>
  </w:style>
  <w:style w:type="paragraph" w:styleId="PlainText">
    <w:name w:val="Plain Text"/>
    <w:basedOn w:val="Normal"/>
    <w:link w:val="PlainTextChar"/>
    <w:uiPriority w:val="99"/>
    <w:semiHidden/>
    <w:unhideWhenUsed/>
    <w:qFormat/>
    <w:rsid w:val="00470df6"/>
    <w:pPr>
      <w:spacing w:before="0" w:after="0"/>
    </w:pPr>
    <w:rPr>
      <w:rFonts w:ascii="Consolas" w:hAnsi="Consolas"/>
      <w:sz w:val="21"/>
      <w:szCs w:val="21"/>
    </w:rPr>
  </w:style>
  <w:style w:type="paragraph" w:styleId="Quote">
    <w:name w:val="Quote"/>
    <w:basedOn w:val="Normal"/>
    <w:next w:val="Normal"/>
    <w:link w:val="QuoteChar"/>
    <w:uiPriority w:val="29"/>
    <w:qFormat/>
    <w:rsid w:val="00470df6"/>
    <w:pPr>
      <w:spacing w:before="200" w:after="160"/>
      <w:ind w:left="864" w:right="864"/>
      <w:jc w:val="center"/>
    </w:pPr>
    <w:rPr>
      <w:i/>
      <w:iCs/>
      <w:color w:themeColor="text1" w:themeTint="bf" w:val="404040"/>
    </w:rPr>
  </w:style>
  <w:style w:type="paragraph" w:styleId="Salutation">
    <w:name w:val="Salutation"/>
    <w:basedOn w:val="Normal"/>
    <w:next w:val="Normal"/>
    <w:link w:val="SalutationChar"/>
    <w:uiPriority w:val="99"/>
    <w:semiHidden/>
    <w:unhideWhenUsed/>
    <w:rsid w:val="00470df6"/>
    <w:pPr/>
    <w:rPr/>
  </w:style>
  <w:style w:type="paragraph" w:styleId="Signature">
    <w:name w:val="Signature"/>
    <w:basedOn w:val="Normal"/>
    <w:link w:val="SignatureChar"/>
    <w:uiPriority w:val="99"/>
    <w:semiHidden/>
    <w:unhideWhenUsed/>
    <w:rsid w:val="00470df6"/>
    <w:pPr>
      <w:spacing w:before="0" w:after="0"/>
      <w:ind w:left="4252"/>
    </w:pPr>
    <w:rPr/>
  </w:style>
  <w:style w:type="paragraph" w:styleId="Subtitle">
    <w:name w:val="Subtitle"/>
    <w:basedOn w:val="Normal"/>
    <w:next w:val="Normal"/>
    <w:link w:val="SubtitleChar"/>
    <w:uiPriority w:val="11"/>
    <w:qFormat/>
    <w:rsid w:val="00470df6"/>
    <w:pPr>
      <w:spacing w:before="0" w:after="160"/>
    </w:pPr>
    <w:rPr>
      <w:rFonts w:ascii="Calibri" w:hAnsi="Calibri" w:eastAsia="" w:cs="" w:asciiTheme="minorHAnsi" w:cstheme="minorBidi" w:eastAsiaTheme="minorEastAsia" w:hAnsiTheme="minorHAnsi"/>
      <w:color w:themeColor="text1" w:themeTint="a5" w:val="5A5A5A"/>
      <w:spacing w:val="15"/>
      <w:sz w:val="22"/>
      <w:szCs w:val="22"/>
    </w:rPr>
  </w:style>
  <w:style w:type="paragraph" w:styleId="Tableofauthorities">
    <w:name w:val="table of authorities"/>
    <w:basedOn w:val="Normal"/>
    <w:next w:val="Normal"/>
    <w:uiPriority w:val="99"/>
    <w:semiHidden/>
    <w:unhideWhenUsed/>
    <w:qFormat/>
    <w:rsid w:val="00470df6"/>
    <w:pPr>
      <w:spacing w:before="0" w:after="0"/>
      <w:ind w:hanging="200" w:left="200"/>
    </w:pPr>
    <w:rPr/>
  </w:style>
  <w:style w:type="paragraph" w:styleId="TableofFigures">
    <w:name w:val="Table of Figures"/>
    <w:basedOn w:val="Normal"/>
    <w:next w:val="Normal"/>
    <w:uiPriority w:val="99"/>
    <w:semiHidden/>
    <w:unhideWhenUsed/>
    <w:rsid w:val="00470df6"/>
    <w:pPr>
      <w:spacing w:before="0" w:after="0"/>
    </w:pPr>
    <w:rPr/>
  </w:style>
  <w:style w:type="paragraph" w:styleId="Title">
    <w:name w:val="Title"/>
    <w:basedOn w:val="Normal"/>
    <w:next w:val="Normal"/>
    <w:link w:val="TitleChar"/>
    <w:uiPriority w:val="10"/>
    <w:qFormat/>
    <w:rsid w:val="00470df6"/>
    <w:pPr>
      <w:spacing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Toaheading">
    <w:name w:val="toa heading"/>
    <w:basedOn w:val="Normal"/>
    <w:next w:val="Normal"/>
    <w:uiPriority w:val="99"/>
    <w:semiHidden/>
    <w:unhideWhenUsed/>
    <w:qFormat/>
    <w:rsid w:val="00470df6"/>
    <w:pPr>
      <w:spacing w:before="120" w:after="180"/>
    </w:pPr>
    <w:rPr>
      <w:rFonts w:ascii="Calibri Light" w:hAnsi="Calibri Light" w:eastAsia="" w:cs="" w:asciiTheme="majorHAnsi" w:cstheme="majorBidi" w:eastAsiaTheme="majorEastAsia" w:hAnsiTheme="majorHAnsi"/>
      <w:b/>
      <w:bCs/>
      <w:sz w:val="24"/>
      <w:szCs w:val="24"/>
    </w:rPr>
  </w:style>
  <w:style w:type="paragraph" w:styleId="Indexheading2">
    <w:name w:val="index heading2"/>
    <w:basedOn w:val="Heading"/>
    <w:qFormat/>
    <w:pPr/>
    <w:rPr/>
  </w:style>
  <w:style w:type="paragraph" w:styleId="IndexHeading">
    <w:name w:val="Index Heading"/>
    <w:basedOn w:val="Heading"/>
    <w:pPr/>
    <w:rPr/>
  </w:style>
  <w:style w:type="paragraph" w:styleId="TOCHeading">
    <w:name w:val="TOC Heading"/>
    <w:basedOn w:val="Heading1"/>
    <w:next w:val="Normal"/>
    <w:uiPriority w:val="39"/>
    <w:semiHidden/>
    <w:unhideWhenUsed/>
    <w:qFormat/>
    <w:rsid w:val="00470df6"/>
    <w:pPr>
      <w:pBdr>
        <w:top w:val="nil"/>
      </w:pBdr>
      <w:spacing w:before="240" w:after="0"/>
      <w:ind w:hanging="0" w:left="0"/>
      <w:outlineLvl w:val="9"/>
    </w:pPr>
    <w:rPr>
      <w:rFonts w:ascii="Calibri Light" w:hAnsi="Calibri Light" w:eastAsia="" w:cs="" w:asciiTheme="majorHAnsi" w:cstheme="majorBidi" w:eastAsiaTheme="majorEastAsia" w:hAnsiTheme="majorHAnsi"/>
      <w:color w:themeColor="accent1" w:themeShade="bf" w:val="2F5496"/>
      <w:sz w:val="32"/>
      <w:szCs w:val="32"/>
    </w:rPr>
  </w:style>
  <w:style w:type="paragraph" w:styleId="Revision">
    <w:name w:val="Revision"/>
    <w:uiPriority w:val="99"/>
    <w:semiHidden/>
    <w:qFormat/>
    <w:rsid w:val="0034505a"/>
    <w:pPr>
      <w:widowControl/>
      <w:suppressAutoHyphens w:val="false"/>
      <w:bidi w:val="0"/>
      <w:spacing w:before="0" w:after="0"/>
      <w:jc w:val="left"/>
    </w:pPr>
    <w:rPr>
      <w:rFonts w:ascii="Times New Roman" w:hAnsi="Times New Roman" w:eastAsia="Times New Roman" w:cs="Times New Roman"/>
      <w:color w:val="auto"/>
      <w:kern w:val="0"/>
      <w:sz w:val="20"/>
      <w:szCs w:val="20"/>
      <w:lang w:val="en-GB"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3GPPLiaison@etsi.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LibreOffice/7.6.5.2$Linux_X86_64 LibreOffice_project/60$Build-2</Application>
  <AppVersion>15.0000</AppVersion>
  <Pages>2</Pages>
  <Words>394</Words>
  <Characters>2217</Characters>
  <CharactersWithSpaces>2589</CharactersWithSpaces>
  <Paragraphs>30</Paragraphs>
  <Company>ETSI Sophia Antipolis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2024-02-28T15:53:00Z</dcterms:created>
  <dc:creator>David Boswarthick</dc:creator>
  <dc:description/>
  <dc:language>de-DE</dc:language>
  <cp:lastModifiedBy>DCM</cp:lastModifiedBy>
  <cp:lastPrinted>2002-04-23T07:10:00Z</cp:lastPrinted>
  <dcterms:modified xsi:type="dcterms:W3CDTF">2024-02-28T18:56:20Z</dcterms:modified>
  <cp:revision>3</cp:revision>
  <dc:subject/>
  <dc:title>LS template for N3</dc:title>
</cp:coreProperties>
</file>

<file path=docProps/custom.xml><?xml version="1.0" encoding="utf-8"?>
<Properties xmlns="http://schemas.openxmlformats.org/officeDocument/2006/custom-properties" xmlns:vt="http://schemas.openxmlformats.org/officeDocument/2006/docPropsVTypes"/>
</file>