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4CEB929E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</w:t>
      </w:r>
      <w:r w:rsidR="00914CD1">
        <w:rPr>
          <w:b/>
          <w:noProof/>
          <w:sz w:val="24"/>
        </w:rPr>
        <w:t>1</w:t>
      </w:r>
      <w:r w:rsidR="007D7295">
        <w:rPr>
          <w:b/>
          <w:noProof/>
          <w:sz w:val="24"/>
        </w:rPr>
        <w:t>5</w:t>
      </w:r>
      <w:r w:rsidRPr="00F25496">
        <w:rPr>
          <w:b/>
          <w:i/>
          <w:noProof/>
          <w:sz w:val="28"/>
        </w:rPr>
        <w:tab/>
      </w:r>
      <w:r w:rsidR="007D51FF" w:rsidRPr="007D51FF">
        <w:rPr>
          <w:b/>
          <w:i/>
          <w:noProof/>
          <w:sz w:val="28"/>
        </w:rPr>
        <w:t>S3-2</w:t>
      </w:r>
      <w:r w:rsidR="00D83E30">
        <w:rPr>
          <w:b/>
          <w:i/>
          <w:noProof/>
          <w:sz w:val="28"/>
        </w:rPr>
        <w:t>4</w:t>
      </w:r>
      <w:r w:rsidR="00364534">
        <w:rPr>
          <w:b/>
          <w:i/>
          <w:noProof/>
          <w:sz w:val="28"/>
        </w:rPr>
        <w:t>0567</w:t>
      </w:r>
      <w:ins w:id="0" w:author="Ivy Guo" w:date="2024-02-25T10:39:00Z">
        <w:r w:rsidR="008D54FF">
          <w:rPr>
            <w:b/>
            <w:i/>
            <w:noProof/>
            <w:sz w:val="28"/>
          </w:rPr>
          <w:t>r1</w:t>
        </w:r>
      </w:ins>
    </w:p>
    <w:p w14:paraId="3A7BAEE1" w14:textId="218AABC0" w:rsidR="004E3939" w:rsidRPr="00DA53A0" w:rsidRDefault="007D7295" w:rsidP="00AE1B3E">
      <w:pPr>
        <w:pStyle w:val="Header"/>
        <w:rPr>
          <w:sz w:val="22"/>
          <w:szCs w:val="22"/>
        </w:rPr>
      </w:pPr>
      <w:r>
        <w:rPr>
          <w:sz w:val="24"/>
        </w:rPr>
        <w:t>Athens</w:t>
      </w:r>
      <w:r w:rsidR="005B6433">
        <w:rPr>
          <w:sz w:val="24"/>
        </w:rPr>
        <w:t xml:space="preserve">, </w:t>
      </w:r>
      <w:r>
        <w:rPr>
          <w:sz w:val="24"/>
        </w:rPr>
        <w:t>Greece</w:t>
      </w:r>
      <w:r w:rsidR="00441B3A">
        <w:rPr>
          <w:sz w:val="24"/>
        </w:rPr>
        <w:t xml:space="preserve">, </w:t>
      </w:r>
      <w:r>
        <w:rPr>
          <w:sz w:val="24"/>
        </w:rPr>
        <w:t>26</w:t>
      </w:r>
      <w:r w:rsidR="005B6433">
        <w:rPr>
          <w:sz w:val="24"/>
        </w:rPr>
        <w:t xml:space="preserve"> </w:t>
      </w:r>
      <w:r w:rsidR="00364534">
        <w:rPr>
          <w:sz w:val="24"/>
        </w:rPr>
        <w:t xml:space="preserve">Feb </w:t>
      </w:r>
      <w:r w:rsidR="005B6433">
        <w:rPr>
          <w:sz w:val="24"/>
        </w:rPr>
        <w:t>-</w:t>
      </w:r>
      <w:r w:rsidR="00364534">
        <w:rPr>
          <w:sz w:val="24"/>
        </w:rPr>
        <w:t>1</w:t>
      </w:r>
      <w:r w:rsidR="005B6433">
        <w:rPr>
          <w:sz w:val="24"/>
        </w:rPr>
        <w:t xml:space="preserve"> </w:t>
      </w:r>
      <w:r>
        <w:rPr>
          <w:sz w:val="24"/>
        </w:rPr>
        <w:t>March</w:t>
      </w:r>
      <w:r w:rsidR="000B21DF">
        <w:rPr>
          <w:sz w:val="24"/>
        </w:rPr>
        <w:t xml:space="preserve"> 202</w:t>
      </w:r>
      <w:r>
        <w:rPr>
          <w:sz w:val="24"/>
        </w:rPr>
        <w:t>4</w:t>
      </w:r>
      <w:ins w:id="1" w:author="Ivy Guo" w:date="2024-02-25T10:39:00Z">
        <w:r w:rsidR="008D54FF">
          <w:rPr>
            <w:sz w:val="24"/>
          </w:rPr>
          <w:t xml:space="preserve">                           merge of S3-240557, S3-240714</w:t>
        </w:r>
      </w:ins>
    </w:p>
    <w:p w14:paraId="35F0D332" w14:textId="08D2DBC0" w:rsidR="00B97703" w:rsidRDefault="00B97703">
      <w:pPr>
        <w:rPr>
          <w:rFonts w:ascii="Arial" w:hAnsi="Arial" w:cs="Arial"/>
        </w:rPr>
      </w:pPr>
    </w:p>
    <w:p w14:paraId="72E2ED64" w14:textId="0F8C55AE" w:rsidR="004E3939" w:rsidRPr="004E3939" w:rsidRDefault="004E3939" w:rsidP="00DE51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52765">
        <w:rPr>
          <w:rFonts w:ascii="Arial" w:hAnsi="Arial" w:cs="Arial"/>
          <w:b/>
          <w:sz w:val="22"/>
          <w:szCs w:val="22"/>
        </w:rPr>
        <w:t xml:space="preserve">[draft]Reply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DE5122" w:rsidRPr="00DE5122">
        <w:rPr>
          <w:rFonts w:ascii="Arial" w:hAnsi="Arial" w:cs="Arial"/>
          <w:b/>
          <w:sz w:val="22"/>
          <w:szCs w:val="22"/>
        </w:rPr>
        <w:t>on the data channel application authorization to access DCMTSI client in terminal signalling services and the general security principles that should apply</w:t>
      </w:r>
    </w:p>
    <w:p w14:paraId="06BA196E" w14:textId="7D011FC7" w:rsidR="00B97703" w:rsidRPr="003330D7" w:rsidRDefault="00B97703" w:rsidP="00DE5122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0543F" w:rsidRPr="00454AA3">
        <w:rPr>
          <w:rFonts w:ascii="Arial" w:hAnsi="Arial" w:cs="Arial"/>
          <w:b/>
          <w:sz w:val="22"/>
          <w:szCs w:val="22"/>
        </w:rPr>
        <w:t>S3-2</w:t>
      </w:r>
      <w:r w:rsidR="00DC54E2" w:rsidRPr="00454AA3">
        <w:rPr>
          <w:rFonts w:ascii="Arial" w:hAnsi="Arial" w:cs="Arial"/>
          <w:b/>
          <w:sz w:val="22"/>
          <w:szCs w:val="22"/>
        </w:rPr>
        <w:t>4</w:t>
      </w:r>
      <w:r w:rsidR="00364534">
        <w:rPr>
          <w:rFonts w:ascii="Arial" w:hAnsi="Arial" w:cs="Arial"/>
          <w:b/>
          <w:sz w:val="22"/>
          <w:szCs w:val="22"/>
        </w:rPr>
        <w:t>0224</w:t>
      </w:r>
      <w:r w:rsidR="0053158E" w:rsidRPr="00454AA3">
        <w:rPr>
          <w:rFonts w:ascii="Arial" w:hAnsi="Arial" w:cs="Arial"/>
          <w:b/>
          <w:sz w:val="22"/>
          <w:szCs w:val="22"/>
        </w:rPr>
        <w:t>/</w:t>
      </w:r>
      <w:r w:rsidR="00DE5122" w:rsidRPr="00454AA3">
        <w:rPr>
          <w:rFonts w:ascii="Arial" w:hAnsi="Arial" w:cs="Arial"/>
          <w:b/>
          <w:sz w:val="22"/>
          <w:szCs w:val="22"/>
        </w:rPr>
        <w:t xml:space="preserve"> IMSDCAS09_011 </w:t>
      </w:r>
      <w:r w:rsidR="00DE5122" w:rsidRPr="00DE5122">
        <w:rPr>
          <w:rFonts w:ascii="Arial" w:hAnsi="Arial" w:cs="Arial" w:hint="eastAsia"/>
          <w:b/>
          <w:sz w:val="22"/>
          <w:szCs w:val="22"/>
        </w:rPr>
        <w:t xml:space="preserve">from </w:t>
      </w:r>
      <w:r w:rsidR="00DE5122" w:rsidRPr="00DE5122">
        <w:rPr>
          <w:rFonts w:ascii="Arial" w:hAnsi="Arial" w:cs="Arial"/>
          <w:b/>
          <w:sz w:val="22"/>
          <w:szCs w:val="22"/>
        </w:rPr>
        <w:t>TSG IMSDCAS</w:t>
      </w:r>
      <w:r w:rsidR="00DE5122" w:rsidRPr="00DE5122">
        <w:rPr>
          <w:rFonts w:ascii="Arial" w:hAnsi="Arial" w:cs="Arial" w:hint="eastAsia"/>
          <w:b/>
          <w:sz w:val="22"/>
          <w:szCs w:val="22"/>
        </w:rPr>
        <w:t xml:space="preserve"> to </w:t>
      </w:r>
      <w:r w:rsidR="00DE5122" w:rsidRPr="00DE5122">
        <w:rPr>
          <w:rFonts w:ascii="Arial" w:hAnsi="Arial" w:cs="Arial"/>
          <w:b/>
          <w:sz w:val="22"/>
          <w:szCs w:val="22"/>
        </w:rPr>
        <w:t xml:space="preserve">3GPP SA3 on the data channel application authorization to access DCMTSI client in terminal signalling services and the general security principles that should </w:t>
      </w:r>
      <w:proofErr w:type="gramStart"/>
      <w:r w:rsidR="00DE5122" w:rsidRPr="00DE5122">
        <w:rPr>
          <w:rFonts w:ascii="Arial" w:hAnsi="Arial" w:cs="Arial"/>
          <w:b/>
          <w:sz w:val="22"/>
          <w:szCs w:val="22"/>
        </w:rPr>
        <w:t>apply</w:t>
      </w:r>
      <w:proofErr w:type="gramEnd"/>
    </w:p>
    <w:p w14:paraId="2C6E4D6E" w14:textId="064FCA4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E5122">
        <w:rPr>
          <w:rFonts w:ascii="Arial" w:hAnsi="Arial" w:cs="Arial"/>
          <w:b/>
          <w:bCs/>
          <w:sz w:val="22"/>
          <w:szCs w:val="22"/>
        </w:rPr>
        <w:t>N/A</w:t>
      </w:r>
    </w:p>
    <w:bookmarkEnd w:id="4"/>
    <w:bookmarkEnd w:id="5"/>
    <w:bookmarkEnd w:id="6"/>
    <w:p w14:paraId="1E9D3ED8" w14:textId="6EDC2B1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E5122">
        <w:rPr>
          <w:rFonts w:ascii="Arial" w:hAnsi="Arial" w:cs="Arial"/>
          <w:b/>
          <w:bCs/>
          <w:sz w:val="22"/>
          <w:szCs w:val="22"/>
        </w:rPr>
        <w:t>N/A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BC93D00" w:rsidR="00B97703" w:rsidRPr="00D83E30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Source:</w:t>
      </w:r>
      <w:r w:rsidRPr="00D83E30">
        <w:rPr>
          <w:rFonts w:ascii="Arial" w:hAnsi="Arial" w:cs="Arial"/>
          <w:b/>
          <w:sz w:val="22"/>
          <w:szCs w:val="22"/>
          <w:lang w:val="en-US"/>
        </w:rPr>
        <w:tab/>
      </w:r>
      <w:r w:rsidR="001F2BF6" w:rsidRPr="00D83E30">
        <w:rPr>
          <w:rFonts w:ascii="Arial" w:hAnsi="Arial" w:cs="Arial"/>
          <w:b/>
          <w:sz w:val="22"/>
          <w:szCs w:val="22"/>
          <w:lang w:val="en-US"/>
        </w:rPr>
        <w:t xml:space="preserve">SA3 </w:t>
      </w:r>
    </w:p>
    <w:p w14:paraId="2548326B" w14:textId="66730FA1" w:rsidR="00B97703" w:rsidRPr="00D83E30" w:rsidRDefault="00B97703" w:rsidP="00DE512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To:</w:t>
      </w:r>
      <w:r w:rsidRPr="00D83E3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078C9" w:rsidRPr="00D83E30">
        <w:rPr>
          <w:rFonts w:ascii="Arial" w:hAnsi="Arial" w:cs="Arial"/>
          <w:b/>
          <w:bCs/>
          <w:sz w:val="22"/>
          <w:szCs w:val="22"/>
          <w:lang w:val="en-US"/>
        </w:rPr>
        <w:t xml:space="preserve">GSMA </w:t>
      </w:r>
      <w:r w:rsidR="00DE5122" w:rsidRPr="00DE5122">
        <w:rPr>
          <w:rFonts w:ascii="Arial" w:hAnsi="Arial" w:cs="Arial"/>
          <w:b/>
          <w:bCs/>
          <w:sz w:val="22"/>
          <w:szCs w:val="22"/>
        </w:rPr>
        <w:t>TSG IMSDCAS</w:t>
      </w:r>
    </w:p>
    <w:p w14:paraId="5DC2ED77" w14:textId="28B1C0D7" w:rsidR="00B97703" w:rsidRPr="00DE512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7" w:name="OLE_LINK45"/>
      <w:bookmarkStart w:id="8" w:name="OLE_LINK46"/>
      <w:proofErr w:type="gramStart"/>
      <w:r w:rsidRPr="00DE5122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DE512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DC54E2" w:rsidRPr="00DE5122">
        <w:rPr>
          <w:rFonts w:ascii="Arial" w:hAnsi="Arial" w:cs="Arial"/>
          <w:b/>
          <w:bCs/>
          <w:sz w:val="22"/>
          <w:szCs w:val="22"/>
          <w:lang w:val="fr-FR"/>
        </w:rPr>
        <w:t>SA</w:t>
      </w:r>
      <w:r w:rsidR="00DE5122">
        <w:rPr>
          <w:rFonts w:ascii="Arial" w:hAnsi="Arial" w:cs="Arial"/>
          <w:b/>
          <w:bCs/>
          <w:sz w:val="22"/>
          <w:szCs w:val="22"/>
          <w:lang w:val="fr-FR"/>
        </w:rPr>
        <w:t>4</w:t>
      </w:r>
    </w:p>
    <w:bookmarkEnd w:id="7"/>
    <w:bookmarkEnd w:id="8"/>
    <w:p w14:paraId="1A1CC9B8" w14:textId="77777777" w:rsidR="00B97703" w:rsidRPr="00DE5122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5D73695D" w14:textId="023604CB" w:rsidR="00B97703" w:rsidRPr="00DE5122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DE5122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DE5122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DE5122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DE512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DE5122">
        <w:rPr>
          <w:rFonts w:ascii="Arial" w:hAnsi="Arial" w:cs="Arial"/>
          <w:b/>
          <w:bCs/>
          <w:sz w:val="22"/>
          <w:szCs w:val="22"/>
          <w:lang w:val="fr-FR"/>
        </w:rPr>
        <w:t>Ivy Guo</w:t>
      </w:r>
    </w:p>
    <w:p w14:paraId="5C701869" w14:textId="76E543D7" w:rsidR="00B97703" w:rsidRPr="00DE5122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DE512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DE5122">
        <w:rPr>
          <w:rFonts w:ascii="Arial" w:hAnsi="Arial" w:cs="Arial"/>
          <w:b/>
          <w:bCs/>
          <w:sz w:val="22"/>
          <w:szCs w:val="22"/>
          <w:lang w:val="fr-FR"/>
        </w:rPr>
        <w:t>ivy_guo</w:t>
      </w:r>
      <w:r w:rsidR="00570A58" w:rsidRPr="00DE5122">
        <w:rPr>
          <w:rFonts w:ascii="Arial" w:hAnsi="Arial" w:cs="Arial"/>
          <w:b/>
          <w:bCs/>
          <w:sz w:val="22"/>
          <w:szCs w:val="22"/>
          <w:lang w:val="fr-FR"/>
        </w:rPr>
        <w:t>@</w:t>
      </w:r>
      <w:r w:rsidR="0053158E" w:rsidRPr="00DE5122">
        <w:rPr>
          <w:rFonts w:ascii="Arial" w:hAnsi="Arial" w:cs="Arial"/>
          <w:b/>
          <w:bCs/>
          <w:sz w:val="22"/>
          <w:szCs w:val="22"/>
          <w:lang w:val="fr-FR"/>
        </w:rPr>
        <w:t>apple.com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556DB08C" w:rsidR="00B97703" w:rsidRPr="00D52765" w:rsidRDefault="00B97703" w:rsidP="00D52765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  <w:r w:rsidRPr="00D52765">
        <w:rPr>
          <w:rFonts w:ascii="Arial" w:hAnsi="Arial" w:cs="Arial"/>
          <w:b/>
        </w:rPr>
        <w:tab/>
      </w:r>
      <w:r w:rsidR="00D52765" w:rsidRPr="00D52765">
        <w:rPr>
          <w:rFonts w:ascii="Arial" w:hAnsi="Arial" w:cs="Arial"/>
          <w:b/>
        </w:rPr>
        <w:t>N/A</w:t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7904FEB" w14:textId="36E1E289" w:rsidR="00030A42" w:rsidRDefault="008D3FDF" w:rsidP="00DE5122">
      <w:pPr>
        <w:rPr>
          <w:rFonts w:ascii="Arial" w:hAnsi="Arial" w:cs="Arial"/>
        </w:rPr>
      </w:pPr>
      <w:r w:rsidRPr="008D3FDF">
        <w:rPr>
          <w:rFonts w:ascii="Arial" w:hAnsi="Arial" w:cs="Arial"/>
        </w:rPr>
        <w:t xml:space="preserve">SA3 would like to thank </w:t>
      </w:r>
      <w:r w:rsidR="00DE5122" w:rsidRPr="00DE5122">
        <w:rPr>
          <w:rFonts w:ascii="Arial" w:hAnsi="Arial" w:cs="Arial"/>
        </w:rPr>
        <w:t>GSMA TSG IMSDCAS</w:t>
      </w:r>
      <w:r w:rsidRPr="008D3FDF">
        <w:rPr>
          <w:rFonts w:ascii="Arial" w:hAnsi="Arial" w:cs="Arial"/>
        </w:rPr>
        <w:t xml:space="preserve"> for their LS </w:t>
      </w:r>
      <w:r w:rsidR="00DE5122" w:rsidRPr="00DE5122">
        <w:rPr>
          <w:rFonts w:ascii="Arial" w:hAnsi="Arial" w:cs="Arial"/>
        </w:rPr>
        <w:t>IMSDCAS09_01</w:t>
      </w:r>
      <w:r w:rsidR="0056758C">
        <w:rPr>
          <w:rFonts w:ascii="Arial" w:hAnsi="Arial" w:cs="Arial"/>
        </w:rPr>
        <w:t>1</w:t>
      </w:r>
      <w:r w:rsidRPr="008D3FDF">
        <w:rPr>
          <w:rFonts w:ascii="Arial" w:hAnsi="Arial" w:cs="Arial"/>
        </w:rPr>
        <w:t>/S3-</w:t>
      </w:r>
      <w:r w:rsidRPr="00DE5122">
        <w:rPr>
          <w:rFonts w:ascii="Arial" w:hAnsi="Arial" w:cs="Arial"/>
        </w:rPr>
        <w:t>2</w:t>
      </w:r>
      <w:r w:rsidR="00030A42" w:rsidRPr="00DE5122">
        <w:rPr>
          <w:rFonts w:ascii="Arial" w:hAnsi="Arial" w:cs="Arial"/>
        </w:rPr>
        <w:t>4</w:t>
      </w:r>
      <w:r w:rsidR="0056758C">
        <w:rPr>
          <w:rFonts w:ascii="Arial" w:hAnsi="Arial" w:cs="Arial"/>
        </w:rPr>
        <w:t>0224</w:t>
      </w:r>
      <w:r w:rsidRPr="00DE5122">
        <w:rPr>
          <w:rFonts w:ascii="Arial" w:hAnsi="Arial" w:cs="Arial"/>
        </w:rPr>
        <w:t xml:space="preserve"> on </w:t>
      </w:r>
      <w:r w:rsidR="00DE5122" w:rsidRPr="00DE5122">
        <w:rPr>
          <w:rFonts w:ascii="Arial" w:hAnsi="Arial" w:cs="Arial"/>
        </w:rPr>
        <w:t>the data channel application authorization to access DCMTSI client in terminal signalling services and the general security principles that should apply</w:t>
      </w:r>
      <w:r w:rsidR="00DE5122">
        <w:rPr>
          <w:rFonts w:ascii="Arial" w:hAnsi="Arial" w:cs="Arial"/>
        </w:rPr>
        <w:t>.</w:t>
      </w:r>
    </w:p>
    <w:p w14:paraId="67A23DC3" w14:textId="47EB3C0F" w:rsidR="00DE5122" w:rsidRPr="00DE5122" w:rsidRDefault="00DE5122" w:rsidP="00DE51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would like to provide following feedback regarding to the questions in the LS: </w:t>
      </w:r>
    </w:p>
    <w:p w14:paraId="2BEF4F64" w14:textId="77777777" w:rsidR="00DE5122" w:rsidRP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>Review GSMA PRD NG.134 and confirm whether the security mechanism described in section 6.2.1 are sufficient to address 3GPP security requirements.</w:t>
      </w:r>
    </w:p>
    <w:p w14:paraId="371BD5F0" w14:textId="0AFAF90B" w:rsidR="007C0FF8" w:rsidRPr="007C0FF8" w:rsidRDefault="00DE5122" w:rsidP="007C0FF8">
      <w:pPr>
        <w:rPr>
          <w:ins w:id="9" w:author="Ivy Guo" w:date="2024-02-25T10:41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SA3 answer: </w:t>
      </w:r>
      <w:ins w:id="10" w:author="Ivy Guo" w:date="2024-02-25T10:41:00Z">
        <w:r w:rsidR="007C0FF8">
          <w:rPr>
            <w:rFonts w:ascii="Arial" w:hAnsi="Arial" w:cs="Arial"/>
            <w:lang w:val="en-US"/>
          </w:rPr>
          <w:t xml:space="preserve">There have been no corresponding 3GPP requirements on </w:t>
        </w:r>
      </w:ins>
      <w:ins w:id="11" w:author="Ivy Guo" w:date="2024-02-25T10:42:00Z">
        <w:r w:rsidR="007C0FF8">
          <w:rPr>
            <w:rFonts w:ascii="Arial" w:hAnsi="Arial" w:cs="Arial"/>
            <w:lang w:val="en-US"/>
          </w:rPr>
          <w:t xml:space="preserve">the issue of </w:t>
        </w:r>
      </w:ins>
      <w:ins w:id="12" w:author="Ivy Guo" w:date="2024-02-25T10:41:00Z">
        <w:r w:rsidR="007C0FF8">
          <w:rPr>
            <w:rFonts w:ascii="Arial" w:hAnsi="Arial" w:cs="Arial"/>
            <w:lang w:val="en-US"/>
          </w:rPr>
          <w:t xml:space="preserve">DCA accessing </w:t>
        </w:r>
      </w:ins>
      <w:ins w:id="13" w:author="Ivy Guo" w:date="2024-02-25T10:42:00Z">
        <w:r w:rsidR="007C0FF8">
          <w:rPr>
            <w:rFonts w:ascii="Arial" w:hAnsi="Arial" w:cs="Arial"/>
            <w:lang w:val="en-US"/>
          </w:rPr>
          <w:t>DCMTSI client</w:t>
        </w:r>
      </w:ins>
      <w:ins w:id="14" w:author="Ivy Guo" w:date="2024-02-26T14:35:00Z">
        <w:r w:rsidR="00F52922">
          <w:rPr>
            <w:rFonts w:ascii="Arial" w:hAnsi="Arial" w:cs="Arial"/>
            <w:lang w:val="en-US"/>
          </w:rPr>
          <w:t xml:space="preserve">, therefore, SA3 </w:t>
        </w:r>
        <w:proofErr w:type="spellStart"/>
        <w:r w:rsidR="00F52922">
          <w:rPr>
            <w:rFonts w:ascii="Arial" w:hAnsi="Arial" w:cs="Arial"/>
            <w:lang w:val="en-US"/>
          </w:rPr>
          <w:t>can not</w:t>
        </w:r>
        <w:proofErr w:type="spellEnd"/>
        <w:r w:rsidR="00F52922">
          <w:rPr>
            <w:rFonts w:ascii="Arial" w:hAnsi="Arial" w:cs="Arial"/>
            <w:lang w:val="en-US"/>
          </w:rPr>
          <w:t xml:space="preserve"> provide suggestions regarding whether </w:t>
        </w:r>
      </w:ins>
      <w:ins w:id="15" w:author="Ivy Guo" w:date="2024-02-26T14:36:00Z">
        <w:r w:rsidR="00F52922">
          <w:rPr>
            <w:rFonts w:ascii="Arial" w:hAnsi="Arial" w:cs="Arial"/>
            <w:lang w:val="en-US"/>
          </w:rPr>
          <w:t xml:space="preserve">security mechanism described </w:t>
        </w:r>
      </w:ins>
      <w:ins w:id="16" w:author="Ivy Guo" w:date="2024-02-26T14:35:00Z">
        <w:r w:rsidR="00F52922">
          <w:rPr>
            <w:rFonts w:ascii="Arial" w:hAnsi="Arial" w:cs="Arial"/>
            <w:lang w:val="en-US"/>
          </w:rPr>
          <w:t>section 6.2</w:t>
        </w:r>
      </w:ins>
      <w:ins w:id="17" w:author="Ivy Guo" w:date="2024-02-26T14:36:00Z">
        <w:r w:rsidR="00F52922">
          <w:rPr>
            <w:rFonts w:ascii="Arial" w:hAnsi="Arial" w:cs="Arial"/>
            <w:lang w:val="en-US"/>
          </w:rPr>
          <w:t xml:space="preserve">.1 are sufficient. </w:t>
        </w:r>
      </w:ins>
    </w:p>
    <w:p w14:paraId="47F4A4CD" w14:textId="41EB23A4" w:rsidR="007C0FF8" w:rsidRPr="007C0FF8" w:rsidRDefault="007C0FF8" w:rsidP="007C0FF8">
      <w:pPr>
        <w:jc w:val="both"/>
        <w:rPr>
          <w:ins w:id="18" w:author="Ivy Guo" w:date="2024-02-25T10:40:00Z"/>
          <w:rFonts w:ascii="Arial" w:hAnsi="Arial" w:cs="Arial"/>
          <w:lang w:val="en-US"/>
        </w:rPr>
      </w:pPr>
      <w:ins w:id="19" w:author="Ivy Guo" w:date="2024-02-25T10:41:00Z">
        <w:r w:rsidRPr="007C0FF8">
          <w:rPr>
            <w:rFonts w:ascii="Arial" w:hAnsi="Arial" w:cs="Arial"/>
            <w:lang w:val="en-US"/>
          </w:rPr>
          <w:t xml:space="preserve">Besides, SA3 </w:t>
        </w:r>
      </w:ins>
      <w:ins w:id="20" w:author="Ivy Guo" w:date="2024-02-25T10:40:00Z">
        <w:r w:rsidRPr="007C0FF8">
          <w:rPr>
            <w:rFonts w:ascii="Arial" w:hAnsi="Arial" w:cs="Arial"/>
            <w:lang w:val="en-US"/>
          </w:rPr>
          <w:t xml:space="preserve">would like to comment that the self-signed certificates in clause 6.2.1.2 does not help improve the security of UE side authentication. </w:t>
        </w:r>
      </w:ins>
    </w:p>
    <w:p w14:paraId="16C58C04" w14:textId="2039DD05" w:rsidR="00DE5122" w:rsidRPr="007C0FF8" w:rsidDel="007C0FF8" w:rsidRDefault="00DE5122" w:rsidP="00D83E30">
      <w:pPr>
        <w:rPr>
          <w:del w:id="21" w:author="Ivy Guo" w:date="2024-02-25T10:41:00Z"/>
          <w:rFonts w:ascii="Arial" w:hAnsi="Arial" w:cs="Arial"/>
        </w:rPr>
      </w:pPr>
      <w:del w:id="22" w:author="Ivy Guo" w:date="2024-02-25T10:41:00Z">
        <w:r w:rsidDel="007C0FF8">
          <w:rPr>
            <w:rFonts w:ascii="Arial" w:hAnsi="Arial" w:cs="Arial"/>
            <w:lang w:val="en-US"/>
          </w:rPr>
          <w:delText xml:space="preserve">There </w:delText>
        </w:r>
        <w:r w:rsidR="00454AA3" w:rsidDel="007C0FF8">
          <w:rPr>
            <w:rFonts w:ascii="Arial" w:hAnsi="Arial" w:cs="Arial"/>
            <w:lang w:val="en-US"/>
          </w:rPr>
          <w:delText xml:space="preserve">have been </w:delText>
        </w:r>
        <w:r w:rsidDel="007C0FF8">
          <w:rPr>
            <w:rFonts w:ascii="Arial" w:hAnsi="Arial" w:cs="Arial"/>
            <w:lang w:val="en-US"/>
          </w:rPr>
          <w:delText>no corresponding 3GPP requirement</w:delText>
        </w:r>
        <w:r w:rsidR="00D83E30" w:rsidDel="007C0FF8">
          <w:rPr>
            <w:rFonts w:ascii="Arial" w:hAnsi="Arial" w:cs="Arial"/>
            <w:lang w:val="en-US"/>
          </w:rPr>
          <w:delText>s</w:delText>
        </w:r>
        <w:r w:rsidDel="007C0FF8">
          <w:rPr>
            <w:rFonts w:ascii="Arial" w:hAnsi="Arial" w:cs="Arial"/>
            <w:lang w:val="en-US"/>
          </w:rPr>
          <w:delText xml:space="preserve">. </w:delText>
        </w:r>
      </w:del>
    </w:p>
    <w:p w14:paraId="33994361" w14:textId="77777777" w:rsidR="00DE5122" w:rsidRP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>Confirm whether 3</w:t>
      </w:r>
      <w:r w:rsidRPr="00DE5122">
        <w:rPr>
          <w:rFonts w:ascii="Arial" w:hAnsi="Arial" w:cs="Arial"/>
          <w:vertAlign w:val="superscript"/>
          <w:lang w:val="en-US"/>
        </w:rPr>
        <w:t>rd</w:t>
      </w:r>
      <w:r w:rsidRPr="00DE5122">
        <w:rPr>
          <w:rFonts w:ascii="Arial" w:hAnsi="Arial" w:cs="Arial"/>
          <w:lang w:val="en-US"/>
        </w:rPr>
        <w:t xml:space="preserve"> party JavaScript IMS data channel applications downloaded from Data Channel Server should request authorization to access DCMTSI client in terminal service prior to sending SIP re-Invite as required by 3GPP TS 26.114? or JavaScript applications may access and use DCMTSI client in terminal services without the need for authorization?</w:t>
      </w:r>
    </w:p>
    <w:p w14:paraId="19BAB67C" w14:textId="7C4E84C8" w:rsidR="00DE5122" w:rsidRPr="007C0FF8" w:rsidRDefault="00DE5122" w:rsidP="00F52922">
      <w:pPr>
        <w:jc w:val="both"/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SA3 answer: </w:t>
      </w:r>
      <w:ins w:id="23" w:author="Ivy Guo" w:date="2024-02-26T14:37:00Z">
        <w:r w:rsidR="00F52922" w:rsidRPr="00F52922">
          <w:rPr>
            <w:rFonts w:ascii="Arial" w:hAnsi="Arial" w:cs="Arial" w:hint="eastAsia"/>
            <w:lang w:val="en-US"/>
          </w:rPr>
          <w:t>SA3 believes the authorization to access DCMTSI client of  the 3rd party JavaScript IMS data channel applications is dependent on UE implementations which is out of 3GPP scope.</w:t>
        </w:r>
      </w:ins>
      <w:del w:id="24" w:author="Ivy Guo" w:date="2024-02-26T14:37:00Z">
        <w:r w:rsidDel="00F52922">
          <w:rPr>
            <w:rFonts w:ascii="Arial" w:hAnsi="Arial" w:cs="Arial"/>
            <w:lang w:val="en-US"/>
          </w:rPr>
          <w:delText>There was no related discussion in SA3 on this issue</w:delText>
        </w:r>
      </w:del>
      <w:del w:id="25" w:author="Ivy Guo" w:date="2024-02-25T10:45:00Z">
        <w:r w:rsidR="00454AA3" w:rsidDel="007C0FF8">
          <w:rPr>
            <w:rFonts w:ascii="Arial" w:hAnsi="Arial" w:cs="Arial"/>
            <w:lang w:val="en-US"/>
          </w:rPr>
          <w:delText>,</w:delText>
        </w:r>
        <w:r w:rsidDel="007C0FF8">
          <w:rPr>
            <w:rFonts w:ascii="Arial" w:hAnsi="Arial" w:cs="Arial"/>
            <w:lang w:val="en-US"/>
          </w:rPr>
          <w:delText xml:space="preserve"> as this API is not </w:delText>
        </w:r>
        <w:r w:rsidR="00454AA3" w:rsidDel="007C0FF8">
          <w:rPr>
            <w:rFonts w:ascii="Arial" w:hAnsi="Arial" w:cs="Arial"/>
            <w:lang w:val="en-US"/>
          </w:rPr>
          <w:delText xml:space="preserve">under </w:delText>
        </w:r>
        <w:r w:rsidDel="007C0FF8">
          <w:rPr>
            <w:rFonts w:ascii="Arial" w:hAnsi="Arial" w:cs="Arial"/>
            <w:lang w:val="en-US"/>
          </w:rPr>
          <w:delText>the remit of SA3</w:delText>
        </w:r>
      </w:del>
      <w:del w:id="26" w:author="Ivy Guo" w:date="2024-02-26T14:37:00Z">
        <w:r w:rsidDel="00F52922">
          <w:rPr>
            <w:rFonts w:ascii="Arial" w:hAnsi="Arial" w:cs="Arial"/>
            <w:lang w:val="en-US"/>
          </w:rPr>
          <w:delText xml:space="preserve">. SA3 would like to suggest </w:delText>
        </w:r>
        <w:r w:rsidR="00454AA3" w:rsidDel="00F52922">
          <w:rPr>
            <w:rFonts w:ascii="Arial" w:hAnsi="Arial" w:cs="Arial"/>
            <w:lang w:val="en-US"/>
          </w:rPr>
          <w:delText xml:space="preserve">to </w:delText>
        </w:r>
        <w:r w:rsidDel="00F52922">
          <w:rPr>
            <w:rFonts w:ascii="Arial" w:hAnsi="Arial" w:cs="Arial"/>
            <w:lang w:val="en-US"/>
          </w:rPr>
          <w:delText xml:space="preserve">GSMA TSG IMSDCAS to </w:delText>
        </w:r>
        <w:r w:rsidRPr="00DE5122" w:rsidDel="00F52922">
          <w:rPr>
            <w:rFonts w:ascii="Arial" w:hAnsi="Arial" w:cs="Arial"/>
            <w:lang w:val="en-US"/>
          </w:rPr>
          <w:delText>consult with HTML WHATWG for further information.</w:delText>
        </w:r>
        <w:r w:rsidRPr="007C0FF8" w:rsidDel="00F52922">
          <w:rPr>
            <w:rFonts w:ascii="Arial" w:hAnsi="Arial" w:cs="Arial"/>
            <w:lang w:val="en-US"/>
          </w:rPr>
          <w:delText xml:space="preserve"> </w:delText>
        </w:r>
      </w:del>
    </w:p>
    <w:p w14:paraId="2AF76926" w14:textId="77777777" w:rsidR="00DE5122" w:rsidRP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Confirm whether JavaScript data channel applications should seek consensus/permission to execute and control the screen from UE or from any other entity. </w:t>
      </w:r>
    </w:p>
    <w:p w14:paraId="2B9308E4" w14:textId="77777777" w:rsidR="00F52922" w:rsidRPr="00F52922" w:rsidRDefault="00DE5122" w:rsidP="00F52922">
      <w:pPr>
        <w:rPr>
          <w:ins w:id="27" w:author="Ivy Guo" w:date="2024-02-26T14:38:00Z"/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SA3 answer: </w:t>
      </w:r>
    </w:p>
    <w:p w14:paraId="411A8755" w14:textId="77777777" w:rsidR="00F52922" w:rsidRPr="00F52922" w:rsidRDefault="00F52922" w:rsidP="00F52922">
      <w:pPr>
        <w:rPr>
          <w:ins w:id="28" w:author="Ivy Guo" w:date="2024-02-26T14:38:00Z"/>
          <w:rFonts w:ascii="Arial" w:hAnsi="Arial" w:cs="Arial"/>
          <w:lang w:val="en-US"/>
        </w:rPr>
      </w:pPr>
      <w:ins w:id="29" w:author="Ivy Guo" w:date="2024-02-26T14:38:00Z">
        <w:r w:rsidRPr="00F52922">
          <w:rPr>
            <w:rFonts w:ascii="Arial" w:hAnsi="Arial" w:cs="Arial" w:hint="eastAsia"/>
            <w:lang w:val="en-US"/>
          </w:rPr>
          <w:lastRenderedPageBreak/>
          <w:t>SA3 believes whether JavaScript data channel applications should seek consensus/permission to execute and control the screen from UE or from any other entity is dependent on UE implementations which is out of 3GPP scope.</w:t>
        </w:r>
      </w:ins>
    </w:p>
    <w:p w14:paraId="70898FD3" w14:textId="3595EBC1" w:rsidR="00DE5122" w:rsidRPr="00DE5122" w:rsidDel="007017C7" w:rsidRDefault="00D507E3" w:rsidP="007017C7">
      <w:pPr>
        <w:rPr>
          <w:del w:id="30" w:author="Ivy Guo" w:date="2024-02-27T15:53:00Z"/>
          <w:rFonts w:ascii="Arial" w:hAnsi="Arial" w:cs="Arial"/>
          <w:lang w:val="en-US" w:eastAsia="zh-CN"/>
        </w:rPr>
      </w:pPr>
      <w:del w:id="31" w:author="Ivy Guo" w:date="2024-02-26T14:38:00Z">
        <w:r w:rsidDel="00F52922">
          <w:rPr>
            <w:rFonts w:ascii="Arial" w:hAnsi="Arial" w:cs="Arial"/>
            <w:lang w:val="en-US"/>
          </w:rPr>
          <w:delText>There was no related discussion in SA3 on this issue</w:delText>
        </w:r>
      </w:del>
      <w:del w:id="32" w:author="Ivy Guo" w:date="2024-02-25T10:45:00Z">
        <w:r w:rsidDel="007C0FF8">
          <w:rPr>
            <w:rFonts w:ascii="Arial" w:hAnsi="Arial" w:cs="Arial"/>
            <w:lang w:val="en-US"/>
          </w:rPr>
          <w:delText>, as this API is not under the remit of SA3</w:delText>
        </w:r>
      </w:del>
      <w:del w:id="33" w:author="Ivy Guo" w:date="2024-02-26T14:38:00Z">
        <w:r w:rsidR="00126AB8" w:rsidDel="00F52922">
          <w:rPr>
            <w:rFonts w:ascii="Arial" w:hAnsi="Arial" w:cs="Arial"/>
            <w:lang w:val="en-US"/>
          </w:rPr>
          <w:delText xml:space="preserve">. </w:delText>
        </w:r>
        <w:r w:rsidR="00547A78" w:rsidDel="00F52922">
          <w:rPr>
            <w:rFonts w:ascii="Arial" w:hAnsi="Arial" w:cs="Arial"/>
            <w:lang w:val="en-US"/>
          </w:rPr>
          <w:delText>Basically, i</w:delText>
        </w:r>
        <w:r w:rsidDel="00F52922">
          <w:rPr>
            <w:rFonts w:ascii="Arial" w:hAnsi="Arial" w:cs="Arial" w:hint="eastAsia"/>
            <w:lang w:val="en-US" w:eastAsia="zh-CN"/>
          </w:rPr>
          <w:delText>f</w:delText>
        </w:r>
        <w:r w:rsidDel="00F52922">
          <w:rPr>
            <w:rFonts w:ascii="Arial" w:hAnsi="Arial" w:cs="Arial"/>
            <w:lang w:val="en-US" w:eastAsia="zh-CN"/>
          </w:rPr>
          <w:delText xml:space="preserve"> </w:delText>
        </w:r>
        <w:r w:rsidDel="00F52922">
          <w:rPr>
            <w:rFonts w:ascii="Arial" w:hAnsi="Arial" w:cs="Arial" w:hint="eastAsia"/>
            <w:lang w:val="en-US" w:eastAsia="zh-CN"/>
          </w:rPr>
          <w:delText>the</w:delText>
        </w:r>
        <w:r w:rsidDel="00F52922">
          <w:rPr>
            <w:rFonts w:ascii="Arial" w:hAnsi="Arial" w:cs="Arial"/>
            <w:lang w:val="en-US" w:eastAsia="zh-CN"/>
          </w:rPr>
          <w:delText xml:space="preserve"> JavaScript is not from a trusted source, it can not be trusted to be executed</w:delText>
        </w:r>
        <w:r w:rsidR="00126AB8" w:rsidDel="00F52922">
          <w:rPr>
            <w:rFonts w:ascii="Arial" w:hAnsi="Arial" w:cs="Arial"/>
            <w:lang w:val="en-US" w:eastAsia="zh-CN"/>
          </w:rPr>
          <w:delText xml:space="preserve">, which should not be addressed by seeking consensus/permission. </w:delText>
        </w:r>
      </w:del>
    </w:p>
    <w:p w14:paraId="685F7441" w14:textId="77777777" w:rsid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>Take an action to address any security gaps that there might result from the above points and then recommend the relevant mechanisms.</w:t>
      </w:r>
    </w:p>
    <w:p w14:paraId="140AA698" w14:textId="3DD07F5C" w:rsidR="00DE5122" w:rsidRPr="00DE5122" w:rsidRDefault="00DE5122" w:rsidP="00DE5122">
      <w:p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SA3 answer: </w:t>
      </w:r>
      <w:r>
        <w:rPr>
          <w:rFonts w:ascii="Arial" w:hAnsi="Arial" w:cs="Arial"/>
          <w:lang w:val="en-US"/>
        </w:rPr>
        <w:t xml:space="preserve">SA3 will </w:t>
      </w:r>
      <w:del w:id="34" w:author="Ivy Guo" w:date="2024-02-26T14:41:00Z">
        <w:r w:rsidDel="00F52922">
          <w:rPr>
            <w:rFonts w:ascii="Arial" w:hAnsi="Arial" w:cs="Arial"/>
            <w:lang w:val="en-US"/>
          </w:rPr>
          <w:delText xml:space="preserve">study further on this issue and </w:delText>
        </w:r>
      </w:del>
      <w:r>
        <w:rPr>
          <w:rFonts w:ascii="Arial" w:hAnsi="Arial" w:cs="Arial"/>
          <w:lang w:val="en-US"/>
        </w:rPr>
        <w:t xml:space="preserve">provide feedback </w:t>
      </w:r>
      <w:ins w:id="35" w:author="Ivy Guo" w:date="2024-02-26T14:41:00Z">
        <w:r w:rsidR="00F52922">
          <w:rPr>
            <w:rFonts w:ascii="Arial" w:hAnsi="Arial" w:cs="Arial"/>
            <w:lang w:val="en-US"/>
          </w:rPr>
          <w:t>if any.</w:t>
        </w:r>
      </w:ins>
      <w:del w:id="36" w:author="Ivy Guo" w:date="2024-02-26T14:41:00Z">
        <w:r w:rsidDel="00F52922">
          <w:rPr>
            <w:rFonts w:ascii="Arial" w:hAnsi="Arial" w:cs="Arial"/>
            <w:lang w:val="en-US"/>
          </w:rPr>
          <w:delText xml:space="preserve">based on SA3 progress. </w:delText>
        </w:r>
      </w:del>
    </w:p>
    <w:p w14:paraId="58B78C9C" w14:textId="77777777" w:rsidR="00DE5122" w:rsidRPr="00DE5122" w:rsidRDefault="00DE5122" w:rsidP="00DE5122">
      <w:pPr>
        <w:rPr>
          <w:rFonts w:ascii="Arial" w:hAnsi="Arial" w:cs="Arial"/>
          <w:lang w:val="en-US"/>
        </w:rPr>
      </w:pPr>
    </w:p>
    <w:p w14:paraId="08AF3A7D" w14:textId="53AA7123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06F228F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F80A68">
        <w:rPr>
          <w:rFonts w:ascii="Arial" w:hAnsi="Arial" w:cs="Arial"/>
          <w:b/>
        </w:rPr>
        <w:t>GSMA TSG IMSDCAS</w:t>
      </w:r>
      <w:r w:rsidR="0053158E">
        <w:rPr>
          <w:rFonts w:ascii="Arial" w:hAnsi="Arial" w:cs="Arial"/>
          <w:b/>
        </w:rPr>
        <w:t>:</w:t>
      </w:r>
    </w:p>
    <w:p w14:paraId="066613F7" w14:textId="16961B6E" w:rsidR="00B97703" w:rsidRDefault="00B97703" w:rsidP="00F80A68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1253DD" w:rsidRPr="001253DD">
        <w:rPr>
          <w:rFonts w:ascii="Arial" w:hAnsi="Arial" w:cs="Arial"/>
          <w:color w:val="000000" w:themeColor="text1"/>
        </w:rPr>
        <w:t xml:space="preserve">SA3 kindly asks </w:t>
      </w:r>
      <w:r w:rsidR="00F80A68" w:rsidRPr="00F80A68">
        <w:rPr>
          <w:rFonts w:ascii="Arial" w:hAnsi="Arial" w:cs="Arial"/>
          <w:color w:val="000000" w:themeColor="text1"/>
          <w:lang w:val="en-US"/>
        </w:rPr>
        <w:t>GSMA TSG IMSDCAS</w:t>
      </w:r>
      <w:r w:rsidR="001253DD" w:rsidRPr="001253DD">
        <w:rPr>
          <w:rFonts w:ascii="Arial" w:hAnsi="Arial" w:cs="Arial"/>
          <w:color w:val="000000" w:themeColor="text1"/>
        </w:rPr>
        <w:t xml:space="preserve"> to take the content of the LS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B64693" w14:textId="453F5800" w:rsidR="005B6433" w:rsidRPr="00DC54E2" w:rsidRDefault="00C17229" w:rsidP="002F1940">
      <w:pPr>
        <w:rPr>
          <w:lang w:val="sv-SE"/>
        </w:rPr>
      </w:pPr>
      <w:r w:rsidRPr="00DC54E2">
        <w:rPr>
          <w:lang w:val="sv-SE"/>
        </w:rPr>
        <w:t>SA3#11</w:t>
      </w:r>
      <w:r w:rsidR="00DC54E2" w:rsidRPr="00DC54E2">
        <w:rPr>
          <w:lang w:val="sv-SE"/>
        </w:rPr>
        <w:t>5ah-e</w:t>
      </w:r>
      <w:r w:rsidRPr="00DC54E2">
        <w:rPr>
          <w:lang w:val="sv-SE"/>
        </w:rPr>
        <w:tab/>
      </w:r>
      <w:r w:rsidR="0053158E" w:rsidRPr="00DC54E2">
        <w:rPr>
          <w:lang w:val="sv-SE"/>
        </w:rPr>
        <w:t xml:space="preserve">                                                  </w:t>
      </w:r>
      <w:proofErr w:type="gramStart"/>
      <w:r w:rsidR="00DC54E2" w:rsidRPr="00DC54E2">
        <w:rPr>
          <w:lang w:val="sv-SE"/>
        </w:rPr>
        <w:t>15</w:t>
      </w:r>
      <w:r w:rsidRPr="00DC54E2">
        <w:rPr>
          <w:lang w:val="sv-SE"/>
        </w:rPr>
        <w:t>-1</w:t>
      </w:r>
      <w:r w:rsidR="00DC54E2" w:rsidRPr="00DC54E2">
        <w:rPr>
          <w:lang w:val="sv-SE"/>
        </w:rPr>
        <w:t>9</w:t>
      </w:r>
      <w:proofErr w:type="gramEnd"/>
      <w:r w:rsidR="00AE2CEA">
        <w:rPr>
          <w:lang w:val="sv-SE"/>
        </w:rPr>
        <w:t xml:space="preserve"> </w:t>
      </w:r>
      <w:r w:rsidR="00DC54E2" w:rsidRPr="00DC54E2">
        <w:rPr>
          <w:lang w:val="sv-SE"/>
        </w:rPr>
        <w:t>April</w:t>
      </w:r>
      <w:r w:rsidRPr="00DC54E2">
        <w:rPr>
          <w:lang w:val="sv-SE"/>
        </w:rPr>
        <w:t xml:space="preserve"> 202</w:t>
      </w:r>
      <w:r w:rsidR="00DC54E2" w:rsidRPr="00DC54E2">
        <w:rPr>
          <w:lang w:val="sv-SE"/>
        </w:rPr>
        <w:t>4</w:t>
      </w:r>
      <w:r w:rsidRPr="00DC54E2">
        <w:rPr>
          <w:lang w:val="sv-SE"/>
        </w:rPr>
        <w:tab/>
      </w:r>
      <w:r w:rsidR="0053158E" w:rsidRPr="00DC54E2">
        <w:rPr>
          <w:lang w:val="sv-SE"/>
        </w:rPr>
        <w:t xml:space="preserve">                                         </w:t>
      </w:r>
      <w:r w:rsidR="00173D7B" w:rsidRPr="00DC54E2">
        <w:rPr>
          <w:lang w:val="sv-SE"/>
        </w:rPr>
        <w:t xml:space="preserve">       </w:t>
      </w:r>
      <w:r w:rsidR="00DC54E2" w:rsidRPr="00DC54E2">
        <w:rPr>
          <w:lang w:val="sv-SE"/>
        </w:rPr>
        <w:t xml:space="preserve">           online</w:t>
      </w:r>
    </w:p>
    <w:p w14:paraId="22357E2C" w14:textId="14BEBBDD" w:rsidR="000E303C" w:rsidRPr="00DC54E2" w:rsidRDefault="000E303C" w:rsidP="000E303C">
      <w:pPr>
        <w:rPr>
          <w:lang w:val="sv-SE"/>
        </w:rPr>
      </w:pPr>
      <w:r w:rsidRPr="00DC54E2">
        <w:rPr>
          <w:lang w:val="sv-SE"/>
        </w:rPr>
        <w:t>SA3#11</w:t>
      </w:r>
      <w:r w:rsidR="00DC54E2" w:rsidRPr="00DC54E2">
        <w:rPr>
          <w:lang w:val="sv-SE"/>
        </w:rPr>
        <w:t xml:space="preserve">6 </w:t>
      </w:r>
      <w:r w:rsidRPr="00DC54E2">
        <w:rPr>
          <w:lang w:val="sv-SE"/>
        </w:rPr>
        <w:t xml:space="preserve">                                                                2</w:t>
      </w:r>
      <w:r w:rsidR="00DC54E2" w:rsidRPr="00DC54E2">
        <w:rPr>
          <w:lang w:val="sv-SE"/>
        </w:rPr>
        <w:t>0</w:t>
      </w:r>
      <w:r w:rsidRPr="00DC54E2">
        <w:rPr>
          <w:lang w:val="sv-SE"/>
        </w:rPr>
        <w:t>-2</w:t>
      </w:r>
      <w:r w:rsidR="00DC54E2" w:rsidRPr="00DC54E2">
        <w:rPr>
          <w:lang w:val="sv-SE"/>
        </w:rPr>
        <w:t>4</w:t>
      </w:r>
      <w:r w:rsidRPr="00DC54E2">
        <w:rPr>
          <w:lang w:val="sv-SE"/>
        </w:rPr>
        <w:t xml:space="preserve"> </w:t>
      </w:r>
      <w:r w:rsidR="00DC54E2">
        <w:rPr>
          <w:lang w:val="sv-SE"/>
        </w:rPr>
        <w:t>May</w:t>
      </w:r>
      <w:r w:rsidRPr="00DC54E2">
        <w:rPr>
          <w:lang w:val="sv-SE"/>
        </w:rPr>
        <w:t xml:space="preserve"> 2024                                                               </w:t>
      </w:r>
      <w:r w:rsidR="00DC54E2" w:rsidRPr="00DC54E2">
        <w:rPr>
          <w:lang w:val="sv-SE"/>
        </w:rPr>
        <w:t xml:space="preserve">  Korea</w:t>
      </w:r>
      <w:r w:rsidR="00DC54E2">
        <w:rPr>
          <w:lang w:val="sv-SE"/>
        </w:rPr>
        <w:t xml:space="preserve">, </w:t>
      </w:r>
      <w:proofErr w:type="spellStart"/>
      <w:r w:rsidR="00DC54E2">
        <w:rPr>
          <w:lang w:val="sv-SE"/>
        </w:rPr>
        <w:t>Jeju</w:t>
      </w:r>
      <w:proofErr w:type="spellEnd"/>
    </w:p>
    <w:p w14:paraId="5017200D" w14:textId="77777777" w:rsidR="000E303C" w:rsidRPr="00DC54E2" w:rsidRDefault="000E303C" w:rsidP="002F1940">
      <w:pPr>
        <w:rPr>
          <w:lang w:val="sv-SE"/>
        </w:rPr>
      </w:pPr>
    </w:p>
    <w:p w14:paraId="054FEDCB" w14:textId="77777777" w:rsidR="006052AD" w:rsidRPr="00DC54E2" w:rsidRDefault="006052AD" w:rsidP="002F1940">
      <w:pPr>
        <w:rPr>
          <w:lang w:val="sv-SE"/>
        </w:rPr>
      </w:pPr>
    </w:p>
    <w:sectPr w:rsidR="006052AD" w:rsidRPr="00DC54E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7827" w14:textId="77777777" w:rsidR="007870F9" w:rsidRDefault="007870F9">
      <w:pPr>
        <w:spacing w:after="0"/>
      </w:pPr>
      <w:r>
        <w:separator/>
      </w:r>
    </w:p>
  </w:endnote>
  <w:endnote w:type="continuationSeparator" w:id="0">
    <w:p w14:paraId="27877ECB" w14:textId="77777777" w:rsidR="007870F9" w:rsidRDefault="007870F9">
      <w:pPr>
        <w:spacing w:after="0"/>
      </w:pPr>
      <w:r>
        <w:continuationSeparator/>
      </w:r>
    </w:p>
  </w:endnote>
  <w:endnote w:type="continuationNotice" w:id="1">
    <w:p w14:paraId="75179DFC" w14:textId="77777777" w:rsidR="007870F9" w:rsidRDefault="007870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CA37" w14:textId="77777777" w:rsidR="007870F9" w:rsidRDefault="007870F9">
      <w:pPr>
        <w:spacing w:after="0"/>
      </w:pPr>
      <w:r>
        <w:separator/>
      </w:r>
    </w:p>
  </w:footnote>
  <w:footnote w:type="continuationSeparator" w:id="0">
    <w:p w14:paraId="7A71B0FE" w14:textId="77777777" w:rsidR="007870F9" w:rsidRDefault="007870F9">
      <w:pPr>
        <w:spacing w:after="0"/>
      </w:pPr>
      <w:r>
        <w:continuationSeparator/>
      </w:r>
    </w:p>
  </w:footnote>
  <w:footnote w:type="continuationNotice" w:id="1">
    <w:p w14:paraId="6FB882AC" w14:textId="77777777" w:rsidR="007870F9" w:rsidRDefault="007870F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A8414B5"/>
    <w:multiLevelType w:val="hybridMultilevel"/>
    <w:tmpl w:val="26C6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4066C12"/>
    <w:multiLevelType w:val="hybridMultilevel"/>
    <w:tmpl w:val="F57C314A"/>
    <w:lvl w:ilvl="0" w:tplc="79C89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68289">
    <w:abstractNumId w:val="7"/>
  </w:num>
  <w:num w:numId="2" w16cid:durableId="1552228465">
    <w:abstractNumId w:val="6"/>
  </w:num>
  <w:num w:numId="3" w16cid:durableId="641010035">
    <w:abstractNumId w:val="5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307786417">
    <w:abstractNumId w:val="8"/>
  </w:num>
  <w:num w:numId="9" w16cid:durableId="2124110196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0A42"/>
    <w:rsid w:val="0006083C"/>
    <w:rsid w:val="000720DF"/>
    <w:rsid w:val="00074D3C"/>
    <w:rsid w:val="00094CF7"/>
    <w:rsid w:val="0009651E"/>
    <w:rsid w:val="000B21DF"/>
    <w:rsid w:val="000B553C"/>
    <w:rsid w:val="000E2E2D"/>
    <w:rsid w:val="000E303C"/>
    <w:rsid w:val="000E6116"/>
    <w:rsid w:val="000F6242"/>
    <w:rsid w:val="00103FF1"/>
    <w:rsid w:val="001253DD"/>
    <w:rsid w:val="00126AB8"/>
    <w:rsid w:val="0013662C"/>
    <w:rsid w:val="00173D7B"/>
    <w:rsid w:val="00196B59"/>
    <w:rsid w:val="001A14F2"/>
    <w:rsid w:val="001B3A86"/>
    <w:rsid w:val="001B763F"/>
    <w:rsid w:val="001D406A"/>
    <w:rsid w:val="001F2BF6"/>
    <w:rsid w:val="00220060"/>
    <w:rsid w:val="00226381"/>
    <w:rsid w:val="002473B2"/>
    <w:rsid w:val="0027050B"/>
    <w:rsid w:val="00276BB2"/>
    <w:rsid w:val="00280A30"/>
    <w:rsid w:val="002869FE"/>
    <w:rsid w:val="002E01C1"/>
    <w:rsid w:val="002F1940"/>
    <w:rsid w:val="00322204"/>
    <w:rsid w:val="003330D7"/>
    <w:rsid w:val="003629AD"/>
    <w:rsid w:val="00364534"/>
    <w:rsid w:val="00375B78"/>
    <w:rsid w:val="00383545"/>
    <w:rsid w:val="003C06D2"/>
    <w:rsid w:val="003F5E20"/>
    <w:rsid w:val="004002D9"/>
    <w:rsid w:val="004074D2"/>
    <w:rsid w:val="00433500"/>
    <w:rsid w:val="00433F71"/>
    <w:rsid w:val="0043559E"/>
    <w:rsid w:val="0043626A"/>
    <w:rsid w:val="00440D43"/>
    <w:rsid w:val="00441B3A"/>
    <w:rsid w:val="00454AA3"/>
    <w:rsid w:val="00470DF6"/>
    <w:rsid w:val="004804FB"/>
    <w:rsid w:val="00492500"/>
    <w:rsid w:val="004A2A9B"/>
    <w:rsid w:val="004E3939"/>
    <w:rsid w:val="0050543F"/>
    <w:rsid w:val="00526DDD"/>
    <w:rsid w:val="0053158E"/>
    <w:rsid w:val="00547A78"/>
    <w:rsid w:val="0056758C"/>
    <w:rsid w:val="00570A58"/>
    <w:rsid w:val="00583F1E"/>
    <w:rsid w:val="005B6433"/>
    <w:rsid w:val="005C3918"/>
    <w:rsid w:val="006052AD"/>
    <w:rsid w:val="00695FA8"/>
    <w:rsid w:val="006E2C1A"/>
    <w:rsid w:val="007017C7"/>
    <w:rsid w:val="007078C9"/>
    <w:rsid w:val="0073766B"/>
    <w:rsid w:val="007870F9"/>
    <w:rsid w:val="007C0FF8"/>
    <w:rsid w:val="007D51FF"/>
    <w:rsid w:val="007D7295"/>
    <w:rsid w:val="007F4F92"/>
    <w:rsid w:val="008758B0"/>
    <w:rsid w:val="008D3FDF"/>
    <w:rsid w:val="008D54FF"/>
    <w:rsid w:val="008D772F"/>
    <w:rsid w:val="008F52B7"/>
    <w:rsid w:val="00914CD1"/>
    <w:rsid w:val="009603F6"/>
    <w:rsid w:val="0098361A"/>
    <w:rsid w:val="00985856"/>
    <w:rsid w:val="009963AC"/>
    <w:rsid w:val="0099764C"/>
    <w:rsid w:val="009C01E1"/>
    <w:rsid w:val="00A455B0"/>
    <w:rsid w:val="00A70448"/>
    <w:rsid w:val="00AA4FF3"/>
    <w:rsid w:val="00AE1B3E"/>
    <w:rsid w:val="00AE2CEA"/>
    <w:rsid w:val="00AF0B54"/>
    <w:rsid w:val="00B0478E"/>
    <w:rsid w:val="00B304E8"/>
    <w:rsid w:val="00B34496"/>
    <w:rsid w:val="00B35644"/>
    <w:rsid w:val="00B425B9"/>
    <w:rsid w:val="00B66232"/>
    <w:rsid w:val="00B97703"/>
    <w:rsid w:val="00BA3D66"/>
    <w:rsid w:val="00C04BFC"/>
    <w:rsid w:val="00C12F31"/>
    <w:rsid w:val="00C17229"/>
    <w:rsid w:val="00C93993"/>
    <w:rsid w:val="00C94CBA"/>
    <w:rsid w:val="00CB1FD7"/>
    <w:rsid w:val="00CB2B16"/>
    <w:rsid w:val="00CD69DA"/>
    <w:rsid w:val="00CE55D8"/>
    <w:rsid w:val="00CF5CF3"/>
    <w:rsid w:val="00CF6087"/>
    <w:rsid w:val="00D14BB6"/>
    <w:rsid w:val="00D15D8F"/>
    <w:rsid w:val="00D2351C"/>
    <w:rsid w:val="00D33624"/>
    <w:rsid w:val="00D507E3"/>
    <w:rsid w:val="00D52765"/>
    <w:rsid w:val="00D83E30"/>
    <w:rsid w:val="00DA5FD6"/>
    <w:rsid w:val="00DC54E2"/>
    <w:rsid w:val="00DE5122"/>
    <w:rsid w:val="00E2241D"/>
    <w:rsid w:val="00E34930"/>
    <w:rsid w:val="00E428D3"/>
    <w:rsid w:val="00E473C2"/>
    <w:rsid w:val="00EA5512"/>
    <w:rsid w:val="00F25496"/>
    <w:rsid w:val="00F37EE5"/>
    <w:rsid w:val="00F52922"/>
    <w:rsid w:val="00F667CF"/>
    <w:rsid w:val="00F74B1F"/>
    <w:rsid w:val="00F803BE"/>
    <w:rsid w:val="00F80A68"/>
    <w:rsid w:val="00FB2E7B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425B9"/>
  </w:style>
  <w:style w:type="character" w:customStyle="1" w:styleId="apple-converted-space">
    <w:name w:val="apple-converted-space"/>
    <w:basedOn w:val="DefaultParagraphFont"/>
    <w:rsid w:val="00DE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13F8F8-6997-4C3F-917D-482195DF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C:\Users\sakhare\AppData\Roaming\Microsoft\Templates\3gpp_70.dot</Template>
  <TotalTime>27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3787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Ivy Guo</cp:lastModifiedBy>
  <cp:revision>21</cp:revision>
  <cp:lastPrinted>2002-04-23T12:10:00Z</cp:lastPrinted>
  <dcterms:created xsi:type="dcterms:W3CDTF">2024-02-08T00:11:00Z</dcterms:created>
  <dcterms:modified xsi:type="dcterms:W3CDTF">2024-02-27T13:53:00Z</dcterms:modified>
</cp:coreProperties>
</file>