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BE34D" w14:textId="75CF16A0" w:rsidR="007259B3" w:rsidRDefault="00F25F14">
      <w:pPr>
        <w:pStyle w:val="CRCoverPage"/>
        <w:tabs>
          <w:tab w:val="right" w:pos="9639"/>
        </w:tabs>
        <w:spacing w:after="0"/>
        <w:rPr>
          <w:b/>
          <w:i/>
          <w:sz w:val="28"/>
        </w:rPr>
      </w:pPr>
      <w:r>
        <w:rPr>
          <w:b/>
          <w:sz w:val="24"/>
        </w:rPr>
        <w:t>3GPP TSG-SA3 Meeting #115</w:t>
      </w:r>
      <w:r>
        <w:rPr>
          <w:b/>
          <w:i/>
          <w:sz w:val="28"/>
        </w:rPr>
        <w:tab/>
        <w:t>S3-240831</w:t>
      </w:r>
    </w:p>
    <w:p w14:paraId="1C2BE34E" w14:textId="77777777" w:rsidR="007259B3" w:rsidRDefault="00F25F14">
      <w:pPr>
        <w:pStyle w:val="aff8"/>
        <w:rPr>
          <w:sz w:val="22"/>
          <w:szCs w:val="22"/>
        </w:rPr>
      </w:pPr>
      <w:r>
        <w:rPr>
          <w:sz w:val="24"/>
        </w:rPr>
        <w:t>Athens, Greece, 26th February - 1st March 2024</w:t>
      </w:r>
    </w:p>
    <w:p w14:paraId="1C2BE34F" w14:textId="77777777" w:rsidR="007259B3" w:rsidRDefault="00F25F14">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t>LS on Reply LS to CT4 on</w:t>
      </w:r>
      <w:r>
        <w:t xml:space="preserve"> </w:t>
      </w:r>
      <w:r>
        <w:rPr>
          <w:rFonts w:ascii="Arial" w:hAnsi="Arial" w:cs="Arial"/>
          <w:b/>
          <w:sz w:val="22"/>
          <w:szCs w:val="22"/>
        </w:rPr>
        <w:t>clarification on home network triggered re-authentication</w:t>
      </w:r>
    </w:p>
    <w:p w14:paraId="1C2BE350" w14:textId="77777777" w:rsidR="007259B3" w:rsidRDefault="00F25F14">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w:t>
      </w:r>
      <w:r>
        <w:rPr>
          <w:rFonts w:ascii="Arial" w:hAnsi="Arial" w:cs="Arial"/>
          <w:b/>
          <w:bCs/>
          <w:sz w:val="22"/>
          <w:szCs w:val="22"/>
        </w:rPr>
        <w:t>e to:</w:t>
      </w:r>
      <w:r>
        <w:rPr>
          <w:rFonts w:ascii="Arial" w:hAnsi="Arial" w:cs="Arial"/>
          <w:b/>
          <w:bCs/>
          <w:sz w:val="22"/>
          <w:szCs w:val="22"/>
        </w:rPr>
        <w:tab/>
        <w:t>LS &lt;C4-235577&gt; on clarification on home network triggered re-authentication</w:t>
      </w:r>
    </w:p>
    <w:p w14:paraId="1C2BE351" w14:textId="77777777" w:rsidR="007259B3" w:rsidRDefault="00F25F14">
      <w:pPr>
        <w:spacing w:after="60"/>
        <w:ind w:left="1985" w:hanging="1985"/>
        <w:rPr>
          <w:rFonts w:ascii="Arial" w:hAnsi="Arial" w:cs="Arial"/>
          <w:b/>
          <w:bCs/>
          <w:sz w:val="22"/>
          <w:szCs w:val="22"/>
        </w:rPr>
      </w:pPr>
      <w:bookmarkStart w:id="2" w:name="OLE_LINK60"/>
      <w:bookmarkStart w:id="3" w:name="OLE_LINK61"/>
      <w:bookmarkStart w:id="4" w:name="OLE_LINK59"/>
      <w:bookmarkEnd w:id="0"/>
      <w:bookmarkEnd w:id="1"/>
      <w:r>
        <w:rPr>
          <w:rFonts w:ascii="Arial" w:hAnsi="Arial" w:cs="Arial"/>
          <w:b/>
          <w:sz w:val="22"/>
          <w:szCs w:val="22"/>
        </w:rPr>
        <w:t>Release:</w:t>
      </w:r>
      <w:r>
        <w:rPr>
          <w:rFonts w:ascii="Arial" w:hAnsi="Arial" w:cs="Arial"/>
          <w:b/>
          <w:bCs/>
          <w:sz w:val="22"/>
          <w:szCs w:val="22"/>
        </w:rPr>
        <w:tab/>
        <w:t>Rel-18</w:t>
      </w:r>
    </w:p>
    <w:bookmarkEnd w:id="2"/>
    <w:bookmarkEnd w:id="3"/>
    <w:bookmarkEnd w:id="4"/>
    <w:p w14:paraId="1C2BE352" w14:textId="77777777" w:rsidR="007259B3" w:rsidRDefault="00F25F14">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t xml:space="preserve">HN_Auth </w:t>
      </w:r>
    </w:p>
    <w:p w14:paraId="1C2BE353" w14:textId="77777777" w:rsidR="007259B3" w:rsidRDefault="007259B3">
      <w:pPr>
        <w:spacing w:after="60"/>
        <w:ind w:left="1985" w:hanging="1985"/>
        <w:rPr>
          <w:rFonts w:ascii="Arial" w:hAnsi="Arial" w:cs="Arial"/>
          <w:b/>
          <w:sz w:val="22"/>
          <w:szCs w:val="22"/>
        </w:rPr>
      </w:pPr>
    </w:p>
    <w:p w14:paraId="1C2BE354" w14:textId="77777777" w:rsidR="007259B3" w:rsidRDefault="00F25F14">
      <w:pPr>
        <w:spacing w:after="60"/>
        <w:ind w:left="1985" w:hanging="1985"/>
        <w:rPr>
          <w:rFonts w:ascii="Arial" w:hAnsi="Arial" w:cs="Arial"/>
          <w:b/>
          <w:sz w:val="22"/>
          <w:szCs w:val="22"/>
        </w:rPr>
      </w:pPr>
      <w:r>
        <w:rPr>
          <w:rFonts w:ascii="Arial" w:hAnsi="Arial" w:cs="Arial"/>
          <w:b/>
          <w:sz w:val="22"/>
          <w:szCs w:val="22"/>
        </w:rPr>
        <w:t>Source:</w:t>
      </w:r>
      <w:r>
        <w:rPr>
          <w:rFonts w:ascii="Arial" w:hAnsi="Arial" w:cs="Arial"/>
          <w:b/>
          <w:sz w:val="22"/>
          <w:szCs w:val="22"/>
        </w:rPr>
        <w:tab/>
      </w:r>
      <w:r>
        <w:rPr>
          <w:rFonts w:ascii="Arial" w:hAnsi="Arial" w:cs="Arial"/>
          <w:b/>
          <w:sz w:val="22"/>
          <w:szCs w:val="22"/>
          <w:highlight w:val="yellow"/>
        </w:rPr>
        <w:t>Huawei to be SA3</w:t>
      </w:r>
    </w:p>
    <w:p w14:paraId="1C2BE355" w14:textId="77777777" w:rsidR="007259B3" w:rsidRDefault="00F25F14">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t>CT4</w:t>
      </w:r>
    </w:p>
    <w:p w14:paraId="1C2BE356" w14:textId="77777777" w:rsidR="007259B3" w:rsidRDefault="00F25F14">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p>
    <w:bookmarkEnd w:id="5"/>
    <w:bookmarkEnd w:id="6"/>
    <w:p w14:paraId="1C2BE357" w14:textId="77777777" w:rsidR="007259B3" w:rsidRDefault="007259B3">
      <w:pPr>
        <w:spacing w:after="60"/>
        <w:ind w:left="1985" w:hanging="1985"/>
        <w:rPr>
          <w:rFonts w:ascii="Arial" w:hAnsi="Arial" w:cs="Arial"/>
          <w:bCs/>
        </w:rPr>
      </w:pPr>
    </w:p>
    <w:p w14:paraId="1C2BE358" w14:textId="77777777" w:rsidR="007259B3" w:rsidRDefault="00F25F14">
      <w:pPr>
        <w:spacing w:after="60"/>
        <w:ind w:left="1985" w:hanging="1985"/>
        <w:rPr>
          <w:rFonts w:ascii="Arial" w:hAnsi="Arial" w:cs="Arial"/>
          <w:b/>
          <w:bCs/>
          <w:sz w:val="22"/>
          <w:szCs w:val="22"/>
        </w:rPr>
      </w:pPr>
      <w:r>
        <w:rPr>
          <w:rFonts w:ascii="Arial" w:hAnsi="Arial" w:cs="Arial"/>
          <w:b/>
          <w:sz w:val="22"/>
          <w:szCs w:val="22"/>
        </w:rPr>
        <w:t>Contact person:</w:t>
      </w:r>
      <w:r>
        <w:rPr>
          <w:rFonts w:ascii="Arial" w:hAnsi="Arial" w:cs="Arial"/>
          <w:b/>
          <w:bCs/>
          <w:sz w:val="22"/>
          <w:szCs w:val="22"/>
        </w:rPr>
        <w:tab/>
        <w:t>He Li</w:t>
      </w:r>
    </w:p>
    <w:p w14:paraId="1C2BE359" w14:textId="77777777" w:rsidR="007259B3" w:rsidRDefault="00F25F14">
      <w:pPr>
        <w:spacing w:after="60"/>
        <w:ind w:left="1985" w:hanging="1985"/>
        <w:rPr>
          <w:rFonts w:ascii="Arial" w:hAnsi="Arial" w:cs="Arial"/>
          <w:b/>
          <w:bCs/>
          <w:sz w:val="22"/>
          <w:szCs w:val="22"/>
        </w:rPr>
      </w:pPr>
      <w:r>
        <w:rPr>
          <w:rFonts w:ascii="Arial" w:hAnsi="Arial" w:cs="Arial"/>
          <w:b/>
          <w:bCs/>
          <w:sz w:val="22"/>
          <w:szCs w:val="22"/>
        </w:rPr>
        <w:tab/>
        <w:t>LIHE2@huawei.com</w:t>
      </w:r>
    </w:p>
    <w:p w14:paraId="1C2BE35A" w14:textId="77777777" w:rsidR="007259B3" w:rsidRDefault="00F25F14">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t xml:space="preserve">3GPP Liaisons Coordinator, </w:t>
      </w:r>
      <w:hyperlink r:id="rId7" w:history="1">
        <w:r>
          <w:rPr>
            <w:rStyle w:val="afffd"/>
            <w:rFonts w:ascii="Arial" w:hAnsi="Arial" w:cs="Arial"/>
            <w:b/>
            <w:sz w:val="22"/>
            <w:szCs w:val="22"/>
          </w:rPr>
          <w:t>mailto:3GPPLiaison@etsi.org</w:t>
        </w:r>
      </w:hyperlink>
    </w:p>
    <w:p w14:paraId="1C2BE35B" w14:textId="77777777" w:rsidR="007259B3" w:rsidRDefault="007259B3">
      <w:pPr>
        <w:spacing w:after="60"/>
        <w:ind w:left="1985" w:hanging="1985"/>
        <w:rPr>
          <w:rFonts w:ascii="Arial" w:hAnsi="Arial" w:cs="Arial"/>
          <w:b/>
        </w:rPr>
      </w:pPr>
    </w:p>
    <w:p w14:paraId="1C2BE35C" w14:textId="77777777" w:rsidR="007259B3" w:rsidRDefault="00F25F14">
      <w:pPr>
        <w:spacing w:after="60"/>
        <w:ind w:left="1985" w:hanging="1985"/>
        <w:rPr>
          <w:rFonts w:ascii="Arial" w:hAnsi="Arial" w:cs="Arial"/>
          <w:bCs/>
        </w:rPr>
      </w:pPr>
      <w:r>
        <w:rPr>
          <w:rFonts w:ascii="Arial" w:hAnsi="Arial" w:cs="Arial"/>
          <w:b/>
        </w:rPr>
        <w:t>Attachments:</w:t>
      </w:r>
      <w:r>
        <w:rPr>
          <w:rFonts w:ascii="Arial" w:hAnsi="Arial" w:cs="Arial"/>
          <w:bCs/>
        </w:rPr>
        <w:tab/>
      </w:r>
      <w:r>
        <w:t>None</w:t>
      </w:r>
    </w:p>
    <w:p w14:paraId="1C2BE35D" w14:textId="77777777" w:rsidR="007259B3" w:rsidRDefault="007259B3">
      <w:pPr>
        <w:rPr>
          <w:rFonts w:ascii="Arial" w:hAnsi="Arial" w:cs="Arial"/>
        </w:rPr>
      </w:pPr>
    </w:p>
    <w:p w14:paraId="1C2BE35E" w14:textId="77777777" w:rsidR="007259B3" w:rsidRDefault="00F25F14">
      <w:pPr>
        <w:pStyle w:val="1"/>
      </w:pPr>
      <w:r>
        <w:t>1</w:t>
      </w:r>
      <w:r>
        <w:tab/>
        <w:t>Overall description</w:t>
      </w:r>
    </w:p>
    <w:p w14:paraId="1C2BE35F" w14:textId="77777777" w:rsidR="007259B3" w:rsidRDefault="00F25F14">
      <w:pPr>
        <w:rPr>
          <w:lang w:eastAsia="zh-CN"/>
        </w:rPr>
      </w:pPr>
      <w:r>
        <w:rPr>
          <w:lang w:eastAsia="zh-CN"/>
        </w:rPr>
        <w:t>SA3 would like thanks to CT4 for the questions. Please find the answer in below.</w:t>
      </w:r>
    </w:p>
    <w:p w14:paraId="1C2BE360" w14:textId="77777777" w:rsidR="007259B3" w:rsidRDefault="00F25F14">
      <w:pPr>
        <w:overflowPunct/>
        <w:autoSpaceDE/>
        <w:autoSpaceDN/>
        <w:adjustRightInd/>
        <w:spacing w:before="120" w:after="0"/>
        <w:jc w:val="both"/>
        <w:textAlignment w:val="auto"/>
      </w:pPr>
      <w:r>
        <w:rPr>
          <w:b/>
        </w:rPr>
        <w:t>Question1:</w:t>
      </w:r>
      <w:r>
        <w:t xml:space="preserve"> Should the above user cases be considered as valid failure cases?</w:t>
      </w:r>
    </w:p>
    <w:p w14:paraId="1C2BE361" w14:textId="77777777" w:rsidR="007259B3" w:rsidRDefault="00F25F14">
      <w:pPr>
        <w:overflowPunct/>
        <w:autoSpaceDE/>
        <w:autoSpaceDN/>
        <w:adjustRightInd/>
        <w:spacing w:before="120" w:after="0"/>
        <w:jc w:val="both"/>
        <w:textAlignment w:val="auto"/>
        <w:rPr>
          <w:lang w:eastAsia="zh-CN"/>
        </w:rPr>
      </w:pPr>
      <w:r>
        <w:rPr>
          <w:rFonts w:hint="eastAsia"/>
          <w:b/>
          <w:lang w:eastAsia="zh-CN"/>
        </w:rPr>
        <w:t>A</w:t>
      </w:r>
      <w:r>
        <w:rPr>
          <w:b/>
          <w:lang w:eastAsia="zh-CN"/>
        </w:rPr>
        <w:t>nswer1:</w:t>
      </w:r>
      <w:r>
        <w:rPr>
          <w:lang w:eastAsia="zh-CN"/>
        </w:rPr>
        <w:t xml:space="preserve"> </w:t>
      </w:r>
    </w:p>
    <w:p w14:paraId="1A0B44E2" w14:textId="77777777" w:rsidR="00907C30" w:rsidRDefault="00907C30" w:rsidP="00907C30">
      <w:pPr>
        <w:overflowPunct/>
        <w:autoSpaceDE/>
        <w:autoSpaceDN/>
        <w:adjustRightInd/>
        <w:spacing w:before="120" w:after="0"/>
        <w:jc w:val="both"/>
        <w:textAlignment w:val="auto"/>
        <w:rPr>
          <w:ins w:id="7" w:author="Huawei" w:date="2024-02-29T14:09:00Z"/>
          <w:lang w:eastAsia="zh-CN"/>
        </w:rPr>
      </w:pPr>
      <w:ins w:id="8" w:author="Huawei" w:date="2024-02-29T14:09:00Z">
        <w:r>
          <w:rPr>
            <w:rFonts w:hint="eastAsia"/>
            <w:lang w:eastAsia="zh-CN"/>
          </w:rPr>
          <w:t>F</w:t>
        </w:r>
        <w:r>
          <w:rPr>
            <w:lang w:eastAsia="zh-CN"/>
          </w:rPr>
          <w:t xml:space="preserve">rom an SA3 perspective, the AMF will respond either with an acknowledgement message or a failure message. </w:t>
        </w:r>
      </w:ins>
    </w:p>
    <w:p w14:paraId="3D5E4A4C" w14:textId="77777777" w:rsidR="00907C30" w:rsidRDefault="00907C30" w:rsidP="00907C30">
      <w:pPr>
        <w:overflowPunct/>
        <w:autoSpaceDE/>
        <w:autoSpaceDN/>
        <w:adjustRightInd/>
        <w:spacing w:before="120" w:after="0"/>
        <w:jc w:val="both"/>
        <w:textAlignment w:val="auto"/>
        <w:rPr>
          <w:ins w:id="9" w:author="Huawei" w:date="2024-02-29T14:09:00Z"/>
          <w:rFonts w:cs="Arial"/>
          <w:bCs/>
          <w:iCs/>
          <w:lang w:val="en-US" w:eastAsia="zh-CN"/>
        </w:rPr>
      </w:pPr>
      <w:ins w:id="10" w:author="Huawei" w:date="2024-02-29T14:09:00Z">
        <w:r>
          <w:rPr>
            <w:lang w:eastAsia="zh-CN"/>
          </w:rPr>
          <w:t>The acknowledgement message is to tell the UDM that the AMF is currently handling or will initiate the primary authentication. The response message is used to tell the UDM that the AMF will not initiate the primary authentication based on the request.</w:t>
        </w:r>
      </w:ins>
    </w:p>
    <w:p w14:paraId="6555284A" w14:textId="77777777" w:rsidR="00907C30" w:rsidRPr="00275295" w:rsidRDefault="00907C30" w:rsidP="00907C30">
      <w:pPr>
        <w:overflowPunct/>
        <w:autoSpaceDE/>
        <w:autoSpaceDN/>
        <w:adjustRightInd/>
        <w:spacing w:before="120" w:after="0"/>
        <w:jc w:val="both"/>
        <w:textAlignment w:val="auto"/>
        <w:rPr>
          <w:ins w:id="11" w:author="Huawei" w:date="2024-02-29T14:09:00Z"/>
          <w:lang w:eastAsia="zh-CN"/>
        </w:rPr>
      </w:pPr>
      <w:ins w:id="12" w:author="Huawei" w:date="2024-02-29T14:09:00Z">
        <w:r w:rsidRPr="00275295">
          <w:rPr>
            <w:lang w:eastAsia="zh-CN"/>
          </w:rPr>
          <w:t xml:space="preserve">With respect to the specific Questions asked by the incoming LS, below are the provided responses. </w:t>
        </w:r>
      </w:ins>
    </w:p>
    <w:p w14:paraId="0EF78131" w14:textId="0046EA52" w:rsidR="00907C30" w:rsidRPr="00907C30" w:rsidRDefault="00907C30" w:rsidP="00907C30">
      <w:pPr>
        <w:pStyle w:val="aff8"/>
        <w:tabs>
          <w:tab w:val="center" w:pos="4153"/>
          <w:tab w:val="right" w:pos="8306"/>
        </w:tabs>
        <w:rPr>
          <w:ins w:id="13" w:author="Huawei" w:date="2024-02-29T14:09:00Z"/>
          <w:rFonts w:ascii="Times New Roman" w:hAnsi="Times New Roman"/>
          <w:b w:val="0"/>
          <w:sz w:val="20"/>
          <w:lang w:eastAsia="zh-CN"/>
        </w:rPr>
      </w:pPr>
      <w:ins w:id="14" w:author="Huawei" w:date="2024-02-29T14:09:00Z">
        <w:r w:rsidRPr="00907C30">
          <w:rPr>
            <w:rFonts w:ascii="Times New Roman" w:hAnsi="Times New Roman" w:hint="eastAsia"/>
            <w:b w:val="0"/>
            <w:sz w:val="20"/>
            <w:lang w:eastAsia="zh-CN"/>
          </w:rPr>
          <w:t xml:space="preserve">From SA3 perspective, case 2 shall be treated as failure case, the (source) AMF informs the UDM </w:t>
        </w:r>
      </w:ins>
      <w:ins w:id="15" w:author="Huawei2" w:date="2024-02-29T21:33:00Z">
        <w:r w:rsidR="006135CF">
          <w:rPr>
            <w:rFonts w:ascii="Times New Roman" w:hAnsi="Times New Roman"/>
            <w:b w:val="0"/>
            <w:sz w:val="20"/>
            <w:lang w:eastAsia="zh-CN"/>
          </w:rPr>
          <w:t xml:space="preserve">a </w:t>
        </w:r>
      </w:ins>
      <w:ins w:id="16" w:author="Huawei2" w:date="2024-02-29T21:38:00Z">
        <w:r w:rsidR="006135CF">
          <w:rPr>
            <w:rFonts w:ascii="Times New Roman" w:hAnsi="Times New Roman"/>
            <w:b w:val="0"/>
            <w:sz w:val="20"/>
            <w:lang w:eastAsia="zh-CN"/>
          </w:rPr>
          <w:t>failure response.</w:t>
        </w:r>
      </w:ins>
      <w:ins w:id="17" w:author="Huawei" w:date="2024-02-29T14:09:00Z">
        <w:del w:id="18" w:author="Huawei2" w:date="2024-02-29T21:38:00Z">
          <w:r w:rsidRPr="00907C30" w:rsidDel="006135CF">
            <w:rPr>
              <w:rFonts w:ascii="Times New Roman" w:hAnsi="Times New Roman" w:hint="eastAsia"/>
              <w:b w:val="0"/>
              <w:sz w:val="20"/>
              <w:lang w:eastAsia="zh-CN"/>
            </w:rPr>
            <w:delText>that there is an ongoing HO/Mobility registration.</w:delText>
          </w:r>
        </w:del>
        <w:r w:rsidRPr="00907C30">
          <w:rPr>
            <w:rFonts w:ascii="Times New Roman" w:hAnsi="Times New Roman" w:hint="eastAsia"/>
            <w:b w:val="0"/>
            <w:sz w:val="20"/>
            <w:lang w:eastAsia="zh-CN"/>
          </w:rPr>
          <w:t xml:space="preserve"> </w:t>
        </w:r>
      </w:ins>
    </w:p>
    <w:p w14:paraId="4823F444" w14:textId="7D99A7FF" w:rsidR="00907C30" w:rsidRPr="00907C30" w:rsidRDefault="00907C30" w:rsidP="00907C30">
      <w:pPr>
        <w:pStyle w:val="aff8"/>
        <w:tabs>
          <w:tab w:val="center" w:pos="4153"/>
          <w:tab w:val="right" w:pos="8306"/>
        </w:tabs>
        <w:rPr>
          <w:ins w:id="19" w:author="Huawei" w:date="2024-02-29T14:09:00Z"/>
          <w:rFonts w:ascii="Times New Roman" w:hAnsi="Times New Roman"/>
          <w:b w:val="0"/>
          <w:sz w:val="20"/>
          <w:lang w:eastAsia="zh-CN"/>
        </w:rPr>
      </w:pPr>
      <w:bookmarkStart w:id="20" w:name="_GoBack"/>
      <w:bookmarkEnd w:id="20"/>
      <w:ins w:id="21" w:author="Huawei" w:date="2024-02-29T14:09:00Z">
        <w:del w:id="22" w:author="Huawei2" w:date="2024-02-29T21:57:00Z">
          <w:r w:rsidRPr="00907C30" w:rsidDel="006E03CE">
            <w:rPr>
              <w:rFonts w:ascii="Times New Roman" w:hAnsi="Times New Roman"/>
              <w:b w:val="0"/>
              <w:sz w:val="20"/>
              <w:lang w:eastAsia="zh-CN"/>
            </w:rPr>
            <w:delText xml:space="preserve">Case 3 is </w:delText>
          </w:r>
          <w:r w:rsidRPr="00907C30" w:rsidDel="005C57CE">
            <w:rPr>
              <w:rFonts w:ascii="Times New Roman" w:hAnsi="Times New Roman"/>
              <w:b w:val="0"/>
              <w:sz w:val="20"/>
              <w:lang w:eastAsia="zh-CN"/>
            </w:rPr>
            <w:delText xml:space="preserve">not </w:delText>
          </w:r>
          <w:r w:rsidRPr="00907C30" w:rsidDel="006E03CE">
            <w:rPr>
              <w:rFonts w:ascii="Times New Roman" w:hAnsi="Times New Roman"/>
              <w:b w:val="0"/>
              <w:sz w:val="20"/>
              <w:lang w:eastAsia="zh-CN"/>
            </w:rPr>
            <w:delText xml:space="preserve">clear to SA3. </w:delText>
          </w:r>
        </w:del>
        <w:r w:rsidRPr="00907C30">
          <w:rPr>
            <w:rFonts w:ascii="Times New Roman" w:hAnsi="Times New Roman"/>
            <w:b w:val="0"/>
            <w:sz w:val="20"/>
            <w:lang w:eastAsia="zh-CN"/>
          </w:rPr>
          <w:t>In any case f</w:t>
        </w:r>
        <w:r w:rsidRPr="00907C30">
          <w:rPr>
            <w:rFonts w:ascii="Times New Roman" w:hAnsi="Times New Roman" w:hint="eastAsia"/>
            <w:b w:val="0"/>
            <w:sz w:val="20"/>
            <w:lang w:eastAsia="zh-CN"/>
          </w:rPr>
          <w:t xml:space="preserve">or cases 1, 3 and 4, the AMF receiving the authentication notification message sends acknowledgement response message to the UDM. </w:t>
        </w:r>
      </w:ins>
    </w:p>
    <w:p w14:paraId="265EA8C6" w14:textId="77777777" w:rsidR="00907C30" w:rsidRPr="00907C30" w:rsidRDefault="00907C30" w:rsidP="00907C30">
      <w:pPr>
        <w:pStyle w:val="aff8"/>
        <w:tabs>
          <w:tab w:val="center" w:pos="4153"/>
          <w:tab w:val="right" w:pos="8306"/>
        </w:tabs>
        <w:rPr>
          <w:ins w:id="23" w:author="Huawei" w:date="2024-02-29T14:09:00Z"/>
          <w:rFonts w:ascii="Times New Roman" w:hAnsi="Times New Roman"/>
          <w:b w:val="0"/>
          <w:sz w:val="20"/>
          <w:lang w:eastAsia="zh-CN"/>
        </w:rPr>
      </w:pPr>
      <w:ins w:id="24" w:author="Huawei" w:date="2024-02-29T14:09:00Z">
        <w:r w:rsidRPr="00907C30">
          <w:rPr>
            <w:rFonts w:ascii="Times New Roman" w:hAnsi="Times New Roman" w:hint="eastAsia"/>
            <w:b w:val="0"/>
            <w:sz w:val="20"/>
            <w:lang w:eastAsia="zh-CN"/>
          </w:rPr>
          <w:t xml:space="preserve">For case 5 it is up to the AMF local implementation whether to acknowledge the request (e.g. AMF may have planned paging of UE) or send an error back to UDM to trigger </w:t>
        </w:r>
        <w:r w:rsidRPr="00907C30">
          <w:rPr>
            <w:rFonts w:ascii="Times New Roman" w:hAnsi="Times New Roman"/>
            <w:b w:val="0"/>
            <w:sz w:val="20"/>
            <w:lang w:eastAsia="zh-CN"/>
          </w:rPr>
          <w:t xml:space="preserve">the </w:t>
        </w:r>
        <w:r w:rsidRPr="00907C30">
          <w:rPr>
            <w:rFonts w:ascii="Times New Roman" w:hAnsi="Times New Roman" w:hint="eastAsia"/>
            <w:b w:val="0"/>
            <w:sz w:val="20"/>
            <w:lang w:eastAsia="zh-CN"/>
          </w:rPr>
          <w:t xml:space="preserve">UDM </w:t>
        </w:r>
        <w:r w:rsidRPr="00907C30">
          <w:rPr>
            <w:rFonts w:ascii="Times New Roman" w:hAnsi="Times New Roman"/>
            <w:b w:val="0"/>
            <w:sz w:val="20"/>
            <w:lang w:eastAsia="zh-CN"/>
          </w:rPr>
          <w:t xml:space="preserve">to </w:t>
        </w:r>
        <w:r w:rsidRPr="00907C30">
          <w:rPr>
            <w:rFonts w:ascii="Times New Roman" w:hAnsi="Times New Roman" w:hint="eastAsia"/>
            <w:b w:val="0"/>
            <w:sz w:val="20"/>
            <w:lang w:eastAsia="zh-CN"/>
          </w:rPr>
          <w:t xml:space="preserve">take immediate action </w:t>
        </w:r>
        <w:r w:rsidRPr="00907C30">
          <w:rPr>
            <w:rFonts w:ascii="Times New Roman" w:hAnsi="Times New Roman"/>
            <w:b w:val="0"/>
            <w:sz w:val="20"/>
            <w:lang w:eastAsia="zh-CN"/>
          </w:rPr>
          <w:t xml:space="preserve">as already specified in 33.501, 6.1.5 </w:t>
        </w:r>
        <w:r w:rsidRPr="00907C30">
          <w:rPr>
            <w:rFonts w:ascii="Times New Roman" w:hAnsi="Times New Roman" w:hint="eastAsia"/>
            <w:b w:val="0"/>
            <w:sz w:val="20"/>
            <w:lang w:eastAsia="zh-CN"/>
          </w:rPr>
          <w:t>(e.g. try AMF of another access.</w:t>
        </w:r>
      </w:ins>
    </w:p>
    <w:p w14:paraId="1C2BE369" w14:textId="77777777" w:rsidR="007259B3" w:rsidRDefault="00F25F14">
      <w:pPr>
        <w:overflowPunct/>
        <w:autoSpaceDE/>
        <w:autoSpaceDN/>
        <w:adjustRightInd/>
        <w:spacing w:before="120" w:after="0"/>
        <w:jc w:val="both"/>
        <w:textAlignment w:val="auto"/>
      </w:pPr>
      <w:r>
        <w:rPr>
          <w:b/>
        </w:rPr>
        <w:t>Question2</w:t>
      </w:r>
      <w:r>
        <w:t>: Does SA3 see any need of differentiated handling in the UDM in each failure case? Or, what’s the expected UDM behaviour from the SA3 point of view?</w:t>
      </w:r>
    </w:p>
    <w:p w14:paraId="6DCA7816" w14:textId="4B925DA2" w:rsidR="00117308" w:rsidRDefault="00F25F14" w:rsidP="00907C30">
      <w:pPr>
        <w:overflowPunct/>
        <w:autoSpaceDE/>
        <w:autoSpaceDN/>
        <w:adjustRightInd/>
        <w:spacing w:before="120" w:after="0"/>
        <w:jc w:val="both"/>
        <w:textAlignment w:val="auto"/>
        <w:rPr>
          <w:rFonts w:cs="Arial"/>
          <w:b/>
          <w:iCs/>
          <w:lang w:val="en-US" w:eastAsia="zh-CN"/>
        </w:rPr>
      </w:pPr>
      <w:r>
        <w:rPr>
          <w:rFonts w:hint="eastAsia"/>
          <w:b/>
          <w:lang w:eastAsia="zh-CN"/>
        </w:rPr>
        <w:t>A</w:t>
      </w:r>
      <w:r>
        <w:rPr>
          <w:b/>
          <w:lang w:eastAsia="zh-CN"/>
        </w:rPr>
        <w:t>nswer2:</w:t>
      </w:r>
      <w:ins w:id="25" w:author="Huawei" w:date="2024-02-29T14:09:00Z">
        <w:r w:rsidR="00907C30">
          <w:rPr>
            <w:lang w:eastAsia="zh-CN"/>
          </w:rPr>
          <w:t xml:space="preserve"> From SA3 perspective, when UDM requests to authenticate the UE, it means a situation that can only be addressed by authenticating the UE. </w:t>
        </w:r>
        <w:r w:rsidR="00907C30" w:rsidRPr="00907C30">
          <w:rPr>
            <w:lang w:eastAsia="zh-CN"/>
          </w:rPr>
          <w:t>The UDM handles the cases of the acknowledgement and the failure according to the existing specification in 33.501, 6.1.5. Currently, SA3 does not see there is any difference in handling the different failure cases in the existing specification. If CT4 sees the need, please take the above principle into account</w:t>
        </w:r>
      </w:ins>
      <w:bookmarkStart w:id="26" w:name="_Hlk160108009"/>
      <w:ins w:id="27" w:author="Huawei" w:date="2024-02-29T14:10:00Z">
        <w:r w:rsidR="00907C30">
          <w:rPr>
            <w:rFonts w:hint="eastAsia"/>
            <w:lang w:eastAsia="zh-CN"/>
          </w:rPr>
          <w:t>.</w:t>
        </w:r>
      </w:ins>
    </w:p>
    <w:bookmarkEnd w:id="26"/>
    <w:p w14:paraId="1C2BE36F" w14:textId="77777777" w:rsidR="007259B3" w:rsidRDefault="00F25F14">
      <w:pPr>
        <w:pStyle w:val="1"/>
      </w:pPr>
      <w:r>
        <w:t>2</w:t>
      </w:r>
      <w:r>
        <w:tab/>
        <w:t>Actions</w:t>
      </w:r>
    </w:p>
    <w:p w14:paraId="1C2BE370" w14:textId="77777777" w:rsidR="007259B3" w:rsidRDefault="00F25F14">
      <w:pPr>
        <w:spacing w:after="120"/>
        <w:ind w:left="1985" w:hanging="1985"/>
        <w:rPr>
          <w:b/>
        </w:rPr>
      </w:pPr>
      <w:r>
        <w:rPr>
          <w:rFonts w:ascii="Arial" w:hAnsi="Arial" w:cs="Arial"/>
          <w:b/>
        </w:rPr>
        <w:t>To CT4</w:t>
      </w:r>
    </w:p>
    <w:p w14:paraId="1C2BE371" w14:textId="77777777" w:rsidR="007259B3" w:rsidRDefault="00F25F14">
      <w:pPr>
        <w:spacing w:after="120"/>
        <w:ind w:left="993" w:hanging="993"/>
        <w:rPr>
          <w:lang w:eastAsia="zh-CN"/>
        </w:rPr>
      </w:pPr>
      <w:r>
        <w:rPr>
          <w:rFonts w:ascii="Arial" w:hAnsi="Arial" w:cs="Arial"/>
          <w:b/>
        </w:rPr>
        <w:t xml:space="preserve">ACTION: </w:t>
      </w:r>
      <w:r>
        <w:rPr>
          <w:rFonts w:ascii="Arial" w:hAnsi="Arial" w:cs="Arial"/>
          <w:b/>
          <w:color w:val="0070C0"/>
        </w:rPr>
        <w:tab/>
      </w:r>
      <w:r>
        <w:rPr>
          <w:lang w:eastAsia="zh-CN"/>
        </w:rPr>
        <w:t>Please take the above information into account.</w:t>
      </w:r>
    </w:p>
    <w:p w14:paraId="1C2BE372" w14:textId="77777777" w:rsidR="007259B3" w:rsidRDefault="00F25F14">
      <w:pPr>
        <w:pStyle w:val="1"/>
        <w:rPr>
          <w:szCs w:val="36"/>
        </w:rPr>
      </w:pPr>
      <w:r>
        <w:rPr>
          <w:szCs w:val="36"/>
        </w:rPr>
        <w:lastRenderedPageBreak/>
        <w:t>3</w:t>
      </w:r>
      <w:r>
        <w:rPr>
          <w:szCs w:val="36"/>
        </w:rPr>
        <w:tab/>
        <w:t xml:space="preserve">Dates of next </w:t>
      </w:r>
      <w:r>
        <w:rPr>
          <w:rFonts w:cs="Arial"/>
          <w:bCs/>
          <w:szCs w:val="36"/>
        </w:rPr>
        <w:t xml:space="preserve">TSG </w:t>
      </w:r>
      <w:r>
        <w:rPr>
          <w:rFonts w:cs="Arial"/>
          <w:szCs w:val="36"/>
        </w:rPr>
        <w:t>SA</w:t>
      </w:r>
      <w:r>
        <w:rPr>
          <w:rFonts w:cs="Arial"/>
          <w:bCs/>
          <w:szCs w:val="36"/>
        </w:rPr>
        <w:t xml:space="preserve"> WG 3</w:t>
      </w:r>
      <w:r>
        <w:rPr>
          <w:szCs w:val="36"/>
        </w:rPr>
        <w:t xml:space="preserve"> meetings</w:t>
      </w:r>
    </w:p>
    <w:p w14:paraId="1C2BE373" w14:textId="77777777" w:rsidR="007259B3" w:rsidRDefault="00F25F14">
      <w:r>
        <w:t>SA3#115AdHoc-e</w:t>
      </w:r>
      <w:r>
        <w:tab/>
        <w:t>15 - 19 April 2024</w:t>
      </w:r>
      <w:r>
        <w:tab/>
        <w:t>Electronic meeting</w:t>
      </w:r>
    </w:p>
    <w:p w14:paraId="1C2BE374" w14:textId="77777777" w:rsidR="007259B3" w:rsidRPr="009928CB" w:rsidRDefault="00F25F14">
      <w:pPr>
        <w:rPr>
          <w:lang w:val="sv-SE"/>
        </w:rPr>
      </w:pPr>
      <w:r w:rsidRPr="009928CB">
        <w:rPr>
          <w:lang w:val="sv-SE"/>
        </w:rPr>
        <w:t>SA3#116</w:t>
      </w:r>
      <w:r w:rsidRPr="009928CB">
        <w:rPr>
          <w:lang w:val="sv-SE"/>
        </w:rPr>
        <w:tab/>
        <w:t>20 - 24 May 2024</w:t>
      </w:r>
      <w:r w:rsidRPr="009928CB">
        <w:rPr>
          <w:lang w:val="sv-SE"/>
        </w:rPr>
        <w:tab/>
      </w:r>
      <w:r w:rsidRPr="009928CB">
        <w:rPr>
          <w:lang w:val="sv-SE"/>
        </w:rPr>
        <w:tab/>
        <w:t>Jeju (South Korea)</w:t>
      </w:r>
    </w:p>
    <w:p w14:paraId="1C2BE375" w14:textId="77777777" w:rsidR="007259B3" w:rsidRDefault="00F25F14">
      <w:r>
        <w:t>SA3#117</w:t>
      </w:r>
      <w:r>
        <w:tab/>
        <w:t>19 - 23 August 2024</w:t>
      </w:r>
      <w:r>
        <w:tab/>
      </w:r>
      <w:r>
        <w:tab/>
        <w:t>Maastricht (Netherlands)</w:t>
      </w:r>
    </w:p>
    <w:p w14:paraId="1C2BE376" w14:textId="77777777" w:rsidR="007259B3" w:rsidRDefault="007259B3"/>
    <w:sectPr w:rsidR="007259B3">
      <w:pgSz w:w="11907" w:h="16840"/>
      <w:pgMar w:top="1021" w:right="1021" w:bottom="1021" w:left="1021" w:header="720" w:footer="57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8A0E8" w16cex:dateUtc="2024-02-27T16:56:00Z"/>
  <w16cex:commentExtensible w16cex:durableId="2988A188" w16cex:dateUtc="2024-02-27T1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3B87" w14:textId="77777777" w:rsidR="00031C39" w:rsidRDefault="00031C39">
      <w:pPr>
        <w:spacing w:after="0"/>
      </w:pPr>
      <w:r>
        <w:separator/>
      </w:r>
    </w:p>
  </w:endnote>
  <w:endnote w:type="continuationSeparator" w:id="0">
    <w:p w14:paraId="316C30FE" w14:textId="77777777" w:rsidR="00031C39" w:rsidRDefault="00031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Wingding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2773" w14:textId="77777777" w:rsidR="00031C39" w:rsidRDefault="00031C39">
      <w:pPr>
        <w:spacing w:after="0"/>
      </w:pPr>
      <w:r>
        <w:separator/>
      </w:r>
    </w:p>
  </w:footnote>
  <w:footnote w:type="continuationSeparator" w:id="0">
    <w:p w14:paraId="2BE28009" w14:textId="77777777" w:rsidR="00031C39" w:rsidRDefault="00031C3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4"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5"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6"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trackRevisions/>
  <w:doNotTrackFormatting/>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0Njc2MDQxNzdU0lEKTi0uzszPAykwqQUAJ1BBzCwAAAA="/>
  </w:docVars>
  <w:rsids>
    <w:rsidRoot w:val="004E3939"/>
    <w:rsid w:val="0001607F"/>
    <w:rsid w:val="00017F23"/>
    <w:rsid w:val="00031C39"/>
    <w:rsid w:val="00036EFD"/>
    <w:rsid w:val="00070744"/>
    <w:rsid w:val="00074D3C"/>
    <w:rsid w:val="000B21DF"/>
    <w:rsid w:val="000D5E54"/>
    <w:rsid w:val="000E6116"/>
    <w:rsid w:val="000F6242"/>
    <w:rsid w:val="00103FF1"/>
    <w:rsid w:val="00115727"/>
    <w:rsid w:val="00117308"/>
    <w:rsid w:val="00152AD6"/>
    <w:rsid w:val="00196B59"/>
    <w:rsid w:val="001A14F2"/>
    <w:rsid w:val="001A32C8"/>
    <w:rsid w:val="001B3A86"/>
    <w:rsid w:val="001B763F"/>
    <w:rsid w:val="00220060"/>
    <w:rsid w:val="00226381"/>
    <w:rsid w:val="002473B2"/>
    <w:rsid w:val="00275295"/>
    <w:rsid w:val="002869FE"/>
    <w:rsid w:val="002A0A62"/>
    <w:rsid w:val="002A6CAC"/>
    <w:rsid w:val="002B4371"/>
    <w:rsid w:val="002C2E95"/>
    <w:rsid w:val="002D43D9"/>
    <w:rsid w:val="002E01C1"/>
    <w:rsid w:val="002E7051"/>
    <w:rsid w:val="002F1940"/>
    <w:rsid w:val="0031317D"/>
    <w:rsid w:val="00322204"/>
    <w:rsid w:val="00336785"/>
    <w:rsid w:val="00383545"/>
    <w:rsid w:val="003C06D2"/>
    <w:rsid w:val="003C3A64"/>
    <w:rsid w:val="003C6F41"/>
    <w:rsid w:val="003F5E20"/>
    <w:rsid w:val="00433500"/>
    <w:rsid w:val="00433F71"/>
    <w:rsid w:val="0043559E"/>
    <w:rsid w:val="00440D43"/>
    <w:rsid w:val="00441B3A"/>
    <w:rsid w:val="00470DF6"/>
    <w:rsid w:val="00490D22"/>
    <w:rsid w:val="004D69D8"/>
    <w:rsid w:val="004E3939"/>
    <w:rsid w:val="004F32F4"/>
    <w:rsid w:val="00526DDD"/>
    <w:rsid w:val="005429C1"/>
    <w:rsid w:val="005714A5"/>
    <w:rsid w:val="005904AB"/>
    <w:rsid w:val="005B1690"/>
    <w:rsid w:val="005B6433"/>
    <w:rsid w:val="005C3A33"/>
    <w:rsid w:val="005C57CE"/>
    <w:rsid w:val="006052AD"/>
    <w:rsid w:val="006135CF"/>
    <w:rsid w:val="006B1218"/>
    <w:rsid w:val="006E03CE"/>
    <w:rsid w:val="00713F41"/>
    <w:rsid w:val="007259B3"/>
    <w:rsid w:val="0073766B"/>
    <w:rsid w:val="007415FF"/>
    <w:rsid w:val="007511FA"/>
    <w:rsid w:val="007E6BCF"/>
    <w:rsid w:val="007F4F92"/>
    <w:rsid w:val="007F5A8B"/>
    <w:rsid w:val="007F5F0F"/>
    <w:rsid w:val="008758B0"/>
    <w:rsid w:val="00884F17"/>
    <w:rsid w:val="008D3E9C"/>
    <w:rsid w:val="008D772F"/>
    <w:rsid w:val="00907C30"/>
    <w:rsid w:val="00914CD1"/>
    <w:rsid w:val="009528CF"/>
    <w:rsid w:val="009603F6"/>
    <w:rsid w:val="0097628C"/>
    <w:rsid w:val="009928CB"/>
    <w:rsid w:val="009963AC"/>
    <w:rsid w:val="0099764C"/>
    <w:rsid w:val="009C01E1"/>
    <w:rsid w:val="009E0B14"/>
    <w:rsid w:val="009E2FB1"/>
    <w:rsid w:val="00A312CB"/>
    <w:rsid w:val="00A455B0"/>
    <w:rsid w:val="00A57D88"/>
    <w:rsid w:val="00A70448"/>
    <w:rsid w:val="00A951DE"/>
    <w:rsid w:val="00AA4FF3"/>
    <w:rsid w:val="00AE1B3E"/>
    <w:rsid w:val="00AE4F4F"/>
    <w:rsid w:val="00B1672E"/>
    <w:rsid w:val="00B35644"/>
    <w:rsid w:val="00B63F45"/>
    <w:rsid w:val="00B77506"/>
    <w:rsid w:val="00B97703"/>
    <w:rsid w:val="00BA3D66"/>
    <w:rsid w:val="00BF6BAF"/>
    <w:rsid w:val="00C04BFC"/>
    <w:rsid w:val="00C17229"/>
    <w:rsid w:val="00C770E1"/>
    <w:rsid w:val="00CB2B16"/>
    <w:rsid w:val="00CF6087"/>
    <w:rsid w:val="00D14BB6"/>
    <w:rsid w:val="00D33624"/>
    <w:rsid w:val="00D71CC6"/>
    <w:rsid w:val="00D7484B"/>
    <w:rsid w:val="00DE0EDB"/>
    <w:rsid w:val="00E003DF"/>
    <w:rsid w:val="00E2241D"/>
    <w:rsid w:val="00E665BE"/>
    <w:rsid w:val="00E748AA"/>
    <w:rsid w:val="00E95F7A"/>
    <w:rsid w:val="00EB0BC7"/>
    <w:rsid w:val="00F11BF4"/>
    <w:rsid w:val="00F25496"/>
    <w:rsid w:val="00F25F14"/>
    <w:rsid w:val="00F337BB"/>
    <w:rsid w:val="00F667CF"/>
    <w:rsid w:val="00F741C9"/>
    <w:rsid w:val="00F803BE"/>
    <w:rsid w:val="00FB2E7B"/>
    <w:rsid w:val="00FE0ED4"/>
    <w:rsid w:val="02683B52"/>
    <w:rsid w:val="0F2747FA"/>
    <w:rsid w:val="3EAF456D"/>
    <w:rsid w:val="43C130CF"/>
    <w:rsid w:val="4424277C"/>
    <w:rsid w:val="45A06D49"/>
    <w:rsid w:val="55366D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BE34D"/>
  <w15:docId w15:val="{986A7D5B-7894-41C4-8061-A58482FA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qFormat="1"/>
    <w:lsdException w:name="footnote text" w:semiHidden="1" w:uiPriority="0" w:qFormat="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iPriority="0" w:qFormat="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qFormat="1"/>
    <w:lsdException w:name="List" w:semiHidden="1" w:uiPriority="0" w:qFormat="1"/>
    <w:lsdException w:name="List Bullet" w:semiHidden="1" w:uiPriority="0"/>
    <w:lsdException w:name="List Number" w:semiHidden="1" w:uiPriority="0" w:qFormat="1"/>
    <w:lsdException w:name="List 2" w:semiHidden="1" w:uiPriority="0" w:qFormat="1"/>
    <w:lsdException w:name="List 3" w:semiHidden="1" w:uiPriority="0"/>
    <w:lsdException w:name="List 4" w:semiHidden="1" w:uiPriority="0" w:qFormat="1"/>
    <w:lsdException w:name="List 5" w:semiHidden="1" w:uiPriority="0" w:qFormat="1"/>
    <w:lsdException w:name="List Bullet 2" w:semiHidden="1" w:uiPriority="0" w:qFormat="1"/>
    <w:lsdException w:name="List Bullet 3" w:semiHidden="1" w:uiPriority="0" w:qFormat="1"/>
    <w:lsdException w:name="List Bullet 4" w:semiHidden="1" w:uiPriority="0" w:qFormat="1"/>
    <w:lsdException w:name="List Bullet 5" w:semiHidden="1" w:uiPriority="0"/>
    <w:lsdException w:name="List Number 2" w:semiHidden="1" w:uiPriority="0" w:qFormat="1"/>
    <w:lsdException w:name="List Number 3" w:semiHidden="1" w:unhideWhenUsed="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iPriority="0"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overflowPunct w:val="0"/>
      <w:autoSpaceDE w:val="0"/>
      <w:autoSpaceDN w:val="0"/>
      <w:adjustRightInd w:val="0"/>
      <w:spacing w:after="180"/>
      <w:textAlignment w:val="baseline"/>
    </w:pPr>
    <w:rPr>
      <w:rFonts w:eastAsiaTheme="minorEastAsia"/>
      <w:lang w:val="en-GB" w:eastAsia="en-GB"/>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GB"/>
    </w:rPr>
  </w:style>
  <w:style w:type="paragraph" w:styleId="2">
    <w:name w:val="heading 2"/>
    <w:basedOn w:val="1"/>
    <w:next w:val="a"/>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a4"/>
    <w:uiPriority w:val="99"/>
    <w:semiHidden/>
    <w:unhideWhenUsed/>
    <w:qFormat/>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heme="minorEastAsia" w:hAnsi="Consolas"/>
      <w:lang w:val="en-GB" w:eastAsia="en-GB"/>
    </w:rPr>
  </w:style>
  <w:style w:type="paragraph" w:customStyle="1" w:styleId="H6">
    <w:name w:val="H6"/>
    <w:basedOn w:val="50"/>
    <w:next w:val="a"/>
    <w:qFormat/>
    <w:pPr>
      <w:ind w:left="1985" w:hanging="1985"/>
      <w:outlineLvl w:val="9"/>
    </w:pPr>
    <w:rPr>
      <w:sz w:val="20"/>
    </w:rPr>
  </w:style>
  <w:style w:type="paragraph" w:styleId="31">
    <w:name w:val="List 3"/>
    <w:basedOn w:val="20"/>
    <w:semiHidden/>
    <w:pPr>
      <w:ind w:left="1135"/>
    </w:pPr>
  </w:style>
  <w:style w:type="paragraph" w:styleId="20">
    <w:name w:val="List 2"/>
    <w:basedOn w:val="a5"/>
    <w:semiHidden/>
    <w:qFormat/>
    <w:pPr>
      <w:ind w:left="851"/>
    </w:pPr>
  </w:style>
  <w:style w:type="paragraph" w:styleId="a5">
    <w:name w:val="List"/>
    <w:basedOn w:val="a"/>
    <w:semiHidden/>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GB"/>
    </w:rPr>
  </w:style>
  <w:style w:type="paragraph" w:styleId="21">
    <w:name w:val="List Number 2"/>
    <w:basedOn w:val="a6"/>
    <w:semiHidden/>
    <w:qFormat/>
    <w:pPr>
      <w:ind w:left="851"/>
    </w:pPr>
  </w:style>
  <w:style w:type="paragraph" w:styleId="a6">
    <w:name w:val="List Number"/>
    <w:basedOn w:val="a5"/>
    <w:semiHidden/>
    <w:qFormat/>
  </w:style>
  <w:style w:type="paragraph" w:styleId="a7">
    <w:name w:val="table of authorities"/>
    <w:basedOn w:val="a"/>
    <w:next w:val="a"/>
    <w:uiPriority w:val="99"/>
    <w:semiHidden/>
    <w:unhideWhenUsed/>
    <w:pPr>
      <w:spacing w:after="0"/>
      <w:ind w:left="200" w:hanging="200"/>
    </w:pPr>
  </w:style>
  <w:style w:type="paragraph" w:styleId="a8">
    <w:name w:val="Note Heading"/>
    <w:basedOn w:val="a"/>
    <w:next w:val="a"/>
    <w:link w:val="a9"/>
    <w:uiPriority w:val="99"/>
    <w:semiHidden/>
    <w:unhideWhenUsed/>
    <w:qFormat/>
    <w:pPr>
      <w:spacing w:after="0"/>
    </w:pPr>
  </w:style>
  <w:style w:type="paragraph" w:styleId="41">
    <w:name w:val="List Bullet 4"/>
    <w:basedOn w:val="32"/>
    <w:semiHidden/>
    <w:qFormat/>
    <w:pPr>
      <w:ind w:left="1418"/>
    </w:pPr>
  </w:style>
  <w:style w:type="paragraph" w:styleId="32">
    <w:name w:val="List Bullet 3"/>
    <w:basedOn w:val="22"/>
    <w:semiHidden/>
    <w:qFormat/>
    <w:pPr>
      <w:ind w:left="1135"/>
    </w:pPr>
  </w:style>
  <w:style w:type="paragraph" w:styleId="22">
    <w:name w:val="List Bullet 2"/>
    <w:basedOn w:val="aa"/>
    <w:semiHidden/>
    <w:qFormat/>
    <w:pPr>
      <w:ind w:left="851"/>
    </w:pPr>
  </w:style>
  <w:style w:type="paragraph" w:styleId="aa">
    <w:name w:val="List Bullet"/>
    <w:basedOn w:val="a5"/>
    <w:semiHidden/>
  </w:style>
  <w:style w:type="paragraph" w:styleId="80">
    <w:name w:val="index 8"/>
    <w:basedOn w:val="a"/>
    <w:next w:val="a"/>
    <w:uiPriority w:val="99"/>
    <w:semiHidden/>
    <w:unhideWhenUsed/>
    <w:qFormat/>
    <w:pPr>
      <w:spacing w:after="0"/>
      <w:ind w:left="1600" w:hanging="200"/>
    </w:pPr>
  </w:style>
  <w:style w:type="paragraph" w:styleId="ab">
    <w:name w:val="E-mail Signature"/>
    <w:basedOn w:val="a"/>
    <w:link w:val="ac"/>
    <w:uiPriority w:val="99"/>
    <w:semiHidden/>
    <w:unhideWhenUsed/>
    <w:qFormat/>
    <w:pPr>
      <w:spacing w:after="0"/>
    </w:pPr>
  </w:style>
  <w:style w:type="paragraph" w:styleId="ad">
    <w:name w:val="Normal Indent"/>
    <w:basedOn w:val="a"/>
    <w:uiPriority w:val="99"/>
    <w:semiHidden/>
    <w:unhideWhenUsed/>
    <w:qFormat/>
    <w:pPr>
      <w:ind w:left="720"/>
    </w:pPr>
  </w:style>
  <w:style w:type="paragraph" w:styleId="ae">
    <w:name w:val="caption"/>
    <w:basedOn w:val="a"/>
    <w:next w:val="a"/>
    <w:uiPriority w:val="35"/>
    <w:semiHidden/>
    <w:unhideWhenUsed/>
    <w:qFormat/>
    <w:pPr>
      <w:spacing w:after="200"/>
    </w:pPr>
    <w:rPr>
      <w:i/>
      <w:iCs/>
      <w:color w:val="44546A" w:themeColor="text2"/>
      <w:sz w:val="18"/>
      <w:szCs w:val="18"/>
    </w:rPr>
  </w:style>
  <w:style w:type="paragraph" w:styleId="51">
    <w:name w:val="index 5"/>
    <w:basedOn w:val="a"/>
    <w:next w:val="a"/>
    <w:uiPriority w:val="99"/>
    <w:semiHidden/>
    <w:unhideWhenUsed/>
    <w:qFormat/>
    <w:pPr>
      <w:spacing w:after="0"/>
      <w:ind w:left="1000" w:hanging="200"/>
    </w:pPr>
  </w:style>
  <w:style w:type="paragraph" w:styleId="af">
    <w:name w:val="envelope address"/>
    <w:basedOn w:val="a"/>
    <w:uiPriority w:val="99"/>
    <w:semiHidden/>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uiPriority w:val="99"/>
    <w:semiHidden/>
    <w:unhideWhenUsed/>
    <w:qFormat/>
    <w:pPr>
      <w:spacing w:after="0"/>
    </w:pPr>
    <w:rPr>
      <w:rFonts w:ascii="Segoe UI" w:hAnsi="Segoe UI" w:cs="Segoe UI"/>
      <w:sz w:val="16"/>
      <w:szCs w:val="16"/>
    </w:rPr>
  </w:style>
  <w:style w:type="paragraph" w:styleId="af2">
    <w:name w:val="toa heading"/>
    <w:basedOn w:val="a"/>
    <w:next w:val="a"/>
    <w:uiPriority w:val="99"/>
    <w:semiHidden/>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semiHidden/>
    <w:qFormat/>
    <w:pPr>
      <w:tabs>
        <w:tab w:val="left" w:pos="1418"/>
        <w:tab w:val="left" w:pos="4678"/>
        <w:tab w:val="left" w:pos="5954"/>
        <w:tab w:val="left" w:pos="7088"/>
      </w:tabs>
      <w:spacing w:after="240"/>
      <w:jc w:val="both"/>
    </w:pPr>
    <w:rPr>
      <w:rFonts w:ascii="Arial" w:hAnsi="Arial"/>
    </w:rPr>
  </w:style>
  <w:style w:type="paragraph" w:styleId="60">
    <w:name w:val="index 6"/>
    <w:basedOn w:val="a"/>
    <w:next w:val="a"/>
    <w:uiPriority w:val="99"/>
    <w:semiHidden/>
    <w:unhideWhenUsed/>
    <w:qFormat/>
    <w:pPr>
      <w:spacing w:after="0"/>
      <w:ind w:left="1200" w:hanging="200"/>
    </w:pPr>
  </w:style>
  <w:style w:type="paragraph" w:styleId="af5">
    <w:name w:val="Salutation"/>
    <w:basedOn w:val="a"/>
    <w:next w:val="a"/>
    <w:link w:val="af6"/>
    <w:uiPriority w:val="99"/>
    <w:semiHidden/>
    <w:unhideWhenUsed/>
  </w:style>
  <w:style w:type="paragraph" w:styleId="33">
    <w:name w:val="Body Text 3"/>
    <w:basedOn w:val="a"/>
    <w:link w:val="34"/>
    <w:uiPriority w:val="99"/>
    <w:semiHidden/>
    <w:unhideWhenUsed/>
    <w:qFormat/>
    <w:pPr>
      <w:spacing w:after="120"/>
    </w:pPr>
    <w:rPr>
      <w:sz w:val="16"/>
      <w:szCs w:val="16"/>
    </w:rPr>
  </w:style>
  <w:style w:type="paragraph" w:styleId="af7">
    <w:name w:val="Closing"/>
    <w:basedOn w:val="a"/>
    <w:link w:val="af8"/>
    <w:uiPriority w:val="99"/>
    <w:semiHidden/>
    <w:unhideWhenUsed/>
    <w:qFormat/>
    <w:pPr>
      <w:spacing w:after="0"/>
      <w:ind w:left="4252"/>
    </w:pPr>
  </w:style>
  <w:style w:type="paragraph" w:styleId="af9">
    <w:name w:val="Body Text"/>
    <w:basedOn w:val="a"/>
    <w:link w:val="afa"/>
    <w:semiHidden/>
    <w:qFormat/>
    <w:rPr>
      <w:rFonts w:ascii="Arial" w:hAnsi="Arial" w:cs="Arial"/>
      <w:color w:val="FF0000"/>
    </w:rPr>
  </w:style>
  <w:style w:type="paragraph" w:styleId="afb">
    <w:name w:val="Body Text Indent"/>
    <w:basedOn w:val="a"/>
    <w:link w:val="afc"/>
    <w:uiPriority w:val="99"/>
    <w:semiHidden/>
    <w:unhideWhenUsed/>
    <w:qFormat/>
    <w:pPr>
      <w:spacing w:after="120"/>
      <w:ind w:left="283"/>
    </w:pPr>
  </w:style>
  <w:style w:type="paragraph" w:styleId="3">
    <w:name w:val="List Number 3"/>
    <w:basedOn w:val="a"/>
    <w:uiPriority w:val="99"/>
    <w:semiHidden/>
    <w:unhideWhenUsed/>
    <w:pPr>
      <w:numPr>
        <w:numId w:val="1"/>
      </w:numPr>
      <w:contextualSpacing/>
    </w:pPr>
  </w:style>
  <w:style w:type="paragraph" w:styleId="afd">
    <w:name w:val="List Continue"/>
    <w:basedOn w:val="a"/>
    <w:uiPriority w:val="99"/>
    <w:semiHidden/>
    <w:unhideWhenUsed/>
    <w:qFormat/>
    <w:pPr>
      <w:spacing w:after="120"/>
      <w:ind w:left="283"/>
      <w:contextualSpacing/>
    </w:pPr>
  </w:style>
  <w:style w:type="paragraph" w:styleId="afe">
    <w:name w:val="Block Text"/>
    <w:basedOn w:val="a"/>
    <w:uiPriority w:val="99"/>
    <w:semiHidden/>
    <w:unhideWhenUsed/>
    <w:qFormat/>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HTML">
    <w:name w:val="HTML Address"/>
    <w:basedOn w:val="a"/>
    <w:link w:val="HTML0"/>
    <w:uiPriority w:val="99"/>
    <w:semiHidden/>
    <w:unhideWhenUsed/>
    <w:qFormat/>
    <w:pPr>
      <w:spacing w:after="0"/>
    </w:pPr>
    <w:rPr>
      <w:i/>
      <w:iCs/>
    </w:rPr>
  </w:style>
  <w:style w:type="paragraph" w:styleId="42">
    <w:name w:val="index 4"/>
    <w:basedOn w:val="a"/>
    <w:next w:val="a"/>
    <w:uiPriority w:val="99"/>
    <w:semiHidden/>
    <w:unhideWhenUsed/>
    <w:qFormat/>
    <w:pPr>
      <w:spacing w:after="0"/>
      <w:ind w:left="800" w:hanging="200"/>
    </w:pPr>
  </w:style>
  <w:style w:type="paragraph" w:styleId="aff">
    <w:name w:val="Plain Text"/>
    <w:basedOn w:val="a"/>
    <w:link w:val="aff0"/>
    <w:uiPriority w:val="99"/>
    <w:semiHidden/>
    <w:unhideWhenUsed/>
    <w:qFormat/>
    <w:pPr>
      <w:spacing w:after="0"/>
    </w:pPr>
    <w:rPr>
      <w:rFonts w:ascii="Consolas" w:hAnsi="Consolas"/>
      <w:sz w:val="21"/>
      <w:szCs w:val="21"/>
    </w:rPr>
  </w:style>
  <w:style w:type="paragraph" w:styleId="52">
    <w:name w:val="List Bullet 5"/>
    <w:basedOn w:val="41"/>
    <w:semiHidden/>
    <w:pPr>
      <w:ind w:left="1702"/>
    </w:pPr>
  </w:style>
  <w:style w:type="paragraph" w:styleId="4">
    <w:name w:val="List Number 4"/>
    <w:basedOn w:val="a"/>
    <w:uiPriority w:val="99"/>
    <w:semiHidden/>
    <w:unhideWhenUsed/>
    <w:qFormat/>
    <w:pPr>
      <w:numPr>
        <w:numId w:val="2"/>
      </w:numPr>
      <w:contextualSpacing/>
    </w:pPr>
  </w:style>
  <w:style w:type="paragraph" w:styleId="TOC8">
    <w:name w:val="toc 8"/>
    <w:basedOn w:val="TOC1"/>
    <w:next w:val="a"/>
    <w:semiHidden/>
    <w:qFormat/>
    <w:pPr>
      <w:spacing w:before="180"/>
      <w:ind w:left="2693" w:hanging="2693"/>
    </w:pPr>
    <w:rPr>
      <w:b/>
    </w:rPr>
  </w:style>
  <w:style w:type="paragraph" w:styleId="35">
    <w:name w:val="index 3"/>
    <w:basedOn w:val="a"/>
    <w:next w:val="a"/>
    <w:uiPriority w:val="99"/>
    <w:semiHidden/>
    <w:unhideWhenUsed/>
    <w:qFormat/>
    <w:pPr>
      <w:spacing w:after="0"/>
      <w:ind w:left="600" w:hanging="200"/>
    </w:pPr>
  </w:style>
  <w:style w:type="paragraph" w:styleId="aff1">
    <w:name w:val="Date"/>
    <w:basedOn w:val="a"/>
    <w:next w:val="a"/>
    <w:link w:val="aff2"/>
    <w:uiPriority w:val="99"/>
    <w:semiHidden/>
    <w:unhideWhenUsed/>
  </w:style>
  <w:style w:type="paragraph" w:styleId="23">
    <w:name w:val="Body Text Indent 2"/>
    <w:basedOn w:val="a"/>
    <w:link w:val="24"/>
    <w:uiPriority w:val="99"/>
    <w:semiHidden/>
    <w:unhideWhenUsed/>
    <w:qFormat/>
    <w:pPr>
      <w:spacing w:after="120" w:line="480" w:lineRule="auto"/>
      <w:ind w:left="283"/>
    </w:pPr>
  </w:style>
  <w:style w:type="paragraph" w:styleId="aff3">
    <w:name w:val="endnote text"/>
    <w:basedOn w:val="a"/>
    <w:link w:val="aff4"/>
    <w:uiPriority w:val="99"/>
    <w:semiHidden/>
    <w:unhideWhenUsed/>
    <w:pPr>
      <w:spacing w:after="0"/>
    </w:pPr>
  </w:style>
  <w:style w:type="paragraph" w:styleId="53">
    <w:name w:val="List Continue 5"/>
    <w:basedOn w:val="a"/>
    <w:uiPriority w:val="99"/>
    <w:semiHidden/>
    <w:unhideWhenUsed/>
    <w:qFormat/>
    <w:pPr>
      <w:spacing w:after="120"/>
      <w:ind w:left="1415"/>
      <w:contextualSpacing/>
    </w:pPr>
  </w:style>
  <w:style w:type="paragraph" w:styleId="aff5">
    <w:name w:val="Balloon Text"/>
    <w:basedOn w:val="a"/>
    <w:link w:val="aff6"/>
    <w:uiPriority w:val="99"/>
    <w:semiHidden/>
    <w:unhideWhenUsed/>
    <w:qFormat/>
    <w:rPr>
      <w:rFonts w:ascii="Tahoma" w:hAnsi="Tahoma" w:cs="Tahoma"/>
      <w:sz w:val="16"/>
      <w:szCs w:val="16"/>
    </w:rPr>
  </w:style>
  <w:style w:type="paragraph" w:styleId="aff7">
    <w:name w:val="footer"/>
    <w:basedOn w:val="aff8"/>
    <w:semiHidden/>
    <w:qFormat/>
    <w:pPr>
      <w:jc w:val="center"/>
    </w:pPr>
    <w:rPr>
      <w:i/>
    </w:rPr>
  </w:style>
  <w:style w:type="paragraph" w:styleId="aff8">
    <w:name w:val="header"/>
    <w:basedOn w:val="a"/>
    <w:link w:val="aff9"/>
    <w:qFormat/>
    <w:pPr>
      <w:widowControl w:val="0"/>
    </w:pPr>
    <w:rPr>
      <w:rFonts w:ascii="Arial" w:hAnsi="Arial"/>
      <w:b/>
      <w:sz w:val="18"/>
    </w:rPr>
  </w:style>
  <w:style w:type="paragraph" w:styleId="affa">
    <w:name w:val="envelope return"/>
    <w:basedOn w:val="a"/>
    <w:uiPriority w:val="99"/>
    <w:semiHidden/>
    <w:unhideWhenUsed/>
    <w:qFormat/>
    <w:pPr>
      <w:spacing w:after="0"/>
    </w:pPr>
    <w:rPr>
      <w:rFonts w:asciiTheme="majorHAnsi" w:eastAsiaTheme="majorEastAsia" w:hAnsiTheme="majorHAnsi" w:cstheme="majorBidi"/>
    </w:rPr>
  </w:style>
  <w:style w:type="paragraph" w:styleId="affb">
    <w:name w:val="Signature"/>
    <w:basedOn w:val="a"/>
    <w:link w:val="affc"/>
    <w:uiPriority w:val="99"/>
    <w:semiHidden/>
    <w:unhideWhenUsed/>
    <w:qFormat/>
    <w:pPr>
      <w:spacing w:after="0"/>
      <w:ind w:left="4252"/>
    </w:pPr>
  </w:style>
  <w:style w:type="paragraph" w:styleId="43">
    <w:name w:val="List Continue 4"/>
    <w:basedOn w:val="a"/>
    <w:uiPriority w:val="99"/>
    <w:semiHidden/>
    <w:unhideWhenUsed/>
    <w:qFormat/>
    <w:pPr>
      <w:spacing w:after="120"/>
      <w:ind w:left="1132"/>
      <w:contextualSpacing/>
    </w:pPr>
  </w:style>
  <w:style w:type="paragraph" w:styleId="affd">
    <w:name w:val="index heading"/>
    <w:basedOn w:val="a"/>
    <w:next w:val="10"/>
    <w:uiPriority w:val="99"/>
    <w:semiHidden/>
    <w:unhideWhenUsed/>
    <w:rPr>
      <w:rFonts w:asciiTheme="majorHAnsi" w:eastAsiaTheme="majorEastAsia" w:hAnsiTheme="majorHAnsi" w:cstheme="majorBidi"/>
      <w:b/>
      <w:bCs/>
    </w:rPr>
  </w:style>
  <w:style w:type="paragraph" w:styleId="10">
    <w:name w:val="index 1"/>
    <w:basedOn w:val="a"/>
    <w:next w:val="a"/>
    <w:semiHidden/>
    <w:qFormat/>
    <w:pPr>
      <w:keepLines/>
      <w:spacing w:after="0"/>
    </w:pPr>
  </w:style>
  <w:style w:type="paragraph" w:styleId="affe">
    <w:name w:val="Subtitle"/>
    <w:basedOn w:val="a"/>
    <w:next w:val="a"/>
    <w:link w:val="afff"/>
    <w:uiPriority w:val="11"/>
    <w:qFormat/>
    <w:pPr>
      <w:spacing w:after="160"/>
    </w:pPr>
    <w:rPr>
      <w:rFonts w:asciiTheme="minorHAnsi" w:hAnsiTheme="minorHAnsi" w:cstheme="minorBidi"/>
      <w:color w:val="595959" w:themeColor="text1" w:themeTint="A6"/>
      <w:spacing w:val="15"/>
      <w:sz w:val="22"/>
      <w:szCs w:val="22"/>
    </w:rPr>
  </w:style>
  <w:style w:type="paragraph" w:styleId="5">
    <w:name w:val="List Number 5"/>
    <w:basedOn w:val="a"/>
    <w:uiPriority w:val="99"/>
    <w:semiHidden/>
    <w:unhideWhenUsed/>
    <w:qFormat/>
    <w:pPr>
      <w:numPr>
        <w:numId w:val="3"/>
      </w:numPr>
      <w:contextualSpacing/>
    </w:pPr>
  </w:style>
  <w:style w:type="paragraph" w:styleId="afff0">
    <w:name w:val="footnote text"/>
    <w:basedOn w:val="a"/>
    <w:link w:val="afff1"/>
    <w:semiHidden/>
    <w:qFormat/>
    <w:pPr>
      <w:keepLines/>
      <w:spacing w:after="0"/>
      <w:ind w:left="454" w:hanging="454"/>
    </w:pPr>
    <w:rPr>
      <w:sz w:val="16"/>
    </w:rPr>
  </w:style>
  <w:style w:type="paragraph" w:styleId="54">
    <w:name w:val="List 5"/>
    <w:basedOn w:val="44"/>
    <w:semiHidden/>
    <w:qFormat/>
    <w:pPr>
      <w:ind w:left="1702"/>
    </w:pPr>
  </w:style>
  <w:style w:type="paragraph" w:styleId="44">
    <w:name w:val="List 4"/>
    <w:basedOn w:val="31"/>
    <w:semiHidden/>
    <w:qFormat/>
    <w:pPr>
      <w:ind w:left="1418"/>
    </w:pPr>
  </w:style>
  <w:style w:type="paragraph" w:styleId="36">
    <w:name w:val="Body Text Indent 3"/>
    <w:basedOn w:val="a"/>
    <w:link w:val="37"/>
    <w:uiPriority w:val="99"/>
    <w:semiHidden/>
    <w:unhideWhenUsed/>
    <w:qFormat/>
    <w:pPr>
      <w:spacing w:after="120"/>
      <w:ind w:left="283"/>
    </w:pPr>
    <w:rPr>
      <w:sz w:val="16"/>
      <w:szCs w:val="16"/>
    </w:rPr>
  </w:style>
  <w:style w:type="paragraph" w:styleId="70">
    <w:name w:val="index 7"/>
    <w:basedOn w:val="a"/>
    <w:next w:val="a"/>
    <w:uiPriority w:val="99"/>
    <w:semiHidden/>
    <w:unhideWhenUsed/>
    <w:qFormat/>
    <w:pPr>
      <w:spacing w:after="0"/>
      <w:ind w:left="1400" w:hanging="200"/>
    </w:pPr>
  </w:style>
  <w:style w:type="paragraph" w:styleId="90">
    <w:name w:val="index 9"/>
    <w:basedOn w:val="a"/>
    <w:next w:val="a"/>
    <w:uiPriority w:val="99"/>
    <w:semiHidden/>
    <w:unhideWhenUsed/>
    <w:qFormat/>
    <w:pPr>
      <w:spacing w:after="0"/>
      <w:ind w:left="1800" w:hanging="200"/>
    </w:pPr>
  </w:style>
  <w:style w:type="paragraph" w:styleId="afff2">
    <w:name w:val="table of figures"/>
    <w:basedOn w:val="a"/>
    <w:next w:val="a"/>
    <w:uiPriority w:val="99"/>
    <w:semiHidden/>
    <w:unhideWhenUsed/>
    <w:pPr>
      <w:spacing w:after="0"/>
    </w:pPr>
  </w:style>
  <w:style w:type="paragraph" w:styleId="TOC9">
    <w:name w:val="toc 9"/>
    <w:basedOn w:val="TOC8"/>
    <w:next w:val="a"/>
    <w:semiHidden/>
    <w:qFormat/>
    <w:pPr>
      <w:ind w:left="1418" w:hanging="1418"/>
    </w:pPr>
  </w:style>
  <w:style w:type="paragraph" w:styleId="25">
    <w:name w:val="Body Text 2"/>
    <w:basedOn w:val="a"/>
    <w:link w:val="26"/>
    <w:uiPriority w:val="99"/>
    <w:semiHidden/>
    <w:unhideWhenUsed/>
    <w:qFormat/>
    <w:pPr>
      <w:spacing w:after="120" w:line="480" w:lineRule="auto"/>
    </w:pPr>
  </w:style>
  <w:style w:type="paragraph" w:styleId="27">
    <w:name w:val="List Continue 2"/>
    <w:basedOn w:val="a"/>
    <w:uiPriority w:val="99"/>
    <w:semiHidden/>
    <w:unhideWhenUsed/>
    <w:qFormat/>
    <w:pPr>
      <w:spacing w:after="120"/>
      <w:ind w:left="566"/>
      <w:contextualSpacing/>
    </w:pPr>
  </w:style>
  <w:style w:type="paragraph" w:styleId="afff3">
    <w:name w:val="Message Header"/>
    <w:basedOn w:val="a"/>
    <w:link w:val="afff4"/>
    <w:uiPriority w:val="99"/>
    <w:semiHidden/>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paragraph" w:styleId="HTML1">
    <w:name w:val="HTML Preformatted"/>
    <w:basedOn w:val="a"/>
    <w:link w:val="HTML2"/>
    <w:uiPriority w:val="99"/>
    <w:semiHidden/>
    <w:unhideWhenUsed/>
    <w:qFormat/>
    <w:pPr>
      <w:spacing w:after="0"/>
    </w:pPr>
    <w:rPr>
      <w:rFonts w:ascii="Consolas" w:hAnsi="Consolas"/>
    </w:rPr>
  </w:style>
  <w:style w:type="paragraph" w:styleId="afff5">
    <w:name w:val="Normal (Web)"/>
    <w:basedOn w:val="a"/>
    <w:uiPriority w:val="99"/>
    <w:semiHidden/>
    <w:unhideWhenUsed/>
    <w:qFormat/>
    <w:rPr>
      <w:sz w:val="24"/>
      <w:szCs w:val="24"/>
    </w:rPr>
  </w:style>
  <w:style w:type="paragraph" w:styleId="38">
    <w:name w:val="List Continue 3"/>
    <w:basedOn w:val="a"/>
    <w:uiPriority w:val="99"/>
    <w:semiHidden/>
    <w:unhideWhenUsed/>
    <w:qFormat/>
    <w:pPr>
      <w:spacing w:after="120"/>
      <w:ind w:left="849"/>
      <w:contextualSpacing/>
    </w:pPr>
  </w:style>
  <w:style w:type="paragraph" w:styleId="28">
    <w:name w:val="index 2"/>
    <w:basedOn w:val="10"/>
    <w:next w:val="a"/>
    <w:semiHidden/>
    <w:qFormat/>
    <w:pPr>
      <w:ind w:left="284"/>
    </w:pPr>
  </w:style>
  <w:style w:type="paragraph" w:styleId="afff6">
    <w:name w:val="Title"/>
    <w:basedOn w:val="a"/>
    <w:next w:val="a"/>
    <w:link w:val="afff7"/>
    <w:uiPriority w:val="10"/>
    <w:qFormat/>
    <w:pPr>
      <w:spacing w:after="0"/>
      <w:contextualSpacing/>
    </w:pPr>
    <w:rPr>
      <w:rFonts w:asciiTheme="majorHAnsi" w:eastAsiaTheme="majorEastAsia" w:hAnsiTheme="majorHAnsi" w:cstheme="majorBidi"/>
      <w:spacing w:val="-10"/>
      <w:kern w:val="28"/>
      <w:sz w:val="56"/>
      <w:szCs w:val="56"/>
    </w:rPr>
  </w:style>
  <w:style w:type="paragraph" w:styleId="afff8">
    <w:name w:val="annotation subject"/>
    <w:basedOn w:val="af3"/>
    <w:next w:val="af3"/>
    <w:link w:val="afff9"/>
    <w:uiPriority w:val="99"/>
    <w:semiHidden/>
    <w:unhideWhenUsed/>
    <w:pPr>
      <w:tabs>
        <w:tab w:val="clear" w:pos="1418"/>
        <w:tab w:val="clear" w:pos="4678"/>
        <w:tab w:val="clear" w:pos="5954"/>
        <w:tab w:val="clear" w:pos="7088"/>
      </w:tabs>
      <w:spacing w:after="180"/>
      <w:jc w:val="left"/>
    </w:pPr>
    <w:rPr>
      <w:rFonts w:ascii="Times New Roman" w:hAnsi="Times New Roman"/>
      <w:b/>
      <w:bCs/>
    </w:rPr>
  </w:style>
  <w:style w:type="paragraph" w:styleId="afffa">
    <w:name w:val="Body Text First Indent"/>
    <w:basedOn w:val="af9"/>
    <w:link w:val="afffb"/>
    <w:uiPriority w:val="99"/>
    <w:semiHidden/>
    <w:unhideWhenUsed/>
    <w:qFormat/>
    <w:pPr>
      <w:ind w:firstLine="360"/>
    </w:pPr>
    <w:rPr>
      <w:rFonts w:ascii="Times New Roman" w:hAnsi="Times New Roman" w:cs="Times New Roman"/>
      <w:color w:val="auto"/>
    </w:rPr>
  </w:style>
  <w:style w:type="paragraph" w:styleId="29">
    <w:name w:val="Body Text First Indent 2"/>
    <w:basedOn w:val="afb"/>
    <w:link w:val="2a"/>
    <w:uiPriority w:val="99"/>
    <w:semiHidden/>
    <w:unhideWhenUsed/>
    <w:qFormat/>
    <w:pPr>
      <w:spacing w:after="180"/>
      <w:ind w:left="360" w:firstLine="360"/>
    </w:pPr>
  </w:style>
  <w:style w:type="character" w:styleId="afffc">
    <w:name w:val="page number"/>
    <w:basedOn w:val="a0"/>
    <w:semiHidden/>
    <w:qFormat/>
  </w:style>
  <w:style w:type="character" w:styleId="afffd">
    <w:name w:val="Hyperlink"/>
    <w:uiPriority w:val="99"/>
    <w:unhideWhenUsed/>
    <w:qFormat/>
    <w:rPr>
      <w:color w:val="0000FF"/>
      <w:u w:val="single"/>
    </w:rPr>
  </w:style>
  <w:style w:type="character" w:styleId="afffe">
    <w:name w:val="annotation reference"/>
    <w:semiHidden/>
    <w:qFormat/>
    <w:rPr>
      <w:sz w:val="16"/>
    </w:rPr>
  </w:style>
  <w:style w:type="character" w:styleId="affff">
    <w:name w:val="footnote reference"/>
    <w:basedOn w:val="a0"/>
    <w:semiHidden/>
    <w:qFormat/>
    <w:rPr>
      <w:b/>
      <w:position w:val="6"/>
      <w:sz w:val="16"/>
    </w:rPr>
  </w:style>
  <w:style w:type="paragraph" w:customStyle="1" w:styleId="B1">
    <w:name w:val="B1"/>
    <w:basedOn w:val="a5"/>
    <w:qFormat/>
  </w:style>
  <w:style w:type="paragraph" w:customStyle="1" w:styleId="00BodyText">
    <w:name w:val="00 BodyText"/>
    <w:basedOn w:val="a"/>
    <w:qFormat/>
    <w:pPr>
      <w:spacing w:after="220"/>
    </w:pPr>
    <w:rPr>
      <w:rFonts w:ascii="Arial" w:hAnsi="Arial"/>
      <w:sz w:val="22"/>
      <w:lang w:eastAsia="en-US"/>
    </w:rPr>
  </w:style>
  <w:style w:type="paragraph" w:customStyle="1" w:styleId="affff0">
    <w:name w:val="??"/>
    <w:qFormat/>
    <w:pPr>
      <w:widowControl w:val="0"/>
    </w:pPr>
    <w:rPr>
      <w:rFonts w:eastAsiaTheme="minorEastAsia"/>
      <w:lang w:val="en-GB" w:eastAsia="en-US"/>
    </w:rPr>
  </w:style>
  <w:style w:type="paragraph" w:customStyle="1" w:styleId="2b">
    <w:name w:val="??? 2"/>
    <w:basedOn w:val="affff0"/>
    <w:next w:val="affff0"/>
    <w:qFormat/>
    <w:pPr>
      <w:keepNext/>
    </w:pPr>
    <w:rPr>
      <w:rFonts w:ascii="Arial" w:hAnsi="Arial"/>
      <w:b/>
      <w:sz w:val="24"/>
    </w:rPr>
  </w:style>
  <w:style w:type="paragraph" w:customStyle="1" w:styleId="DECISION">
    <w:name w:val="DECISION"/>
    <w:basedOn w:val="a"/>
    <w:qFormat/>
    <w:pPr>
      <w:widowControl w:val="0"/>
      <w:numPr>
        <w:numId w:val="4"/>
      </w:numPr>
      <w:spacing w:before="120" w:after="120"/>
      <w:jc w:val="both"/>
    </w:pPr>
    <w:rPr>
      <w:rFonts w:ascii="Arial" w:hAnsi="Arial"/>
      <w:b/>
      <w:color w:val="0000FF"/>
      <w:u w:val="single"/>
      <w:lang w:eastAsia="en-US"/>
    </w:rPr>
  </w:style>
  <w:style w:type="paragraph" w:customStyle="1" w:styleId="ACTION">
    <w:name w:val="ACTION"/>
    <w:basedOn w:val="a"/>
    <w:qFormat/>
    <w:pPr>
      <w:keepNext/>
      <w:keepLines/>
      <w:widowControl w:val="0"/>
      <w:numPr>
        <w:numId w:val="5"/>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qFormat/>
    <w:pPr>
      <w:numPr>
        <w:numId w:val="6"/>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7"/>
      </w:numPr>
    </w:pPr>
    <w:rPr>
      <w:color w:val="FF0000"/>
    </w:rPr>
  </w:style>
  <w:style w:type="character" w:customStyle="1" w:styleId="aff6">
    <w:name w:val="批注框文本 字符"/>
    <w:link w:val="aff5"/>
    <w:uiPriority w:val="99"/>
    <w:semiHidden/>
    <w:qFormat/>
    <w:rPr>
      <w:rFonts w:ascii="Tahoma" w:hAnsi="Tahoma" w:cs="Tahoma"/>
      <w:sz w:val="16"/>
      <w:szCs w:val="16"/>
    </w:rPr>
  </w:style>
  <w:style w:type="character" w:customStyle="1" w:styleId="aff9">
    <w:name w:val="页眉 字符"/>
    <w:link w:val="aff8"/>
    <w:qFormat/>
    <w:rPr>
      <w:rFonts w:ascii="Arial" w:hAnsi="Arial"/>
      <w:b/>
      <w:sz w:val="18"/>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GB"/>
    </w:rPr>
  </w:style>
  <w:style w:type="paragraph" w:customStyle="1" w:styleId="TT">
    <w:name w:val="TT"/>
    <w:basedOn w:val="1"/>
    <w:next w:val="a"/>
    <w:pPr>
      <w:outlineLvl w:val="9"/>
    </w:pPr>
  </w:style>
  <w:style w:type="character" w:customStyle="1" w:styleId="afff1">
    <w:name w:val="脚注文本 字符"/>
    <w:link w:val="afff0"/>
    <w:semiHidden/>
    <w:qFormat/>
    <w:rPr>
      <w:sz w:val="16"/>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GB"/>
    </w:rPr>
  </w:style>
  <w:style w:type="paragraph" w:customStyle="1" w:styleId="EditorsNote">
    <w:name w:val="Editor's Note"/>
    <w:basedOn w:val="NO"/>
    <w:qFormat/>
    <w:rPr>
      <w:color w:val="FF0000"/>
    </w:rPr>
  </w:style>
  <w:style w:type="paragraph" w:customStyle="1" w:styleId="B2">
    <w:name w:val="B2"/>
    <w:basedOn w:val="20"/>
    <w:qFormat/>
  </w:style>
  <w:style w:type="paragraph" w:customStyle="1" w:styleId="B3">
    <w:name w:val="B3"/>
    <w:basedOn w:val="31"/>
    <w:qFormat/>
  </w:style>
  <w:style w:type="paragraph" w:customStyle="1" w:styleId="B4">
    <w:name w:val="B4"/>
    <w:basedOn w:val="44"/>
    <w:qFormat/>
  </w:style>
  <w:style w:type="paragraph" w:customStyle="1" w:styleId="B5">
    <w:name w:val="B5"/>
    <w:basedOn w:val="54"/>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Bibliography1">
    <w:name w:val="Bibliography1"/>
    <w:basedOn w:val="a"/>
    <w:next w:val="a"/>
    <w:uiPriority w:val="37"/>
    <w:semiHidden/>
    <w:unhideWhenUsed/>
    <w:qFormat/>
  </w:style>
  <w:style w:type="character" w:customStyle="1" w:styleId="26">
    <w:name w:val="正文文本 2 字符"/>
    <w:basedOn w:val="a0"/>
    <w:link w:val="25"/>
    <w:uiPriority w:val="99"/>
    <w:semiHidden/>
    <w:qFormat/>
  </w:style>
  <w:style w:type="character" w:customStyle="1" w:styleId="34">
    <w:name w:val="正文文本 3 字符"/>
    <w:basedOn w:val="a0"/>
    <w:link w:val="33"/>
    <w:uiPriority w:val="99"/>
    <w:semiHidden/>
    <w:rPr>
      <w:sz w:val="16"/>
      <w:szCs w:val="16"/>
    </w:rPr>
  </w:style>
  <w:style w:type="character" w:customStyle="1" w:styleId="afa">
    <w:name w:val="正文文本 字符"/>
    <w:basedOn w:val="a0"/>
    <w:link w:val="af9"/>
    <w:semiHidden/>
    <w:qFormat/>
    <w:rPr>
      <w:rFonts w:ascii="Arial" w:hAnsi="Arial" w:cs="Arial"/>
      <w:color w:val="FF0000"/>
    </w:rPr>
  </w:style>
  <w:style w:type="character" w:customStyle="1" w:styleId="afffb">
    <w:name w:val="正文文本首行缩进 字符"/>
    <w:basedOn w:val="afa"/>
    <w:link w:val="afffa"/>
    <w:uiPriority w:val="99"/>
    <w:semiHidden/>
    <w:qFormat/>
    <w:rPr>
      <w:rFonts w:ascii="Arial" w:hAnsi="Arial" w:cs="Arial"/>
      <w:color w:val="FF0000"/>
    </w:rPr>
  </w:style>
  <w:style w:type="character" w:customStyle="1" w:styleId="afc">
    <w:name w:val="正文文本缩进 字符"/>
    <w:basedOn w:val="a0"/>
    <w:link w:val="afb"/>
    <w:uiPriority w:val="99"/>
    <w:semiHidden/>
    <w:qFormat/>
  </w:style>
  <w:style w:type="character" w:customStyle="1" w:styleId="2a">
    <w:name w:val="正文文本首行缩进 2 字符"/>
    <w:basedOn w:val="afc"/>
    <w:link w:val="29"/>
    <w:uiPriority w:val="99"/>
    <w:semiHidden/>
    <w:qFormat/>
  </w:style>
  <w:style w:type="character" w:customStyle="1" w:styleId="24">
    <w:name w:val="正文文本缩进 2 字符"/>
    <w:basedOn w:val="a0"/>
    <w:link w:val="23"/>
    <w:uiPriority w:val="99"/>
    <w:semiHidden/>
    <w:qFormat/>
  </w:style>
  <w:style w:type="character" w:customStyle="1" w:styleId="37">
    <w:name w:val="正文文本缩进 3 字符"/>
    <w:basedOn w:val="a0"/>
    <w:link w:val="36"/>
    <w:uiPriority w:val="99"/>
    <w:semiHidden/>
    <w:qFormat/>
    <w:rPr>
      <w:sz w:val="16"/>
      <w:szCs w:val="16"/>
    </w:rPr>
  </w:style>
  <w:style w:type="character" w:customStyle="1" w:styleId="af8">
    <w:name w:val="结束语 字符"/>
    <w:basedOn w:val="a0"/>
    <w:link w:val="af7"/>
    <w:uiPriority w:val="99"/>
    <w:semiHidden/>
    <w:qFormat/>
  </w:style>
  <w:style w:type="character" w:customStyle="1" w:styleId="af4">
    <w:name w:val="批注文字 字符"/>
    <w:basedOn w:val="a0"/>
    <w:link w:val="af3"/>
    <w:semiHidden/>
    <w:qFormat/>
    <w:rPr>
      <w:rFonts w:ascii="Arial" w:hAnsi="Arial"/>
    </w:rPr>
  </w:style>
  <w:style w:type="character" w:customStyle="1" w:styleId="afff9">
    <w:name w:val="批注主题 字符"/>
    <w:basedOn w:val="af4"/>
    <w:link w:val="afff8"/>
    <w:uiPriority w:val="99"/>
    <w:semiHidden/>
    <w:qFormat/>
    <w:rPr>
      <w:rFonts w:ascii="Arial" w:hAnsi="Arial"/>
      <w:b/>
      <w:bCs/>
    </w:rPr>
  </w:style>
  <w:style w:type="character" w:customStyle="1" w:styleId="aff2">
    <w:name w:val="日期 字符"/>
    <w:basedOn w:val="a0"/>
    <w:link w:val="aff1"/>
    <w:uiPriority w:val="99"/>
    <w:semiHidden/>
    <w:qFormat/>
  </w:style>
  <w:style w:type="character" w:customStyle="1" w:styleId="af1">
    <w:name w:val="文档结构图 字符"/>
    <w:basedOn w:val="a0"/>
    <w:link w:val="af0"/>
    <w:uiPriority w:val="99"/>
    <w:semiHidden/>
    <w:qFormat/>
    <w:rPr>
      <w:rFonts w:ascii="Segoe UI" w:hAnsi="Segoe UI" w:cs="Segoe UI"/>
      <w:sz w:val="16"/>
      <w:szCs w:val="16"/>
    </w:rPr>
  </w:style>
  <w:style w:type="character" w:customStyle="1" w:styleId="ac">
    <w:name w:val="电子邮件签名 字符"/>
    <w:basedOn w:val="a0"/>
    <w:link w:val="ab"/>
    <w:uiPriority w:val="99"/>
    <w:semiHidden/>
    <w:qFormat/>
  </w:style>
  <w:style w:type="character" w:customStyle="1" w:styleId="aff4">
    <w:name w:val="尾注文本 字符"/>
    <w:basedOn w:val="a0"/>
    <w:link w:val="aff3"/>
    <w:uiPriority w:val="99"/>
    <w:semiHidden/>
    <w:qFormat/>
  </w:style>
  <w:style w:type="character" w:customStyle="1" w:styleId="HTML0">
    <w:name w:val="HTML 地址 字符"/>
    <w:basedOn w:val="a0"/>
    <w:link w:val="HTML"/>
    <w:uiPriority w:val="99"/>
    <w:semiHidden/>
    <w:qFormat/>
    <w:rPr>
      <w:i/>
      <w:iCs/>
    </w:rPr>
  </w:style>
  <w:style w:type="character" w:customStyle="1" w:styleId="HTML2">
    <w:name w:val="HTML 预设格式 字符"/>
    <w:basedOn w:val="a0"/>
    <w:link w:val="HTML1"/>
    <w:uiPriority w:val="99"/>
    <w:semiHidden/>
    <w:qFormat/>
    <w:rPr>
      <w:rFonts w:ascii="Consolas" w:hAnsi="Consolas"/>
    </w:rPr>
  </w:style>
  <w:style w:type="paragraph" w:styleId="affff1">
    <w:name w:val="Intense Quote"/>
    <w:basedOn w:val="a"/>
    <w:next w:val="a"/>
    <w:link w:val="affff2"/>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2">
    <w:name w:val="明显引用 字符"/>
    <w:basedOn w:val="a0"/>
    <w:link w:val="affff1"/>
    <w:uiPriority w:val="30"/>
    <w:qFormat/>
    <w:rPr>
      <w:i/>
      <w:iCs/>
      <w:color w:val="4472C4" w:themeColor="accent1"/>
    </w:rPr>
  </w:style>
  <w:style w:type="paragraph" w:styleId="affff3">
    <w:name w:val="List Paragraph"/>
    <w:basedOn w:val="a"/>
    <w:link w:val="affff4"/>
    <w:uiPriority w:val="34"/>
    <w:qFormat/>
    <w:pPr>
      <w:ind w:left="720"/>
      <w:contextualSpacing/>
    </w:pPr>
  </w:style>
  <w:style w:type="character" w:customStyle="1" w:styleId="a4">
    <w:name w:val="宏文本 字符"/>
    <w:basedOn w:val="a0"/>
    <w:link w:val="a3"/>
    <w:uiPriority w:val="99"/>
    <w:semiHidden/>
    <w:qFormat/>
    <w:rPr>
      <w:rFonts w:ascii="Consolas" w:hAnsi="Consolas"/>
    </w:rPr>
  </w:style>
  <w:style w:type="character" w:customStyle="1" w:styleId="afff4">
    <w:name w:val="信息标题 字符"/>
    <w:basedOn w:val="a0"/>
    <w:link w:val="afff3"/>
    <w:uiPriority w:val="99"/>
    <w:semiHidden/>
    <w:qFormat/>
    <w:rPr>
      <w:rFonts w:asciiTheme="majorHAnsi" w:eastAsiaTheme="majorEastAsia" w:hAnsiTheme="majorHAnsi" w:cstheme="majorBidi"/>
      <w:sz w:val="24"/>
      <w:szCs w:val="24"/>
      <w:shd w:val="pct20" w:color="auto" w:fill="auto"/>
    </w:rPr>
  </w:style>
  <w:style w:type="paragraph" w:styleId="affff5">
    <w:name w:val="No Spacing"/>
    <w:uiPriority w:val="1"/>
    <w:qFormat/>
    <w:pPr>
      <w:overflowPunct w:val="0"/>
      <w:autoSpaceDE w:val="0"/>
      <w:autoSpaceDN w:val="0"/>
      <w:adjustRightInd w:val="0"/>
      <w:textAlignment w:val="baseline"/>
    </w:pPr>
    <w:rPr>
      <w:rFonts w:eastAsiaTheme="minorEastAsia"/>
      <w:lang w:val="en-GB" w:eastAsia="en-GB"/>
    </w:rPr>
  </w:style>
  <w:style w:type="character" w:customStyle="1" w:styleId="a9">
    <w:name w:val="注释标题 字符"/>
    <w:basedOn w:val="a0"/>
    <w:link w:val="a8"/>
    <w:uiPriority w:val="99"/>
    <w:semiHidden/>
    <w:qFormat/>
  </w:style>
  <w:style w:type="character" w:customStyle="1" w:styleId="aff0">
    <w:name w:val="纯文本 字符"/>
    <w:basedOn w:val="a0"/>
    <w:link w:val="aff"/>
    <w:uiPriority w:val="99"/>
    <w:semiHidden/>
    <w:qFormat/>
    <w:rPr>
      <w:rFonts w:ascii="Consolas" w:hAnsi="Consolas"/>
      <w:sz w:val="21"/>
      <w:szCs w:val="21"/>
    </w:rPr>
  </w:style>
  <w:style w:type="paragraph" w:styleId="affff6">
    <w:name w:val="Quote"/>
    <w:basedOn w:val="a"/>
    <w:next w:val="a"/>
    <w:link w:val="affff7"/>
    <w:uiPriority w:val="29"/>
    <w:qFormat/>
    <w:pPr>
      <w:spacing w:before="200" w:after="160"/>
      <w:ind w:left="864" w:right="864"/>
      <w:jc w:val="center"/>
    </w:pPr>
    <w:rPr>
      <w:i/>
      <w:iCs/>
      <w:color w:val="404040" w:themeColor="text1" w:themeTint="BF"/>
    </w:rPr>
  </w:style>
  <w:style w:type="character" w:customStyle="1" w:styleId="affff7">
    <w:name w:val="引用 字符"/>
    <w:basedOn w:val="a0"/>
    <w:link w:val="affff6"/>
    <w:uiPriority w:val="29"/>
    <w:qFormat/>
    <w:rPr>
      <w:i/>
      <w:iCs/>
      <w:color w:val="404040" w:themeColor="text1" w:themeTint="BF"/>
    </w:rPr>
  </w:style>
  <w:style w:type="character" w:customStyle="1" w:styleId="af6">
    <w:name w:val="称呼 字符"/>
    <w:basedOn w:val="a0"/>
    <w:link w:val="af5"/>
    <w:uiPriority w:val="99"/>
    <w:semiHidden/>
    <w:qFormat/>
  </w:style>
  <w:style w:type="character" w:customStyle="1" w:styleId="affc">
    <w:name w:val="签名 字符"/>
    <w:basedOn w:val="a0"/>
    <w:link w:val="affb"/>
    <w:uiPriority w:val="99"/>
    <w:semiHidden/>
    <w:qFormat/>
  </w:style>
  <w:style w:type="character" w:customStyle="1" w:styleId="afff">
    <w:name w:val="副标题 字符"/>
    <w:basedOn w:val="a0"/>
    <w:link w:val="affe"/>
    <w:uiPriority w:val="11"/>
    <w:qFormat/>
    <w:rPr>
      <w:rFonts w:asciiTheme="minorHAnsi" w:eastAsiaTheme="minorEastAsia" w:hAnsiTheme="minorHAnsi" w:cstheme="minorBidi"/>
      <w:color w:val="595959" w:themeColor="text1" w:themeTint="A6"/>
      <w:spacing w:val="15"/>
      <w:sz w:val="22"/>
      <w:szCs w:val="22"/>
    </w:rPr>
  </w:style>
  <w:style w:type="character" w:customStyle="1" w:styleId="afff7">
    <w:name w:val="标题 字符"/>
    <w:basedOn w:val="a0"/>
    <w:link w:val="afff6"/>
    <w:uiPriority w:val="10"/>
    <w:qFormat/>
    <w:rPr>
      <w:rFonts w:asciiTheme="majorHAnsi" w:eastAsiaTheme="majorEastAsia" w:hAnsiTheme="majorHAnsi" w:cstheme="majorBidi"/>
      <w:spacing w:val="-10"/>
      <w:kern w:val="28"/>
      <w:sz w:val="56"/>
      <w:szCs w:val="56"/>
    </w:rPr>
  </w:style>
  <w:style w:type="paragraph" w:customStyle="1" w:styleId="TOCHeading1">
    <w:name w:val="TOC Heading1"/>
    <w:basedOn w:val="1"/>
    <w:next w:val="a"/>
    <w:uiPriority w:val="39"/>
    <w:semiHidden/>
    <w:unhideWhenUsed/>
    <w:qFormat/>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affff4">
    <w:name w:val="列表段落 字符"/>
    <w:basedOn w:val="a0"/>
    <w:link w:val="affff3"/>
    <w:uiPriority w:val="34"/>
    <w:qFormat/>
    <w:locked/>
  </w:style>
  <w:style w:type="paragraph" w:styleId="affff8">
    <w:name w:val="Revision"/>
    <w:hidden/>
    <w:uiPriority w:val="99"/>
    <w:unhideWhenUsed/>
    <w:rsid w:val="009928CB"/>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lats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3gpp_70</Template>
  <TotalTime>0</TotalTime>
  <Pages>2</Pages>
  <Words>397</Words>
  <Characters>2267</Characters>
  <Application>Microsoft Office Word</Application>
  <DocSecurity>0</DocSecurity>
  <Lines>18</Lines>
  <Paragraphs>5</Paragraphs>
  <ScaleCrop>false</ScaleCrop>
  <Company>ETSI Sophia Antipolis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Huawei2</cp:lastModifiedBy>
  <cp:revision>2</cp:revision>
  <cp:lastPrinted>2002-04-23T07:10:00Z</cp:lastPrinted>
  <dcterms:created xsi:type="dcterms:W3CDTF">2024-02-29T14:06:00Z</dcterms:created>
  <dcterms:modified xsi:type="dcterms:W3CDTF">2024-02-29T14:06:00Z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(3)iI67Lxw+bNOV1G3iSLGkLA0SWfSciXH1o8Rf9vkK+SP7B5TtvK6paqGqJ8ec/kVhc/IeWigm
W67O/pM8FjbhlW6Zu/igGz5aDwSXDgJ2T/waVL0scnFrMr93AG4HiuJaKSmUKDaEhmPSoQQj
FauPHDHjuihbV2YZxz7uZi8LyQ+t2kf4KfNw93o4FlQxaRQFFFyrT3kakRIbNq92jrurlGcI
AFkynr/BYuprjEcgkR</vt:lpwstr>
  </property>
  <property fmtid="{D5CDD505-2E9C-101B-9397-08002B2CF9AE}" pid="3" name="_2015_ms_pID_7253431">
    <vt:lpwstr>WGyS+4gcrSSOHVv2q3cnhiE40WpF7LEpnd6mN7ZUM8RV9+eCc/jNyQ
7dFDDlMsQdXG0o07eg3gTXGLxAhfXU5bOjfWy8M5SATm3Dp4hZiE9tqpe/RuXGeerw25g9/2
i4hFJdUQEtTtiEPxNZZNHMkCxfiK+mrYT0h8RBQLbVVReUXbOheMlAJjxcc9clvZnuWE8Ymg
zcq9ILs0SwsXAUb2WMvZ3UcNbfbO452t4U58</vt:lpwstr>
  </property>
  <property fmtid="{D5CDD505-2E9C-101B-9397-08002B2CF9AE}" pid="4" name="KSOProductBuildVer">
    <vt:lpwstr>2052-11.8.2.12085</vt:lpwstr>
  </property>
  <property fmtid="{D5CDD505-2E9C-101B-9397-08002B2CF9AE}" pid="5" name="ICV">
    <vt:lpwstr>2191149E1C094A4C90ABEEB0C5EACDD9</vt:lpwstr>
  </property>
  <property fmtid="{D5CDD505-2E9C-101B-9397-08002B2CF9AE}" pid="6" name="_2015_ms_pID_7253432">
    <vt:lpwstr>YINc2yAaUI49pJxiq4oJYQA=</vt:lpwstr>
  </property>
</Properties>
</file>