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A4" w:rsidRPr="00834822" w:rsidRDefault="00B11AA4" w:rsidP="00B11AA4">
      <w:pPr>
        <w:tabs>
          <w:tab w:val="right" w:pos="9639"/>
        </w:tabs>
        <w:rPr>
          <w:rFonts w:ascii="Arial" w:eastAsia="宋体" w:hAnsi="Arial"/>
          <w:b/>
          <w:i/>
          <w:noProof/>
          <w:sz w:val="28"/>
        </w:rPr>
      </w:pPr>
      <w:bookmarkStart w:id="0" w:name="_GoBack"/>
      <w:bookmarkEnd w:id="0"/>
      <w:r w:rsidRPr="00834822">
        <w:rPr>
          <w:rFonts w:ascii="Arial" w:eastAsia="宋体" w:hAnsi="Arial"/>
          <w:b/>
          <w:noProof/>
          <w:sz w:val="24"/>
        </w:rPr>
        <w:t>3GPP TSG-SA3 Meeting #1</w:t>
      </w:r>
      <w:r>
        <w:rPr>
          <w:rFonts w:ascii="Arial" w:eastAsia="宋体" w:hAnsi="Arial"/>
          <w:b/>
          <w:noProof/>
          <w:sz w:val="24"/>
        </w:rPr>
        <w:t>1</w:t>
      </w:r>
      <w:r w:rsidR="00A821BB">
        <w:rPr>
          <w:rFonts w:ascii="Arial" w:eastAsia="宋体" w:hAnsi="Arial"/>
          <w:b/>
          <w:noProof/>
          <w:sz w:val="24"/>
        </w:rPr>
        <w:t>5</w:t>
      </w:r>
      <w:r w:rsidRPr="00834822">
        <w:rPr>
          <w:rFonts w:ascii="Arial" w:eastAsia="宋体" w:hAnsi="Arial"/>
          <w:b/>
          <w:i/>
          <w:noProof/>
          <w:sz w:val="24"/>
        </w:rPr>
        <w:t xml:space="preserve"> </w:t>
      </w:r>
      <w:r w:rsidRPr="00834822">
        <w:rPr>
          <w:rFonts w:ascii="Arial" w:eastAsia="宋体" w:hAnsi="Arial"/>
          <w:b/>
          <w:i/>
          <w:noProof/>
          <w:sz w:val="28"/>
        </w:rPr>
        <w:tab/>
      </w:r>
      <w:r w:rsidR="005D3C9D" w:rsidRPr="005D3C9D">
        <w:rPr>
          <w:rFonts w:ascii="Arial" w:eastAsia="宋体" w:hAnsi="Arial"/>
          <w:b/>
          <w:i/>
          <w:noProof/>
          <w:sz w:val="28"/>
        </w:rPr>
        <w:t>S3-240</w:t>
      </w:r>
      <w:r w:rsidR="00961D5D">
        <w:rPr>
          <w:rFonts w:ascii="Arial" w:eastAsia="宋体" w:hAnsi="Arial"/>
          <w:b/>
          <w:i/>
          <w:noProof/>
          <w:sz w:val="28"/>
        </w:rPr>
        <w:t>830-r1</w:t>
      </w:r>
    </w:p>
    <w:p w:rsidR="00463675" w:rsidRPr="00614C0C" w:rsidRDefault="00A821BB" w:rsidP="00AE4FBD">
      <w:pPr>
        <w:pStyle w:val="CRCoverPage"/>
        <w:ind w:left="5060" w:hangingChars="2100" w:hanging="5060"/>
        <w:outlineLvl w:val="0"/>
        <w:rPr>
          <w:b/>
          <w:noProof/>
          <w:sz w:val="24"/>
        </w:rPr>
      </w:pPr>
      <w:r w:rsidRPr="00A821BB">
        <w:rPr>
          <w:rFonts w:eastAsia="宋体"/>
          <w:b/>
          <w:bCs/>
          <w:sz w:val="24"/>
        </w:rPr>
        <w:t>Athens, Greece, 26 Febru</w:t>
      </w:r>
      <w:r w:rsidR="00216CAC">
        <w:rPr>
          <w:rFonts w:eastAsia="宋体"/>
          <w:b/>
          <w:bCs/>
          <w:sz w:val="24"/>
        </w:rPr>
        <w:t>ar</w:t>
      </w:r>
      <w:r w:rsidRPr="00A821BB">
        <w:rPr>
          <w:rFonts w:eastAsia="宋体"/>
          <w:b/>
          <w:bCs/>
          <w:sz w:val="24"/>
        </w:rPr>
        <w:t>y -01 March 2024</w:t>
      </w:r>
      <w:r w:rsidR="00AE4FBD">
        <w:rPr>
          <w:b/>
          <w:noProof/>
          <w:sz w:val="24"/>
        </w:rPr>
        <w:t xml:space="preserve">              </w:t>
      </w:r>
      <w:r w:rsidR="00AE4FBD" w:rsidRPr="00AE4FBD">
        <w:rPr>
          <w:i/>
          <w:noProof/>
          <w:sz w:val="22"/>
        </w:rPr>
        <w:t>merger of S3-240504 and S3-240693</w:t>
      </w:r>
    </w:p>
    <w:p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A35007" w:rsidRPr="00A35007">
        <w:rPr>
          <w:rFonts w:ascii="Arial" w:hAnsi="Arial" w:cs="Arial"/>
          <w:bCs/>
        </w:rPr>
        <w:t xml:space="preserve">Reply </w:t>
      </w:r>
      <w:bookmarkStart w:id="1" w:name="OLE_LINK65"/>
      <w:r w:rsidR="00AE706D">
        <w:rPr>
          <w:rFonts w:ascii="Arial" w:hAnsi="Arial" w:cs="Arial"/>
          <w:bCs/>
        </w:rPr>
        <w:t xml:space="preserve">LS </w:t>
      </w:r>
      <w:r w:rsidR="00AE706D" w:rsidRPr="00AE706D">
        <w:rPr>
          <w:rFonts w:ascii="Arial" w:hAnsi="Arial" w:cs="Arial"/>
          <w:bCs/>
        </w:rPr>
        <w:t xml:space="preserve">on </w:t>
      </w:r>
      <w:r w:rsidR="009E058D" w:rsidRPr="009E058D">
        <w:rPr>
          <w:rFonts w:ascii="Arial" w:hAnsi="Arial" w:cs="Arial"/>
          <w:bCs/>
        </w:rPr>
        <w:t>Authorization of NF service consumer for data collection via DCCF</w:t>
      </w:r>
    </w:p>
    <w:bookmarkEnd w:id="1"/>
    <w:p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82181C" w:rsidRPr="0082181C">
        <w:rPr>
          <w:rFonts w:ascii="Arial" w:hAnsi="Arial" w:cs="Arial"/>
          <w:bCs/>
        </w:rPr>
        <w:t>(</w:t>
      </w:r>
      <w:r w:rsidR="009E058D">
        <w:rPr>
          <w:rFonts w:ascii="Arial" w:hAnsi="Arial" w:cs="Arial"/>
          <w:bCs/>
        </w:rPr>
        <w:t>C3-235594</w:t>
      </w:r>
      <w:r w:rsidR="0082181C" w:rsidRPr="0082181C">
        <w:rPr>
          <w:rFonts w:ascii="Arial" w:hAnsi="Arial" w:cs="Arial"/>
          <w:bCs/>
        </w:rPr>
        <w:t xml:space="preserve">) </w:t>
      </w:r>
      <w:r w:rsidR="009E058D" w:rsidRPr="009E058D">
        <w:rPr>
          <w:rFonts w:ascii="Arial" w:hAnsi="Arial" w:cs="Arial"/>
          <w:bCs/>
        </w:rPr>
        <w:t>LS on Authorization of NF service consumer for data collection via DCCF</w:t>
      </w:r>
    </w:p>
    <w:p w:rsidR="00463675"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A44B9C">
        <w:rPr>
          <w:rFonts w:ascii="Arial" w:hAnsi="Arial" w:cs="Arial"/>
          <w:bCs/>
        </w:rPr>
        <w:t>Release 1</w:t>
      </w:r>
      <w:r w:rsidR="004901B9">
        <w:rPr>
          <w:rFonts w:ascii="Arial" w:hAnsi="Arial" w:cs="Arial"/>
          <w:bCs/>
        </w:rPr>
        <w:t>7</w:t>
      </w:r>
    </w:p>
    <w:p w:rsidR="00463675" w:rsidRDefault="00463675">
      <w:pPr>
        <w:spacing w:after="60"/>
        <w:ind w:left="1985" w:hanging="1985"/>
        <w:rPr>
          <w:rFonts w:ascii="Arial" w:hAnsi="Arial" w:cs="Arial"/>
          <w:bCs/>
        </w:rPr>
      </w:pPr>
      <w:r>
        <w:rPr>
          <w:rFonts w:ascii="Arial" w:hAnsi="Arial" w:cs="Arial"/>
          <w:b/>
        </w:rPr>
        <w:t>Work Item:</w:t>
      </w:r>
      <w:r>
        <w:rPr>
          <w:rFonts w:ascii="Arial" w:hAnsi="Arial" w:cs="Arial"/>
          <w:bCs/>
        </w:rPr>
        <w:tab/>
      </w:r>
      <w:r w:rsidR="009E058D">
        <w:rPr>
          <w:rFonts w:ascii="Arial" w:hAnsi="Arial" w:cs="Arial"/>
          <w:bCs/>
        </w:rPr>
        <w:t>eNA_Ph2</w:t>
      </w:r>
    </w:p>
    <w:p w:rsidR="00463675" w:rsidRDefault="00463675">
      <w:pPr>
        <w:spacing w:after="60"/>
        <w:ind w:left="1985" w:hanging="1985"/>
        <w:rPr>
          <w:rFonts w:ascii="Arial" w:hAnsi="Arial" w:cs="Arial"/>
          <w:b/>
        </w:rPr>
      </w:pPr>
    </w:p>
    <w:p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E706D" w:rsidRPr="00AE706D">
        <w:rPr>
          <w:rFonts w:ascii="Arial" w:hAnsi="Arial" w:cs="Arial"/>
          <w:bCs/>
        </w:rPr>
        <w:t>3GPP</w:t>
      </w:r>
      <w:r w:rsidR="00AE706D">
        <w:rPr>
          <w:rFonts w:ascii="Arial" w:hAnsi="Arial" w:cs="Arial"/>
          <w:bCs/>
          <w:color w:val="FF0000"/>
        </w:rPr>
        <w:t xml:space="preserve"> </w:t>
      </w:r>
      <w:r w:rsidR="00B60FB1" w:rsidRPr="00B60FB1">
        <w:rPr>
          <w:rFonts w:ascii="Arial" w:hAnsi="Arial" w:cs="Arial"/>
          <w:bCs/>
        </w:rPr>
        <w:t>SA3</w:t>
      </w:r>
    </w:p>
    <w:p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AE706D" w:rsidRPr="00AE706D">
        <w:rPr>
          <w:rFonts w:ascii="Arial" w:hAnsi="Arial" w:cs="Arial"/>
          <w:bCs/>
        </w:rPr>
        <w:t xml:space="preserve">3GPP </w:t>
      </w:r>
      <w:r w:rsidR="009E058D">
        <w:rPr>
          <w:rFonts w:ascii="Arial" w:hAnsi="Arial" w:cs="Arial"/>
          <w:bCs/>
        </w:rPr>
        <w:t>CT3</w:t>
      </w:r>
    </w:p>
    <w:p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9E058D">
        <w:rPr>
          <w:rFonts w:ascii="Arial" w:hAnsi="Arial" w:cs="Arial"/>
          <w:bCs/>
        </w:rPr>
        <w:t xml:space="preserve">3GPP </w:t>
      </w:r>
      <w:r w:rsidR="001B1CF0">
        <w:rPr>
          <w:rFonts w:ascii="Arial" w:hAnsi="Arial" w:cs="Arial"/>
          <w:bCs/>
        </w:rPr>
        <w:t xml:space="preserve">CT4, </w:t>
      </w:r>
      <w:r w:rsidR="009E058D">
        <w:rPr>
          <w:rFonts w:ascii="Arial" w:hAnsi="Arial" w:cs="Arial"/>
          <w:bCs/>
        </w:rPr>
        <w:t>SA2</w:t>
      </w:r>
    </w:p>
    <w:p w:rsidR="00463675" w:rsidRDefault="00463675">
      <w:pPr>
        <w:spacing w:after="60"/>
        <w:ind w:left="1985" w:hanging="1985"/>
        <w:rPr>
          <w:rFonts w:ascii="Arial" w:hAnsi="Arial" w:cs="Arial"/>
          <w:bCs/>
        </w:rPr>
      </w:pPr>
    </w:p>
    <w:p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rsidR="00463675" w:rsidRDefault="00463675">
      <w:pPr>
        <w:pStyle w:val="4"/>
        <w:tabs>
          <w:tab w:val="left" w:pos="2268"/>
        </w:tabs>
        <w:ind w:left="567"/>
        <w:rPr>
          <w:rFonts w:cs="Arial"/>
          <w:b w:val="0"/>
          <w:bCs/>
        </w:rPr>
      </w:pPr>
      <w:r>
        <w:rPr>
          <w:rFonts w:cs="Arial"/>
        </w:rPr>
        <w:t>Name:</w:t>
      </w:r>
      <w:r>
        <w:rPr>
          <w:rFonts w:cs="Arial"/>
          <w:b w:val="0"/>
          <w:bCs/>
        </w:rPr>
        <w:tab/>
      </w:r>
      <w:r w:rsidR="00D67005">
        <w:rPr>
          <w:rFonts w:cs="Arial"/>
          <w:b w:val="0"/>
          <w:bCs/>
        </w:rPr>
        <w:t>Rong Wu</w:t>
      </w:r>
    </w:p>
    <w:p w:rsidR="00463675" w:rsidRDefault="00463675">
      <w:pPr>
        <w:pStyle w:val="7"/>
        <w:tabs>
          <w:tab w:val="left" w:pos="2268"/>
        </w:tabs>
        <w:ind w:left="567"/>
        <w:rPr>
          <w:rFonts w:cs="Arial"/>
          <w:b w:val="0"/>
          <w:bCs/>
          <w:lang w:eastAsia="ko-KR"/>
        </w:rPr>
      </w:pPr>
      <w:r>
        <w:rPr>
          <w:rFonts w:cs="Arial"/>
        </w:rPr>
        <w:t>E-mail Address:</w:t>
      </w:r>
      <w:r>
        <w:rPr>
          <w:rFonts w:cs="Arial"/>
          <w:b w:val="0"/>
          <w:bCs/>
        </w:rPr>
        <w:tab/>
      </w:r>
      <w:r w:rsidR="00D67005">
        <w:rPr>
          <w:rFonts w:cs="Arial"/>
          <w:b w:val="0"/>
          <w:bCs/>
        </w:rPr>
        <w:t>Raina.wu</w:t>
      </w:r>
      <w:r w:rsidR="00E45452">
        <w:rPr>
          <w:rFonts w:cs="Arial"/>
          <w:b w:val="0"/>
          <w:bCs/>
        </w:rPr>
        <w:t>@huawei.com</w:t>
      </w:r>
    </w:p>
    <w:p w:rsidR="00463675" w:rsidRDefault="00463675">
      <w:pPr>
        <w:spacing w:after="60"/>
        <w:ind w:left="1985" w:hanging="1985"/>
        <w:rPr>
          <w:rFonts w:ascii="Arial" w:hAnsi="Arial" w:cs="Arial"/>
          <w:b/>
        </w:rPr>
      </w:pPr>
    </w:p>
    <w:p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rsidR="00923E7C" w:rsidRDefault="00923E7C">
      <w:pPr>
        <w:spacing w:after="60"/>
        <w:ind w:left="1985" w:hanging="1985"/>
        <w:rPr>
          <w:rFonts w:ascii="Arial" w:hAnsi="Arial" w:cs="Arial"/>
          <w:b/>
        </w:rPr>
      </w:pPr>
    </w:p>
    <w:p w:rsidR="00463675" w:rsidRDefault="00463675">
      <w:pPr>
        <w:spacing w:after="60"/>
        <w:ind w:left="1985" w:hanging="1985"/>
        <w:rPr>
          <w:rFonts w:ascii="Arial" w:hAnsi="Arial" w:cs="Arial"/>
          <w:bCs/>
        </w:rPr>
      </w:pPr>
      <w:r>
        <w:rPr>
          <w:rFonts w:ascii="Arial" w:hAnsi="Arial" w:cs="Arial"/>
          <w:b/>
        </w:rPr>
        <w:t>Attachments:</w:t>
      </w:r>
      <w:r w:rsidR="00216CAC">
        <w:rPr>
          <w:rFonts w:ascii="Arial" w:hAnsi="Arial" w:cs="Arial"/>
          <w:b/>
        </w:rPr>
        <w:t xml:space="preserve"> </w:t>
      </w:r>
      <w:r w:rsidR="00F13047">
        <w:rPr>
          <w:rFonts w:ascii="Arial" w:hAnsi="Arial" w:cs="Arial"/>
          <w:b/>
        </w:rPr>
        <w:t>NA</w:t>
      </w:r>
      <w:r>
        <w:rPr>
          <w:rFonts w:ascii="Arial" w:hAnsi="Arial" w:cs="Arial"/>
          <w:bCs/>
        </w:rPr>
        <w:tab/>
      </w:r>
    </w:p>
    <w:p w:rsidR="00463675" w:rsidRDefault="00463675">
      <w:pPr>
        <w:pBdr>
          <w:bottom w:val="single" w:sz="4" w:space="1" w:color="auto"/>
        </w:pBdr>
        <w:rPr>
          <w:rFonts w:ascii="Arial" w:hAnsi="Arial" w:cs="Arial"/>
        </w:rPr>
      </w:pPr>
    </w:p>
    <w:p w:rsidR="00463675" w:rsidRDefault="00463675">
      <w:pPr>
        <w:rPr>
          <w:rFonts w:ascii="Arial" w:hAnsi="Arial" w:cs="Arial"/>
        </w:rPr>
      </w:pPr>
    </w:p>
    <w:p w:rsidR="00463675" w:rsidRDefault="00463675">
      <w:pPr>
        <w:spacing w:after="120"/>
        <w:rPr>
          <w:rFonts w:ascii="Arial" w:hAnsi="Arial" w:cs="Arial"/>
          <w:b/>
        </w:rPr>
      </w:pPr>
      <w:r>
        <w:rPr>
          <w:rFonts w:ascii="Arial" w:hAnsi="Arial" w:cs="Arial"/>
          <w:b/>
        </w:rPr>
        <w:t>1. Overall Description:</w:t>
      </w:r>
    </w:p>
    <w:p w:rsidR="006E2EB6" w:rsidRDefault="0082181C">
      <w:pPr>
        <w:pStyle w:val="a3"/>
        <w:tabs>
          <w:tab w:val="clear" w:pos="4153"/>
          <w:tab w:val="clear" w:pos="8306"/>
        </w:tabs>
        <w:rPr>
          <w:rFonts w:ascii="Arial" w:hAnsi="Arial" w:cs="Arial"/>
          <w:lang w:eastAsia="ko-KR"/>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sidR="009E058D">
        <w:rPr>
          <w:rFonts w:ascii="Arial" w:hAnsi="Arial" w:cs="Arial"/>
          <w:lang w:eastAsia="ko-KR"/>
        </w:rPr>
        <w:t>CT3</w:t>
      </w:r>
      <w:r w:rsidRPr="0082181C">
        <w:rPr>
          <w:rFonts w:ascii="Arial" w:hAnsi="Arial" w:cs="Arial"/>
          <w:lang w:eastAsia="ko-KR"/>
        </w:rPr>
        <w:t xml:space="preserve"> the </w:t>
      </w:r>
      <w:r w:rsidR="00A35007" w:rsidRPr="00A35007">
        <w:rPr>
          <w:rFonts w:ascii="Arial" w:hAnsi="Arial" w:cs="Arial"/>
          <w:lang w:eastAsia="ko-KR"/>
        </w:rPr>
        <w:t>LS on</w:t>
      </w:r>
      <w:r w:rsidR="009E058D" w:rsidRPr="009E058D">
        <w:t xml:space="preserve"> </w:t>
      </w:r>
      <w:r w:rsidR="009E058D" w:rsidRPr="009E058D">
        <w:rPr>
          <w:rFonts w:ascii="Arial" w:hAnsi="Arial" w:cs="Arial"/>
          <w:lang w:eastAsia="ko-KR"/>
        </w:rPr>
        <w:t>Authorization of NF service consumer for data collection via DCCF</w:t>
      </w:r>
      <w:r w:rsidR="00A35007">
        <w:rPr>
          <w:rFonts w:ascii="Arial" w:hAnsi="Arial" w:cs="Arial"/>
          <w:lang w:eastAsia="ko-KR"/>
        </w:rPr>
        <w:t xml:space="preserve">. </w:t>
      </w:r>
    </w:p>
    <w:p w:rsidR="001F579E" w:rsidRDefault="001F579E">
      <w:pPr>
        <w:pStyle w:val="a3"/>
        <w:tabs>
          <w:tab w:val="clear" w:pos="4153"/>
          <w:tab w:val="clear" w:pos="8306"/>
        </w:tabs>
        <w:rPr>
          <w:rFonts w:ascii="Arial" w:eastAsiaTheme="minorEastAsia" w:hAnsi="Arial" w:cs="Arial"/>
          <w:lang w:eastAsia="zh-CN"/>
        </w:rPr>
      </w:pPr>
    </w:p>
    <w:p w:rsidR="005E2271" w:rsidRDefault="005E2271">
      <w:pPr>
        <w:pStyle w:val="a3"/>
        <w:tabs>
          <w:tab w:val="clear" w:pos="4153"/>
          <w:tab w:val="clear" w:pos="8306"/>
        </w:tabs>
        <w:rPr>
          <w:rFonts w:ascii="Arial" w:eastAsiaTheme="minorEastAsia" w:hAnsi="Arial" w:cs="Arial"/>
          <w:lang w:eastAsia="zh-CN"/>
        </w:rPr>
      </w:pPr>
      <w:r>
        <w:rPr>
          <w:rFonts w:ascii="Arial" w:eastAsiaTheme="minorEastAsia" w:hAnsi="Arial" w:cs="Arial"/>
          <w:lang w:eastAsia="zh-CN"/>
        </w:rPr>
        <w:t>There is a note</w:t>
      </w:r>
      <w:r w:rsidRPr="005E2271">
        <w:rPr>
          <w:rFonts w:ascii="Arial" w:eastAsiaTheme="minorEastAsia" w:hAnsi="Arial" w:cs="Arial"/>
          <w:lang w:eastAsia="zh-CN"/>
        </w:rPr>
        <w:t xml:space="preserve"> </w:t>
      </w:r>
      <w:r>
        <w:rPr>
          <w:rFonts w:ascii="Arial" w:eastAsiaTheme="minorEastAsia" w:hAnsi="Arial" w:cs="Arial"/>
          <w:lang w:eastAsia="zh-CN"/>
        </w:rPr>
        <w:t>in TS 33.501 clause Annex.X.2 as following:</w:t>
      </w:r>
    </w:p>
    <w:p w:rsidR="005E2271" w:rsidRDefault="005E2271">
      <w:pPr>
        <w:pStyle w:val="a3"/>
        <w:tabs>
          <w:tab w:val="clear" w:pos="4153"/>
          <w:tab w:val="clear" w:pos="8306"/>
        </w:tabs>
        <w:rPr>
          <w:rFonts w:ascii="Arial" w:eastAsiaTheme="minorEastAsia" w:hAnsi="Arial" w:cs="Arial"/>
          <w:lang w:eastAsia="zh-CN"/>
        </w:rPr>
      </w:pPr>
      <w:r>
        <w:rPr>
          <w:rFonts w:ascii="Arial" w:eastAsiaTheme="minorEastAsia" w:hAnsi="Arial" w:cs="Arial"/>
          <w:lang w:eastAsia="zh-CN"/>
        </w:rPr>
        <w:t>“</w:t>
      </w:r>
      <w:r w:rsidRPr="005E2271">
        <w:rPr>
          <w:rFonts w:ascii="Arial" w:eastAsiaTheme="minorEastAsia" w:hAnsi="Arial" w:cs="Arial"/>
          <w:lang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r>
        <w:rPr>
          <w:rFonts w:ascii="Arial" w:eastAsiaTheme="minorEastAsia" w:hAnsi="Arial" w:cs="Arial"/>
          <w:lang w:eastAsia="zh-CN"/>
        </w:rPr>
        <w:t>”</w:t>
      </w:r>
    </w:p>
    <w:p w:rsidR="007B057C" w:rsidRPr="00D82AD2" w:rsidRDefault="007B057C">
      <w:pPr>
        <w:pStyle w:val="a3"/>
        <w:tabs>
          <w:tab w:val="clear" w:pos="4153"/>
          <w:tab w:val="clear" w:pos="8306"/>
        </w:tabs>
        <w:rPr>
          <w:rFonts w:ascii="Arial" w:eastAsiaTheme="minorEastAsia" w:hAnsi="Arial" w:cs="Arial"/>
          <w:lang w:eastAsia="zh-CN"/>
        </w:rPr>
      </w:pPr>
    </w:p>
    <w:p w:rsidR="00D82AD2" w:rsidRPr="005E2271" w:rsidRDefault="00BF4F62">
      <w:pPr>
        <w:pStyle w:val="a3"/>
        <w:tabs>
          <w:tab w:val="clear" w:pos="4153"/>
          <w:tab w:val="clear" w:pos="8306"/>
        </w:tabs>
        <w:rPr>
          <w:rFonts w:ascii="Arial" w:eastAsiaTheme="minorEastAsia" w:hAnsi="Arial" w:cs="Arial"/>
          <w:lang w:eastAsia="zh-CN"/>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w:t>
      </w:r>
      <w:r w:rsidR="005E2271" w:rsidRPr="00556F10">
        <w:rPr>
          <w:rFonts w:ascii="Arial" w:eastAsiaTheme="minorEastAsia" w:hAnsi="Arial" w:cs="Arial"/>
          <w:lang w:eastAsia="zh-CN"/>
        </w:rPr>
        <w:t xml:space="preserve">the DCCF </w:t>
      </w:r>
      <w:r w:rsidRPr="00556F10">
        <w:rPr>
          <w:rFonts w:ascii="Arial" w:eastAsiaTheme="minorEastAsia" w:hAnsi="Arial" w:cs="Arial" w:hint="eastAsia"/>
          <w:lang w:eastAsia="zh-CN"/>
        </w:rPr>
        <w:t>shall</w:t>
      </w:r>
      <w:r w:rsidRPr="00556F10">
        <w:rPr>
          <w:rFonts w:ascii="Arial" w:eastAsiaTheme="minorEastAsia" w:hAnsi="Arial" w:cs="Arial"/>
          <w:lang w:eastAsia="zh-CN"/>
        </w:rPr>
        <w:t xml:space="preserve"> </w:t>
      </w:r>
      <w:r w:rsidR="005E2271" w:rsidRPr="00556F10">
        <w:rPr>
          <w:rFonts w:ascii="Arial" w:eastAsiaTheme="minorEastAsia" w:hAnsi="Arial" w:cs="Arial"/>
          <w:lang w:eastAsia="zh-CN"/>
        </w:rPr>
        <w:t>update the subscription info</w:t>
      </w:r>
      <w:r w:rsidR="008F7815">
        <w:rPr>
          <w:rFonts w:ascii="Arial" w:eastAsiaTheme="minorEastAsia" w:hAnsi="Arial" w:cs="Arial"/>
          <w:lang w:eastAsia="zh-CN"/>
        </w:rPr>
        <w:t>r</w:t>
      </w:r>
      <w:r w:rsidR="0089088D">
        <w:rPr>
          <w:rFonts w:ascii="Arial" w:eastAsiaTheme="minorEastAsia" w:hAnsi="Arial" w:cs="Arial"/>
          <w:lang w:eastAsia="zh-CN"/>
        </w:rPr>
        <w:t>mation</w:t>
      </w:r>
      <w:r w:rsidR="005E2271" w:rsidRPr="00556F10">
        <w:rPr>
          <w:rFonts w:ascii="Arial" w:eastAsiaTheme="minorEastAsia" w:hAnsi="Arial" w:cs="Arial"/>
          <w:lang w:eastAsia="zh-CN"/>
        </w:rPr>
        <w:t xml:space="preserve"> to include the new NF Service Consumer</w:t>
      </w:r>
      <w:r w:rsidR="00F13047" w:rsidRPr="00556F10">
        <w:rPr>
          <w:rFonts w:ascii="Arial" w:eastAsiaTheme="minorEastAsia" w:hAnsi="Arial" w:cs="Arial"/>
          <w:lang w:eastAsia="zh-CN"/>
        </w:rPr>
        <w:t>(s)/s</w:t>
      </w:r>
      <w:r w:rsidR="005E2271" w:rsidRPr="00556F10">
        <w:rPr>
          <w:rFonts w:ascii="Arial" w:eastAsiaTheme="minorEastAsia" w:hAnsi="Arial" w:cs="Arial"/>
          <w:lang w:eastAsia="zh-CN"/>
        </w:rPr>
        <w:t xml:space="preserve">ource </w:t>
      </w:r>
      <w:r w:rsidR="00F13047" w:rsidRPr="00556F10">
        <w:rPr>
          <w:rFonts w:ascii="Arial" w:eastAsiaTheme="minorEastAsia" w:hAnsi="Arial" w:cs="Arial"/>
          <w:lang w:eastAsia="zh-CN"/>
        </w:rPr>
        <w:t>D</w:t>
      </w:r>
      <w:r w:rsidR="005E2271" w:rsidRPr="00556F10">
        <w:rPr>
          <w:rFonts w:ascii="Arial" w:eastAsiaTheme="minorEastAsia" w:hAnsi="Arial" w:cs="Arial"/>
          <w:lang w:eastAsia="zh-CN"/>
        </w:rPr>
        <w:t xml:space="preserve">ata </w:t>
      </w:r>
      <w:r w:rsidR="00F13047" w:rsidRPr="00556F10">
        <w:rPr>
          <w:rFonts w:ascii="Arial" w:eastAsiaTheme="minorEastAsia" w:hAnsi="Arial" w:cs="Arial"/>
          <w:lang w:eastAsia="zh-CN"/>
        </w:rPr>
        <w:t>C</w:t>
      </w:r>
      <w:r w:rsidR="005E2271" w:rsidRPr="00556F10">
        <w:rPr>
          <w:rFonts w:ascii="Arial" w:eastAsiaTheme="minorEastAsia" w:hAnsi="Arial" w:cs="Arial"/>
          <w:lang w:eastAsia="zh-CN"/>
        </w:rPr>
        <w:t>onsumer</w:t>
      </w:r>
      <w:r w:rsidR="00F13047" w:rsidRPr="00556F10">
        <w:rPr>
          <w:rFonts w:ascii="Arial" w:eastAsiaTheme="minorEastAsia" w:hAnsi="Arial" w:cs="Arial"/>
          <w:lang w:eastAsia="zh-CN"/>
        </w:rPr>
        <w:t>(s)</w:t>
      </w:r>
      <w:r w:rsidR="005E2271" w:rsidRPr="00556F10">
        <w:rPr>
          <w:rFonts w:ascii="Arial" w:eastAsiaTheme="minorEastAsia" w:hAnsi="Arial" w:cs="Arial"/>
          <w:lang w:eastAsia="zh-CN"/>
        </w:rPr>
        <w:t xml:space="preserve"> </w:t>
      </w:r>
      <w:r w:rsidRPr="00556F10">
        <w:rPr>
          <w:rFonts w:ascii="Arial" w:eastAsiaTheme="minorEastAsia" w:hAnsi="Arial" w:cs="Arial" w:hint="eastAsia"/>
          <w:lang w:eastAsia="zh-CN"/>
        </w:rPr>
        <w:t>after</w:t>
      </w:r>
      <w:r w:rsidRPr="00556F10">
        <w:rPr>
          <w:rFonts w:ascii="Arial" w:eastAsiaTheme="minorEastAsia" w:hAnsi="Arial" w:cs="Arial"/>
          <w:lang w:eastAsia="zh-CN"/>
        </w:rPr>
        <w:t xml:space="preserve"> the authorization is successful performed by </w:t>
      </w:r>
      <w:r w:rsidR="00F13047" w:rsidRPr="00556F10">
        <w:rPr>
          <w:rFonts w:ascii="Arial" w:eastAsiaTheme="minorEastAsia" w:hAnsi="Arial" w:cs="Arial"/>
          <w:lang w:eastAsia="zh-CN"/>
        </w:rPr>
        <w:t>the NF Service Producer/</w:t>
      </w:r>
      <w:r w:rsidR="005E2271" w:rsidRPr="00556F10">
        <w:rPr>
          <w:rFonts w:ascii="Arial" w:eastAsiaTheme="minorEastAsia" w:hAnsi="Arial" w:cs="Arial"/>
          <w:lang w:eastAsia="zh-CN"/>
        </w:rPr>
        <w:t>Data Source</w:t>
      </w:r>
      <w:del w:id="2" w:author="Huawei-Wurong" w:date="2024-02-27T03:55:00Z">
        <w:r w:rsidRPr="00556F10" w:rsidDel="00961D5D">
          <w:rPr>
            <w:rFonts w:ascii="Arial" w:eastAsiaTheme="minorEastAsia" w:hAnsi="Arial" w:cs="Arial"/>
            <w:lang w:eastAsia="zh-CN"/>
          </w:rPr>
          <w:delText xml:space="preserve"> as specified in </w:delText>
        </w:r>
        <w:r w:rsidR="00B6291D" w:rsidRPr="00556F10" w:rsidDel="00961D5D">
          <w:rPr>
            <w:rFonts w:ascii="Arial" w:eastAsiaTheme="minorEastAsia" w:hAnsi="Arial" w:cs="Arial"/>
            <w:lang w:eastAsia="zh-CN"/>
          </w:rPr>
          <w:delText>step</w:delText>
        </w:r>
        <w:r w:rsidR="0089088D" w:rsidDel="00961D5D">
          <w:rPr>
            <w:rFonts w:ascii="Arial" w:eastAsiaTheme="minorEastAsia" w:hAnsi="Arial" w:cs="Arial"/>
            <w:lang w:eastAsia="zh-CN"/>
          </w:rPr>
          <w:delText xml:space="preserve"> </w:delText>
        </w:r>
        <w:r w:rsidR="00B6291D" w:rsidRPr="00556F10" w:rsidDel="00961D5D">
          <w:rPr>
            <w:rFonts w:ascii="Arial" w:eastAsiaTheme="minorEastAsia" w:hAnsi="Arial" w:cs="Arial"/>
            <w:lang w:eastAsia="zh-CN"/>
          </w:rPr>
          <w:delText>12 of Annex X.2 of TS 33.501</w:delText>
        </w:r>
      </w:del>
      <w:r w:rsidRPr="00556F10">
        <w:rPr>
          <w:rFonts w:ascii="Arial" w:eastAsiaTheme="minorEastAsia" w:hAnsi="Arial" w:cs="Arial"/>
          <w:lang w:eastAsia="zh-CN"/>
        </w:rPr>
        <w:t>.</w:t>
      </w:r>
      <w:r w:rsidR="00556F10" w:rsidRPr="00556F10">
        <w:rPr>
          <w:rFonts w:ascii="Arial" w:eastAsiaTheme="minorEastAsia" w:hAnsi="Arial" w:cs="Arial"/>
          <w:lang w:eastAsia="zh-CN"/>
        </w:rPr>
        <w:t xml:space="preserve"> </w:t>
      </w:r>
      <w:r w:rsidR="00B6291D" w:rsidRPr="00556F10">
        <w:rPr>
          <w:rFonts w:ascii="Arial" w:eastAsiaTheme="minorEastAsia" w:hAnsi="Arial" w:cs="Arial"/>
          <w:lang w:eastAsia="zh-CN"/>
        </w:rPr>
        <w:t>In other words, t</w:t>
      </w:r>
      <w:r w:rsidR="00B6291D" w:rsidRPr="00556F10">
        <w:rPr>
          <w:rStyle w:val="IvDbodytextChar"/>
          <w:rFonts w:eastAsia="Calibri" w:cs="Calibri"/>
          <w:lang w:val="en-US"/>
        </w:rPr>
        <w:t>he Data Source can get and/or authorize the CCA of the new Data Consumer(s) to retrieve the same data in step10 of Annex X.2 of TS 33.501</w:t>
      </w:r>
      <w:r w:rsidR="00CD6C82" w:rsidRPr="00556F10">
        <w:rPr>
          <w:rStyle w:val="IvDbodytextChar"/>
          <w:rFonts w:eastAsia="Calibri" w:cs="Calibri"/>
          <w:lang w:val="en-US"/>
        </w:rPr>
        <w:t>.</w:t>
      </w:r>
    </w:p>
    <w:p w:rsidR="006E2EB6" w:rsidRDefault="006E2EB6">
      <w:pPr>
        <w:pStyle w:val="a3"/>
        <w:tabs>
          <w:tab w:val="clear" w:pos="4153"/>
          <w:tab w:val="clear" w:pos="8306"/>
        </w:tabs>
        <w:rPr>
          <w:rFonts w:ascii="Arial" w:hAnsi="Arial" w:cs="Arial"/>
          <w:bCs/>
        </w:rPr>
      </w:pPr>
    </w:p>
    <w:p w:rsidR="006E2EB6" w:rsidRPr="008F7815" w:rsidRDefault="006E2EB6">
      <w:pPr>
        <w:pStyle w:val="a3"/>
        <w:tabs>
          <w:tab w:val="clear" w:pos="4153"/>
          <w:tab w:val="clear" w:pos="8306"/>
        </w:tabs>
        <w:rPr>
          <w:rFonts w:cs="Arial"/>
          <w:b/>
        </w:rPr>
      </w:pPr>
    </w:p>
    <w:p w:rsidR="00463675" w:rsidRDefault="00463675">
      <w:pPr>
        <w:spacing w:after="120"/>
        <w:rPr>
          <w:rFonts w:ascii="Arial" w:hAnsi="Arial" w:cs="Arial"/>
          <w:b/>
        </w:rPr>
      </w:pPr>
      <w:r>
        <w:rPr>
          <w:rFonts w:ascii="Arial" w:hAnsi="Arial" w:cs="Arial"/>
          <w:b/>
        </w:rPr>
        <w:t>2. Actions:</w:t>
      </w:r>
    </w:p>
    <w:p w:rsidR="00463675" w:rsidRDefault="00463675">
      <w:pPr>
        <w:spacing w:after="120"/>
        <w:ind w:left="1985" w:hanging="1985"/>
        <w:rPr>
          <w:rFonts w:ascii="Arial" w:hAnsi="Arial" w:cs="Arial"/>
          <w:b/>
        </w:rPr>
      </w:pPr>
      <w:r>
        <w:rPr>
          <w:rFonts w:ascii="Arial" w:hAnsi="Arial" w:cs="Arial"/>
          <w:b/>
        </w:rPr>
        <w:t xml:space="preserve">To </w:t>
      </w:r>
      <w:r w:rsidR="009E058D">
        <w:rPr>
          <w:rFonts w:ascii="Arial" w:hAnsi="Arial" w:cs="Arial"/>
          <w:b/>
        </w:rPr>
        <w:t>CT3:</w:t>
      </w:r>
    </w:p>
    <w:p w:rsidR="000118FD" w:rsidRDefault="00463675" w:rsidP="000118FD">
      <w:pPr>
        <w:spacing w:after="120"/>
        <w:ind w:left="993" w:hanging="993"/>
        <w:rPr>
          <w:rFonts w:ascii="Arial" w:hAnsi="Arial" w:cs="Arial"/>
        </w:rPr>
      </w:pPr>
      <w:r>
        <w:rPr>
          <w:rFonts w:ascii="Arial" w:hAnsi="Arial" w:cs="Arial"/>
          <w:b/>
        </w:rPr>
        <w:t xml:space="preserve">ACTION: </w:t>
      </w:r>
      <w:r>
        <w:rPr>
          <w:rFonts w:ascii="Arial" w:hAnsi="Arial" w:cs="Arial"/>
          <w:b/>
        </w:rPr>
        <w:tab/>
      </w:r>
      <w:r w:rsidR="009E058D">
        <w:rPr>
          <w:rFonts w:ascii="Arial" w:hAnsi="Arial" w:cs="Arial"/>
          <w:lang w:eastAsia="ko-KR"/>
        </w:rPr>
        <w:t>CT3 is</w:t>
      </w:r>
      <w:r w:rsidR="000118FD">
        <w:rPr>
          <w:rFonts w:ascii="Arial" w:hAnsi="Arial" w:cs="Arial"/>
          <w:lang w:eastAsia="ko-KR"/>
        </w:rPr>
        <w:t xml:space="preserve"> kindly requested to take the above information into account.</w:t>
      </w:r>
    </w:p>
    <w:p w:rsidR="000118FD" w:rsidRDefault="000118FD" w:rsidP="000118FD">
      <w:pPr>
        <w:spacing w:after="120"/>
        <w:rPr>
          <w:rFonts w:ascii="Arial" w:hAnsi="Arial" w:cs="Arial"/>
        </w:rPr>
      </w:pPr>
    </w:p>
    <w:p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rsidR="006E2EB6" w:rsidRDefault="00A821BB" w:rsidP="006E2EB6">
      <w:pPr>
        <w:overflowPunct w:val="0"/>
        <w:autoSpaceDE w:val="0"/>
        <w:autoSpaceDN w:val="0"/>
        <w:adjustRightInd w:val="0"/>
        <w:spacing w:after="180"/>
        <w:textAlignment w:val="baseline"/>
        <w:rPr>
          <w:rFonts w:eastAsia="Times New Roman"/>
          <w:lang w:eastAsia="en-GB"/>
        </w:rPr>
      </w:pPr>
      <w:r w:rsidRPr="00A821BB">
        <w:rPr>
          <w:rFonts w:eastAsia="Times New Roman"/>
          <w:lang w:eastAsia="en-GB"/>
        </w:rPr>
        <w:t>SA3#115-adhoc-e</w:t>
      </w:r>
      <w:r w:rsidR="006E2EB6" w:rsidRPr="006E2EB6">
        <w:rPr>
          <w:rFonts w:eastAsia="Times New Roman"/>
          <w:lang w:eastAsia="en-GB"/>
        </w:rPr>
        <w:tab/>
      </w:r>
      <w:r>
        <w:rPr>
          <w:rFonts w:eastAsia="Times New Roman"/>
          <w:lang w:eastAsia="en-GB"/>
        </w:rPr>
        <w:t>15 Apr</w:t>
      </w:r>
      <w:r w:rsidR="003F4472">
        <w:rPr>
          <w:rFonts w:eastAsia="Times New Roman"/>
          <w:lang w:eastAsia="en-GB"/>
        </w:rPr>
        <w:t xml:space="preserve"> - </w:t>
      </w:r>
      <w:r>
        <w:rPr>
          <w:rFonts w:eastAsia="Times New Roman"/>
          <w:lang w:eastAsia="en-GB"/>
        </w:rPr>
        <w:t>19</w:t>
      </w:r>
      <w:r w:rsidR="006E2EB6" w:rsidRPr="006E2EB6">
        <w:rPr>
          <w:rFonts w:eastAsia="Times New Roman"/>
          <w:lang w:eastAsia="en-GB"/>
        </w:rPr>
        <w:t xml:space="preserve"> </w:t>
      </w:r>
      <w:r>
        <w:rPr>
          <w:rFonts w:eastAsia="Times New Roman"/>
          <w:lang w:eastAsia="en-GB"/>
        </w:rPr>
        <w:t>Apr</w:t>
      </w:r>
      <w:r w:rsidR="003F4472">
        <w:rPr>
          <w:rFonts w:eastAsia="Times New Roman"/>
          <w:lang w:eastAsia="en-GB"/>
        </w:rPr>
        <w:t xml:space="preserve"> </w:t>
      </w:r>
      <w:r>
        <w:rPr>
          <w:rFonts w:eastAsia="Times New Roman"/>
          <w:lang w:eastAsia="en-GB"/>
        </w:rPr>
        <w:t>2024</w:t>
      </w:r>
      <w:r w:rsidR="006E2EB6" w:rsidRPr="006E2EB6">
        <w:rPr>
          <w:rFonts w:eastAsia="Times New Roman"/>
          <w:lang w:eastAsia="en-GB"/>
        </w:rPr>
        <w:tab/>
      </w:r>
      <w:r>
        <w:rPr>
          <w:rFonts w:eastAsia="Times New Roman"/>
          <w:lang w:eastAsia="en-GB"/>
        </w:rPr>
        <w:t>TBD</w:t>
      </w:r>
    </w:p>
    <w:p w:rsidR="00F008EE" w:rsidRPr="006E2EB6" w:rsidRDefault="00F008EE" w:rsidP="006E2EB6">
      <w:pPr>
        <w:overflowPunct w:val="0"/>
        <w:autoSpaceDE w:val="0"/>
        <w:autoSpaceDN w:val="0"/>
        <w:adjustRightInd w:val="0"/>
        <w:spacing w:after="180"/>
        <w:textAlignment w:val="baseline"/>
        <w:rPr>
          <w:rFonts w:eastAsia="Times New Roman"/>
          <w:lang w:eastAsia="en-GB"/>
        </w:rPr>
      </w:pPr>
      <w:r>
        <w:rPr>
          <w:rFonts w:eastAsia="Times New Roman"/>
          <w:lang w:eastAsia="en-GB"/>
        </w:rPr>
        <w:t>SA3#116</w:t>
      </w:r>
      <w:r w:rsidR="00A821BB">
        <w:rPr>
          <w:rFonts w:eastAsia="Times New Roman"/>
          <w:lang w:eastAsia="en-GB"/>
        </w:rPr>
        <w:tab/>
      </w:r>
      <w:r>
        <w:rPr>
          <w:rFonts w:eastAsia="Times New Roman"/>
          <w:lang w:eastAsia="en-GB"/>
        </w:rPr>
        <w:tab/>
        <w:t>20 - 24 May 2024</w:t>
      </w:r>
      <w:r>
        <w:rPr>
          <w:rFonts w:eastAsia="Times New Roman"/>
          <w:lang w:eastAsia="en-GB"/>
        </w:rPr>
        <w:tab/>
      </w:r>
      <w:r>
        <w:rPr>
          <w:rFonts w:eastAsia="Times New Roman"/>
          <w:lang w:eastAsia="en-GB"/>
        </w:rPr>
        <w:tab/>
      </w:r>
      <w:r w:rsidRPr="00F008EE">
        <w:rPr>
          <w:rFonts w:eastAsia="Times New Roman"/>
          <w:lang w:eastAsia="en-GB"/>
        </w:rPr>
        <w:t>Korea, KR</w:t>
      </w:r>
    </w:p>
    <w:p w:rsidR="001E0DEA" w:rsidRPr="001E0DEA" w:rsidRDefault="001E0DEA" w:rsidP="001E0DEA">
      <w:pPr>
        <w:tabs>
          <w:tab w:val="left" w:pos="5103"/>
        </w:tabs>
        <w:spacing w:after="120"/>
        <w:ind w:left="2268" w:hanging="2268"/>
        <w:rPr>
          <w:rFonts w:ascii="Arial" w:hAnsi="Arial" w:cs="Arial"/>
          <w:bCs/>
        </w:rPr>
      </w:pPr>
    </w:p>
    <w:p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46" w:rsidRDefault="002E7246">
      <w:r>
        <w:separator/>
      </w:r>
    </w:p>
  </w:endnote>
  <w:endnote w:type="continuationSeparator" w:id="0">
    <w:p w:rsidR="002E7246" w:rsidRDefault="002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46" w:rsidRDefault="002E7246">
      <w:r>
        <w:separator/>
      </w:r>
    </w:p>
  </w:footnote>
  <w:footnote w:type="continuationSeparator" w:id="0">
    <w:p w:rsidR="002E7246" w:rsidRDefault="002E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Wurong">
    <w15:presenceInfo w15:providerId="None" w15:userId="Huawei-Wu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2AF"/>
    <w:rsid w:val="00004D6E"/>
    <w:rsid w:val="00010045"/>
    <w:rsid w:val="000118FD"/>
    <w:rsid w:val="00021D74"/>
    <w:rsid w:val="000338A1"/>
    <w:rsid w:val="000437B7"/>
    <w:rsid w:val="000452D1"/>
    <w:rsid w:val="00046E86"/>
    <w:rsid w:val="0005033C"/>
    <w:rsid w:val="00054C89"/>
    <w:rsid w:val="00055E61"/>
    <w:rsid w:val="00064305"/>
    <w:rsid w:val="000675CF"/>
    <w:rsid w:val="000C194B"/>
    <w:rsid w:val="000D3B37"/>
    <w:rsid w:val="000D683F"/>
    <w:rsid w:val="000E6259"/>
    <w:rsid w:val="000E6967"/>
    <w:rsid w:val="000F189A"/>
    <w:rsid w:val="00103453"/>
    <w:rsid w:val="001036D1"/>
    <w:rsid w:val="00111B44"/>
    <w:rsid w:val="00115F3B"/>
    <w:rsid w:val="00120908"/>
    <w:rsid w:val="00140BF3"/>
    <w:rsid w:val="0014395A"/>
    <w:rsid w:val="00147377"/>
    <w:rsid w:val="00152407"/>
    <w:rsid w:val="00155705"/>
    <w:rsid w:val="001578F2"/>
    <w:rsid w:val="00170D13"/>
    <w:rsid w:val="00190189"/>
    <w:rsid w:val="001928F9"/>
    <w:rsid w:val="001973E6"/>
    <w:rsid w:val="001A16DF"/>
    <w:rsid w:val="001A52C4"/>
    <w:rsid w:val="001B1CF0"/>
    <w:rsid w:val="001D3581"/>
    <w:rsid w:val="001D78DC"/>
    <w:rsid w:val="001E0DEA"/>
    <w:rsid w:val="001F579E"/>
    <w:rsid w:val="002011B6"/>
    <w:rsid w:val="00203910"/>
    <w:rsid w:val="00207A3F"/>
    <w:rsid w:val="00216CAC"/>
    <w:rsid w:val="00230D62"/>
    <w:rsid w:val="00232EC1"/>
    <w:rsid w:val="0024384A"/>
    <w:rsid w:val="00243DA8"/>
    <w:rsid w:val="00247F27"/>
    <w:rsid w:val="00254285"/>
    <w:rsid w:val="00270B95"/>
    <w:rsid w:val="002768E2"/>
    <w:rsid w:val="00276AA3"/>
    <w:rsid w:val="002A4090"/>
    <w:rsid w:val="002A4D53"/>
    <w:rsid w:val="002A58A8"/>
    <w:rsid w:val="002D09F6"/>
    <w:rsid w:val="002D10AB"/>
    <w:rsid w:val="002D2E86"/>
    <w:rsid w:val="002E2DDB"/>
    <w:rsid w:val="002E4F0B"/>
    <w:rsid w:val="002E7246"/>
    <w:rsid w:val="002F209A"/>
    <w:rsid w:val="00303632"/>
    <w:rsid w:val="00306BE0"/>
    <w:rsid w:val="00316CF1"/>
    <w:rsid w:val="00317291"/>
    <w:rsid w:val="003228C6"/>
    <w:rsid w:val="00323434"/>
    <w:rsid w:val="003314BD"/>
    <w:rsid w:val="00335732"/>
    <w:rsid w:val="003379B7"/>
    <w:rsid w:val="00352216"/>
    <w:rsid w:val="00352BF3"/>
    <w:rsid w:val="00376806"/>
    <w:rsid w:val="00386B71"/>
    <w:rsid w:val="00390857"/>
    <w:rsid w:val="003A13AE"/>
    <w:rsid w:val="003A7CED"/>
    <w:rsid w:val="003B6667"/>
    <w:rsid w:val="003B6C01"/>
    <w:rsid w:val="003D032B"/>
    <w:rsid w:val="003D12B5"/>
    <w:rsid w:val="003D7485"/>
    <w:rsid w:val="003E0D8C"/>
    <w:rsid w:val="003E4929"/>
    <w:rsid w:val="003E6908"/>
    <w:rsid w:val="003E6FAA"/>
    <w:rsid w:val="003F4472"/>
    <w:rsid w:val="00400A88"/>
    <w:rsid w:val="00402D9D"/>
    <w:rsid w:val="00405F41"/>
    <w:rsid w:val="00415117"/>
    <w:rsid w:val="004317CE"/>
    <w:rsid w:val="00454222"/>
    <w:rsid w:val="00463675"/>
    <w:rsid w:val="00463F66"/>
    <w:rsid w:val="00464571"/>
    <w:rsid w:val="004647E2"/>
    <w:rsid w:val="00466941"/>
    <w:rsid w:val="00476272"/>
    <w:rsid w:val="00477542"/>
    <w:rsid w:val="004901B9"/>
    <w:rsid w:val="004943E5"/>
    <w:rsid w:val="00495B0E"/>
    <w:rsid w:val="00497A12"/>
    <w:rsid w:val="00497C2C"/>
    <w:rsid w:val="004A05CD"/>
    <w:rsid w:val="004A1F58"/>
    <w:rsid w:val="004A5DDC"/>
    <w:rsid w:val="004B2971"/>
    <w:rsid w:val="004B3D08"/>
    <w:rsid w:val="004B7A51"/>
    <w:rsid w:val="004C5798"/>
    <w:rsid w:val="004F0E76"/>
    <w:rsid w:val="004F5B08"/>
    <w:rsid w:val="00502313"/>
    <w:rsid w:val="0052555D"/>
    <w:rsid w:val="005273D5"/>
    <w:rsid w:val="00556F10"/>
    <w:rsid w:val="00562B9D"/>
    <w:rsid w:val="005640C3"/>
    <w:rsid w:val="0057333E"/>
    <w:rsid w:val="0057520C"/>
    <w:rsid w:val="00575CB1"/>
    <w:rsid w:val="0058033A"/>
    <w:rsid w:val="00582235"/>
    <w:rsid w:val="005828F4"/>
    <w:rsid w:val="005954B8"/>
    <w:rsid w:val="005A10F2"/>
    <w:rsid w:val="005A246C"/>
    <w:rsid w:val="005B4083"/>
    <w:rsid w:val="005B5B09"/>
    <w:rsid w:val="005C415C"/>
    <w:rsid w:val="005D3C9D"/>
    <w:rsid w:val="005E2271"/>
    <w:rsid w:val="005E6177"/>
    <w:rsid w:val="005F1049"/>
    <w:rsid w:val="005F5D59"/>
    <w:rsid w:val="00611454"/>
    <w:rsid w:val="00614C0C"/>
    <w:rsid w:val="0061618E"/>
    <w:rsid w:val="00624364"/>
    <w:rsid w:val="00625F54"/>
    <w:rsid w:val="00637669"/>
    <w:rsid w:val="00647585"/>
    <w:rsid w:val="00663B5C"/>
    <w:rsid w:val="00671A6F"/>
    <w:rsid w:val="00671DA4"/>
    <w:rsid w:val="00676E00"/>
    <w:rsid w:val="00681D4C"/>
    <w:rsid w:val="0068638F"/>
    <w:rsid w:val="006929DB"/>
    <w:rsid w:val="00694767"/>
    <w:rsid w:val="00696D25"/>
    <w:rsid w:val="006B0ADD"/>
    <w:rsid w:val="006D2A30"/>
    <w:rsid w:val="006E1FE2"/>
    <w:rsid w:val="006E2EB6"/>
    <w:rsid w:val="006F3067"/>
    <w:rsid w:val="0070675C"/>
    <w:rsid w:val="00727685"/>
    <w:rsid w:val="00732E82"/>
    <w:rsid w:val="00744BE1"/>
    <w:rsid w:val="00757CAC"/>
    <w:rsid w:val="00757F4D"/>
    <w:rsid w:val="00764592"/>
    <w:rsid w:val="0076591B"/>
    <w:rsid w:val="00774E4D"/>
    <w:rsid w:val="00785B3F"/>
    <w:rsid w:val="0079674F"/>
    <w:rsid w:val="00797F3A"/>
    <w:rsid w:val="007A2FEA"/>
    <w:rsid w:val="007B057C"/>
    <w:rsid w:val="007B314E"/>
    <w:rsid w:val="007C4997"/>
    <w:rsid w:val="007D5682"/>
    <w:rsid w:val="00803C6D"/>
    <w:rsid w:val="00810AB2"/>
    <w:rsid w:val="0082181C"/>
    <w:rsid w:val="00821DD8"/>
    <w:rsid w:val="00832D5B"/>
    <w:rsid w:val="00837384"/>
    <w:rsid w:val="00846332"/>
    <w:rsid w:val="0085348E"/>
    <w:rsid w:val="00854A4C"/>
    <w:rsid w:val="00862CD6"/>
    <w:rsid w:val="00865FF2"/>
    <w:rsid w:val="0087246D"/>
    <w:rsid w:val="00874AE3"/>
    <w:rsid w:val="00876A59"/>
    <w:rsid w:val="00880339"/>
    <w:rsid w:val="00884FCF"/>
    <w:rsid w:val="0089088D"/>
    <w:rsid w:val="00894C2A"/>
    <w:rsid w:val="00896F23"/>
    <w:rsid w:val="008A36E5"/>
    <w:rsid w:val="008B404F"/>
    <w:rsid w:val="008B6614"/>
    <w:rsid w:val="008C2E84"/>
    <w:rsid w:val="008D46F8"/>
    <w:rsid w:val="008D4BB1"/>
    <w:rsid w:val="008E4186"/>
    <w:rsid w:val="008E56D8"/>
    <w:rsid w:val="008F5623"/>
    <w:rsid w:val="008F7815"/>
    <w:rsid w:val="009155F2"/>
    <w:rsid w:val="00923E7C"/>
    <w:rsid w:val="009316F5"/>
    <w:rsid w:val="00945C9F"/>
    <w:rsid w:val="00951ED2"/>
    <w:rsid w:val="00953286"/>
    <w:rsid w:val="009541CD"/>
    <w:rsid w:val="00955A5C"/>
    <w:rsid w:val="00961D5D"/>
    <w:rsid w:val="009658A7"/>
    <w:rsid w:val="0097429D"/>
    <w:rsid w:val="00983C53"/>
    <w:rsid w:val="00992AEB"/>
    <w:rsid w:val="009A1761"/>
    <w:rsid w:val="009A24FB"/>
    <w:rsid w:val="009A26D7"/>
    <w:rsid w:val="009B2A3D"/>
    <w:rsid w:val="009B6B80"/>
    <w:rsid w:val="009C518F"/>
    <w:rsid w:val="009D2270"/>
    <w:rsid w:val="009D39F8"/>
    <w:rsid w:val="009E058D"/>
    <w:rsid w:val="009E2243"/>
    <w:rsid w:val="009E4BF0"/>
    <w:rsid w:val="009E4C31"/>
    <w:rsid w:val="00A07007"/>
    <w:rsid w:val="00A11B98"/>
    <w:rsid w:val="00A16857"/>
    <w:rsid w:val="00A22168"/>
    <w:rsid w:val="00A248E5"/>
    <w:rsid w:val="00A25B42"/>
    <w:rsid w:val="00A25EA1"/>
    <w:rsid w:val="00A33173"/>
    <w:rsid w:val="00A35007"/>
    <w:rsid w:val="00A44B9C"/>
    <w:rsid w:val="00A56508"/>
    <w:rsid w:val="00A6075D"/>
    <w:rsid w:val="00A65F35"/>
    <w:rsid w:val="00A77C1F"/>
    <w:rsid w:val="00A821BB"/>
    <w:rsid w:val="00A92B51"/>
    <w:rsid w:val="00A95F95"/>
    <w:rsid w:val="00AC4204"/>
    <w:rsid w:val="00AC7668"/>
    <w:rsid w:val="00AE4FBD"/>
    <w:rsid w:val="00AE706D"/>
    <w:rsid w:val="00AE762B"/>
    <w:rsid w:val="00B11AA4"/>
    <w:rsid w:val="00B16DF8"/>
    <w:rsid w:val="00B20432"/>
    <w:rsid w:val="00B31A86"/>
    <w:rsid w:val="00B36383"/>
    <w:rsid w:val="00B3763A"/>
    <w:rsid w:val="00B41B82"/>
    <w:rsid w:val="00B452C1"/>
    <w:rsid w:val="00B52365"/>
    <w:rsid w:val="00B54ADA"/>
    <w:rsid w:val="00B56FB2"/>
    <w:rsid w:val="00B574CD"/>
    <w:rsid w:val="00B60FB1"/>
    <w:rsid w:val="00B61ED8"/>
    <w:rsid w:val="00B6291D"/>
    <w:rsid w:val="00B664B5"/>
    <w:rsid w:val="00B829D5"/>
    <w:rsid w:val="00B91AA4"/>
    <w:rsid w:val="00BA055F"/>
    <w:rsid w:val="00BA3E46"/>
    <w:rsid w:val="00BA7AD0"/>
    <w:rsid w:val="00BB2E53"/>
    <w:rsid w:val="00BC3564"/>
    <w:rsid w:val="00BC561C"/>
    <w:rsid w:val="00BD64F3"/>
    <w:rsid w:val="00BE5D0F"/>
    <w:rsid w:val="00BF4F62"/>
    <w:rsid w:val="00C063F5"/>
    <w:rsid w:val="00C25A22"/>
    <w:rsid w:val="00C33DD7"/>
    <w:rsid w:val="00C40DAB"/>
    <w:rsid w:val="00C42245"/>
    <w:rsid w:val="00C5455F"/>
    <w:rsid w:val="00C5683F"/>
    <w:rsid w:val="00C57942"/>
    <w:rsid w:val="00C64345"/>
    <w:rsid w:val="00C64F60"/>
    <w:rsid w:val="00C718CC"/>
    <w:rsid w:val="00C73006"/>
    <w:rsid w:val="00C87938"/>
    <w:rsid w:val="00C93AA6"/>
    <w:rsid w:val="00CB2CFC"/>
    <w:rsid w:val="00CC4E45"/>
    <w:rsid w:val="00CD6C82"/>
    <w:rsid w:val="00CE0EEC"/>
    <w:rsid w:val="00CF1C48"/>
    <w:rsid w:val="00D158BF"/>
    <w:rsid w:val="00D15F7D"/>
    <w:rsid w:val="00D1665C"/>
    <w:rsid w:val="00D21215"/>
    <w:rsid w:val="00D63E7C"/>
    <w:rsid w:val="00D67005"/>
    <w:rsid w:val="00D734DC"/>
    <w:rsid w:val="00D82AD2"/>
    <w:rsid w:val="00D83348"/>
    <w:rsid w:val="00D83EAB"/>
    <w:rsid w:val="00D863B0"/>
    <w:rsid w:val="00D86D82"/>
    <w:rsid w:val="00D90D52"/>
    <w:rsid w:val="00DA3809"/>
    <w:rsid w:val="00DA7C2B"/>
    <w:rsid w:val="00DB5EAE"/>
    <w:rsid w:val="00DC6FDB"/>
    <w:rsid w:val="00DC7A88"/>
    <w:rsid w:val="00DD35EC"/>
    <w:rsid w:val="00DE1305"/>
    <w:rsid w:val="00DF0B48"/>
    <w:rsid w:val="00DF0EBA"/>
    <w:rsid w:val="00E07A35"/>
    <w:rsid w:val="00E101FE"/>
    <w:rsid w:val="00E10E80"/>
    <w:rsid w:val="00E17956"/>
    <w:rsid w:val="00E227CB"/>
    <w:rsid w:val="00E24E06"/>
    <w:rsid w:val="00E31A19"/>
    <w:rsid w:val="00E42CC7"/>
    <w:rsid w:val="00E45452"/>
    <w:rsid w:val="00E52004"/>
    <w:rsid w:val="00E54C91"/>
    <w:rsid w:val="00E554FC"/>
    <w:rsid w:val="00E653F7"/>
    <w:rsid w:val="00E662EF"/>
    <w:rsid w:val="00E66C43"/>
    <w:rsid w:val="00E66CF9"/>
    <w:rsid w:val="00E74E60"/>
    <w:rsid w:val="00E8051C"/>
    <w:rsid w:val="00E83F65"/>
    <w:rsid w:val="00E84DA8"/>
    <w:rsid w:val="00EA24FF"/>
    <w:rsid w:val="00EB592B"/>
    <w:rsid w:val="00EB678C"/>
    <w:rsid w:val="00EC0639"/>
    <w:rsid w:val="00EC2547"/>
    <w:rsid w:val="00EC4403"/>
    <w:rsid w:val="00ED73D7"/>
    <w:rsid w:val="00EE36F7"/>
    <w:rsid w:val="00EE7F9F"/>
    <w:rsid w:val="00EF49AD"/>
    <w:rsid w:val="00EF5CA2"/>
    <w:rsid w:val="00F008EE"/>
    <w:rsid w:val="00F04BE9"/>
    <w:rsid w:val="00F118FE"/>
    <w:rsid w:val="00F13047"/>
    <w:rsid w:val="00F1611D"/>
    <w:rsid w:val="00F16CE2"/>
    <w:rsid w:val="00F22596"/>
    <w:rsid w:val="00F3124E"/>
    <w:rsid w:val="00F35502"/>
    <w:rsid w:val="00F36F6B"/>
    <w:rsid w:val="00F44280"/>
    <w:rsid w:val="00F502EC"/>
    <w:rsid w:val="00F546AD"/>
    <w:rsid w:val="00F61C85"/>
    <w:rsid w:val="00F662B9"/>
    <w:rsid w:val="00F67D1B"/>
    <w:rsid w:val="00F957D1"/>
    <w:rsid w:val="00FA352A"/>
    <w:rsid w:val="00FA4529"/>
    <w:rsid w:val="00FB2CAF"/>
    <w:rsid w:val="00FB458C"/>
    <w:rsid w:val="00FB5568"/>
    <w:rsid w:val="00FC18DF"/>
    <w:rsid w:val="00FC3251"/>
    <w:rsid w:val="00FC4DAD"/>
    <w:rsid w:val="00FC4F4A"/>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a6">
    <w:name w:val="批注文字 字符"/>
    <w:link w:val="a5"/>
    <w:semiHidden/>
    <w:rsid w:val="00874AE3"/>
    <w:rPr>
      <w:rFonts w:ascii="Arial" w:hAnsi="Arial"/>
      <w:lang w:val="en-GB" w:eastAsia="en-US"/>
    </w:rPr>
  </w:style>
  <w:style w:type="paragraph" w:customStyle="1" w:styleId="EX">
    <w:name w:val="EX"/>
    <w:basedOn w:val="a"/>
    <w:rsid w:val="003B6C01"/>
    <w:pPr>
      <w:keepLines/>
      <w:overflowPunct w:val="0"/>
      <w:autoSpaceDE w:val="0"/>
      <w:autoSpaceDN w:val="0"/>
      <w:adjustRightInd w:val="0"/>
      <w:spacing w:after="180"/>
      <w:ind w:left="1702" w:hanging="1418"/>
      <w:textAlignment w:val="baseline"/>
    </w:pPr>
    <w:rPr>
      <w:rFonts w:eastAsia="等线"/>
      <w:lang w:eastAsia="en-GB"/>
    </w:rPr>
  </w:style>
  <w:style w:type="character" w:customStyle="1" w:styleId="Code">
    <w:name w:val="Code"/>
    <w:uiPriority w:val="1"/>
    <w:qFormat/>
    <w:rsid w:val="004A1F58"/>
    <w:rPr>
      <w:rFonts w:ascii="Arial" w:hAnsi="Arial"/>
      <w:i/>
      <w:sz w:val="18"/>
    </w:rPr>
  </w:style>
  <w:style w:type="paragraph" w:styleId="af">
    <w:name w:val="List Paragraph"/>
    <w:basedOn w:val="a"/>
    <w:uiPriority w:val="34"/>
    <w:qFormat/>
    <w:rsid w:val="00064305"/>
    <w:pPr>
      <w:spacing w:after="180"/>
      <w:ind w:left="720"/>
      <w:contextualSpacing/>
    </w:pPr>
    <w:rPr>
      <w:rFonts w:eastAsia="宋体"/>
    </w:rPr>
  </w:style>
  <w:style w:type="paragraph" w:styleId="af0">
    <w:name w:val="annotation subject"/>
    <w:basedOn w:val="a5"/>
    <w:next w:val="a5"/>
    <w:link w:val="af1"/>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af1">
    <w:name w:val="批注主题 字符"/>
    <w:link w:val="af0"/>
    <w:uiPriority w:val="99"/>
    <w:semiHidden/>
    <w:rsid w:val="000452D1"/>
    <w:rPr>
      <w:rFonts w:ascii="Arial" w:hAnsi="Arial"/>
      <w:b/>
      <w:bCs/>
      <w:lang w:val="en-GB" w:eastAsia="en-US"/>
    </w:rPr>
  </w:style>
  <w:style w:type="paragraph" w:customStyle="1" w:styleId="TAH">
    <w:name w:val="TAH"/>
    <w:basedOn w:val="a"/>
    <w:rsid w:val="00B11AA4"/>
    <w:pPr>
      <w:keepNext/>
      <w:keepLines/>
      <w:jc w:val="center"/>
    </w:pPr>
    <w:rPr>
      <w:rFonts w:ascii="Arial" w:eastAsia="MS Mincho" w:hAnsi="Arial"/>
      <w:b/>
      <w:sz w:val="18"/>
    </w:rPr>
  </w:style>
  <w:style w:type="character" w:customStyle="1" w:styleId="IvDbodytextChar">
    <w:name w:val="IvD bodytext Char"/>
    <w:link w:val="IvDbodytext"/>
    <w:locked/>
    <w:rsid w:val="00B6291D"/>
    <w:rPr>
      <w:rFonts w:ascii="Arial" w:hAnsi="Arial" w:cs="Arial"/>
      <w:spacing w:val="2"/>
    </w:rPr>
  </w:style>
  <w:style w:type="paragraph" w:customStyle="1" w:styleId="IvDbodytext">
    <w:name w:val="IvD bodytext"/>
    <w:basedOn w:val="aa"/>
    <w:link w:val="IvDbodytextChar"/>
    <w:qFormat/>
    <w:rsid w:val="00B6291D"/>
    <w:pPr>
      <w:keepLines/>
      <w:tabs>
        <w:tab w:val="left" w:pos="2552"/>
        <w:tab w:val="left" w:pos="3856"/>
        <w:tab w:val="left" w:pos="5216"/>
        <w:tab w:val="left" w:pos="6464"/>
        <w:tab w:val="left" w:pos="7768"/>
        <w:tab w:val="left" w:pos="9072"/>
        <w:tab w:val="left" w:pos="9639"/>
      </w:tabs>
      <w:spacing w:before="240"/>
    </w:pPr>
    <w:rPr>
      <w:color w:val="auto"/>
      <w:spacing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1314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995A-0860-4A3E-909C-1E3FBF14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2167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Huawei-Wurong</cp:lastModifiedBy>
  <cp:revision>2</cp:revision>
  <cp:lastPrinted>2002-04-23T01:10:00Z</cp:lastPrinted>
  <dcterms:created xsi:type="dcterms:W3CDTF">2024-02-26T19:59:00Z</dcterms:created>
  <dcterms:modified xsi:type="dcterms:W3CDTF">2024-02-26T19:59:00Z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(3)UruwPoAZZ7etsYT1lgvRz4EzDRqZD2f4vr/Gppsb4og6+Rt5G+lvTVdSLBFWDFULzagdqogO
gSZFw1cwAecAYnqkyUz3axvY9K6zPufkYXP7lzPmoSq3IxN3NCeLdukf+RDgpxh3GhGfAhNy
8dY18sTKgZmgd0Rc+IxpSXwAGSEhUJIMGTrAP1L5S/x/Fox9q/qBxhCHYKB7A/BgmqTaeRqC
Y7XMgquEBQeKSP1+hM</vt:lpwstr>
  </property>
  <property fmtid="{D5CDD505-2E9C-101B-9397-08002B2CF9AE}" pid="3" name="_2015_ms_pID_7253431">
    <vt:lpwstr>VSaoKRQT9BN1ujFVkI90lZfsw+6aLkHSdD+yLRodk68rQfwXWC3yo0
QNYhXFSb3+I8vy1D57O1rWe7PdZF7XlD7bloA8+NL3itXcXd1MN8YgXKDMwKugMWKNCEbpKR
gxRz97Wx1PIU1Yd+e9RBjrB42P6FQkuCJxR8m8dpzB6SvbHta+i3O96ZJVk0qOWJQVSYrbut
kHsOxjC2DLdnWR/XmtBckTu2KmHf9xNgKT4S</vt:lpwstr>
  </property>
  <property fmtid="{D5CDD505-2E9C-101B-9397-08002B2CF9AE}" pid="4" name="_2015_ms_pID_7253432">
    <vt:lpwstr>NZPUC/x8ICBmXgi/HhzSUZA=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1708482310</vt:lpwstr>
  </property>
</Properties>
</file>