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2947" w14:textId="024427C5" w:rsidR="00B11AA4" w:rsidRPr="00834822" w:rsidRDefault="00B11AA4" w:rsidP="00B11AA4">
      <w:pPr>
        <w:tabs>
          <w:tab w:val="right" w:pos="9639"/>
        </w:tabs>
        <w:rPr>
          <w:rFonts w:ascii="Arial" w:eastAsia="宋体" w:hAnsi="Arial"/>
          <w:b/>
          <w:i/>
          <w:noProof/>
          <w:sz w:val="28"/>
        </w:rPr>
      </w:pPr>
      <w:r w:rsidRPr="00834822">
        <w:rPr>
          <w:rFonts w:ascii="Arial" w:eastAsia="宋体" w:hAnsi="Arial"/>
          <w:b/>
          <w:noProof/>
          <w:sz w:val="24"/>
        </w:rPr>
        <w:t>3GPP TSG-SA3 Meeting #1</w:t>
      </w:r>
      <w:r>
        <w:rPr>
          <w:rFonts w:ascii="Arial" w:eastAsia="宋体" w:hAnsi="Arial"/>
          <w:b/>
          <w:noProof/>
          <w:sz w:val="24"/>
        </w:rPr>
        <w:t>1</w:t>
      </w:r>
      <w:r w:rsidR="00A821BB">
        <w:rPr>
          <w:rFonts w:ascii="Arial" w:eastAsia="宋体" w:hAnsi="Arial"/>
          <w:b/>
          <w:noProof/>
          <w:sz w:val="24"/>
        </w:rPr>
        <w:t>5</w:t>
      </w:r>
      <w:r w:rsidRPr="00834822">
        <w:rPr>
          <w:rFonts w:ascii="Arial" w:eastAsia="宋体" w:hAnsi="Arial"/>
          <w:b/>
          <w:i/>
          <w:noProof/>
          <w:sz w:val="24"/>
        </w:rPr>
        <w:t xml:space="preserve"> </w:t>
      </w:r>
      <w:r w:rsidRPr="00834822">
        <w:rPr>
          <w:rFonts w:ascii="Arial" w:eastAsia="宋体" w:hAnsi="Arial"/>
          <w:b/>
          <w:i/>
          <w:noProof/>
          <w:sz w:val="28"/>
        </w:rPr>
        <w:tab/>
      </w:r>
      <w:r w:rsidR="001973E6" w:rsidRPr="001973E6">
        <w:rPr>
          <w:rFonts w:ascii="Arial" w:eastAsia="宋体" w:hAnsi="Arial"/>
          <w:b/>
          <w:i/>
          <w:noProof/>
          <w:sz w:val="28"/>
        </w:rPr>
        <w:t>S3-</w:t>
      </w:r>
      <w:r w:rsidR="00724848" w:rsidRPr="001973E6">
        <w:rPr>
          <w:rFonts w:ascii="Arial" w:eastAsia="宋体" w:hAnsi="Arial"/>
          <w:b/>
          <w:i/>
          <w:noProof/>
          <w:sz w:val="28"/>
        </w:rPr>
        <w:t>2</w:t>
      </w:r>
      <w:r w:rsidR="00724848">
        <w:rPr>
          <w:rFonts w:ascii="Arial" w:eastAsia="宋体" w:hAnsi="Arial"/>
          <w:b/>
          <w:i/>
          <w:noProof/>
          <w:sz w:val="28"/>
        </w:rPr>
        <w:t>40</w:t>
      </w:r>
      <w:r w:rsidR="007C102F">
        <w:rPr>
          <w:rFonts w:ascii="Arial" w:eastAsia="宋体" w:hAnsi="Arial"/>
          <w:b/>
          <w:i/>
          <w:noProof/>
          <w:sz w:val="28"/>
        </w:rPr>
        <w:t>829-r1</w:t>
      </w:r>
    </w:p>
    <w:p w14:paraId="022871B2" w14:textId="123E6149" w:rsidR="00463675" w:rsidRPr="00E7747C" w:rsidRDefault="00A821BB" w:rsidP="00B11AA4">
      <w:pPr>
        <w:pStyle w:val="CRCoverPage"/>
        <w:outlineLvl w:val="0"/>
        <w:rPr>
          <w:i/>
          <w:noProof/>
          <w:sz w:val="22"/>
        </w:rPr>
      </w:pPr>
      <w:r w:rsidRPr="00A821BB">
        <w:rPr>
          <w:rFonts w:eastAsia="宋体"/>
          <w:b/>
          <w:bCs/>
          <w:sz w:val="24"/>
        </w:rPr>
        <w:t>Athens, Greece, 26 Febru</w:t>
      </w:r>
      <w:r w:rsidR="00216CAC">
        <w:rPr>
          <w:rFonts w:eastAsia="宋体"/>
          <w:b/>
          <w:bCs/>
          <w:sz w:val="24"/>
        </w:rPr>
        <w:t>ar</w:t>
      </w:r>
      <w:r w:rsidRPr="00A821BB">
        <w:rPr>
          <w:rFonts w:eastAsia="宋体"/>
          <w:b/>
          <w:bCs/>
          <w:sz w:val="24"/>
        </w:rPr>
        <w:t>y -01 March 2024</w:t>
      </w:r>
      <w:r w:rsidR="00E7747C">
        <w:rPr>
          <w:rFonts w:eastAsia="宋体"/>
          <w:b/>
          <w:bCs/>
          <w:sz w:val="24"/>
        </w:rPr>
        <w:t xml:space="preserve">             </w:t>
      </w:r>
      <w:r w:rsidR="00E7747C" w:rsidRPr="00E7747C">
        <w:rPr>
          <w:rFonts w:eastAsia="宋体"/>
          <w:bCs/>
          <w:i/>
          <w:sz w:val="22"/>
        </w:rPr>
        <w:t xml:space="preserve"> merger of S3-240503 and S3-240724</w:t>
      </w:r>
    </w:p>
    <w:p w14:paraId="649E7887" w14:textId="3BC5811E"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r w:rsidR="00A35007" w:rsidRPr="00A35007">
        <w:rPr>
          <w:rFonts w:ascii="Arial" w:hAnsi="Arial" w:cs="Arial"/>
          <w:bCs/>
        </w:rPr>
        <w:t xml:space="preserve">Reply </w:t>
      </w:r>
      <w:bookmarkStart w:id="0" w:name="OLE_LINK65"/>
      <w:r w:rsidR="00AE706D">
        <w:rPr>
          <w:rFonts w:ascii="Arial" w:hAnsi="Arial" w:cs="Arial"/>
          <w:bCs/>
        </w:rPr>
        <w:t xml:space="preserve">LS </w:t>
      </w:r>
      <w:r w:rsidR="00AE706D" w:rsidRPr="00AE706D">
        <w:rPr>
          <w:rFonts w:ascii="Arial" w:hAnsi="Arial" w:cs="Arial"/>
          <w:bCs/>
        </w:rPr>
        <w:t xml:space="preserve">on </w:t>
      </w:r>
      <w:r w:rsidR="00ED4885" w:rsidRPr="00ED4885">
        <w:rPr>
          <w:rFonts w:ascii="Arial" w:hAnsi="Arial" w:cs="Arial"/>
          <w:bCs/>
        </w:rPr>
        <w:t>Issues related to user consent for retrieving data stored in the ADRF/NWDAF</w:t>
      </w:r>
    </w:p>
    <w:bookmarkEnd w:id="0"/>
    <w:p w14:paraId="2E82BC19" w14:textId="79FD4E81"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82181C" w:rsidRPr="0082181C">
        <w:rPr>
          <w:rFonts w:ascii="Arial" w:hAnsi="Arial" w:cs="Arial"/>
          <w:bCs/>
        </w:rPr>
        <w:t>(</w:t>
      </w:r>
      <w:r w:rsidR="009E058D">
        <w:rPr>
          <w:rFonts w:ascii="Arial" w:hAnsi="Arial" w:cs="Arial"/>
          <w:bCs/>
        </w:rPr>
        <w:t>C3-</w:t>
      </w:r>
      <w:r w:rsidR="00ED4885">
        <w:rPr>
          <w:rFonts w:ascii="Arial" w:hAnsi="Arial" w:cs="Arial"/>
          <w:bCs/>
        </w:rPr>
        <w:t>235567</w:t>
      </w:r>
      <w:r w:rsidR="0082181C" w:rsidRPr="0082181C">
        <w:rPr>
          <w:rFonts w:ascii="Arial" w:hAnsi="Arial" w:cs="Arial"/>
          <w:bCs/>
        </w:rPr>
        <w:t xml:space="preserve">) </w:t>
      </w:r>
      <w:r w:rsidR="009E058D" w:rsidRPr="009E058D">
        <w:rPr>
          <w:rFonts w:ascii="Arial" w:hAnsi="Arial" w:cs="Arial"/>
          <w:bCs/>
        </w:rPr>
        <w:t xml:space="preserve">LS on </w:t>
      </w:r>
      <w:r w:rsidR="0098245E" w:rsidRPr="00ED4885">
        <w:rPr>
          <w:rFonts w:ascii="Arial" w:hAnsi="Arial" w:cs="Arial"/>
          <w:bCs/>
        </w:rPr>
        <w:t>user consent for retrieving data stored in the ADRF/NWDAF</w:t>
      </w:r>
    </w:p>
    <w:p w14:paraId="6876C885" w14:textId="77777777" w:rsidR="00463675" w:rsidRDefault="00463675">
      <w:pPr>
        <w:spacing w:after="60"/>
        <w:ind w:left="1985" w:hanging="1985"/>
        <w:rPr>
          <w:rFonts w:ascii="Arial" w:hAnsi="Arial" w:cs="Arial"/>
          <w:bCs/>
        </w:rPr>
      </w:pPr>
      <w:r>
        <w:rPr>
          <w:rFonts w:ascii="Arial" w:hAnsi="Arial" w:cs="Arial"/>
          <w:b/>
        </w:rPr>
        <w:t>Release:</w:t>
      </w:r>
      <w:r>
        <w:rPr>
          <w:rFonts w:ascii="Arial" w:hAnsi="Arial" w:cs="Arial"/>
          <w:bCs/>
        </w:rPr>
        <w:tab/>
      </w:r>
      <w:r w:rsidR="00A44B9C">
        <w:rPr>
          <w:rFonts w:ascii="Arial" w:hAnsi="Arial" w:cs="Arial"/>
          <w:bCs/>
        </w:rPr>
        <w:t>Release 1</w:t>
      </w:r>
      <w:r w:rsidR="004901B9">
        <w:rPr>
          <w:rFonts w:ascii="Arial" w:hAnsi="Arial" w:cs="Arial"/>
          <w:bCs/>
        </w:rPr>
        <w:t>7</w:t>
      </w:r>
    </w:p>
    <w:p w14:paraId="2FF7946C" w14:textId="516034BF" w:rsidR="00463675" w:rsidRDefault="00463675">
      <w:pPr>
        <w:spacing w:after="60"/>
        <w:ind w:left="1985" w:hanging="1985"/>
        <w:rPr>
          <w:rFonts w:ascii="Arial" w:hAnsi="Arial" w:cs="Arial"/>
          <w:bCs/>
        </w:rPr>
      </w:pPr>
      <w:r>
        <w:rPr>
          <w:rFonts w:ascii="Arial" w:hAnsi="Arial" w:cs="Arial"/>
          <w:b/>
        </w:rPr>
        <w:t>Work Item:</w:t>
      </w:r>
      <w:r>
        <w:rPr>
          <w:rFonts w:ascii="Arial" w:hAnsi="Arial" w:cs="Arial"/>
          <w:bCs/>
        </w:rPr>
        <w:tab/>
      </w:r>
      <w:r w:rsidR="009E058D">
        <w:rPr>
          <w:rFonts w:ascii="Arial" w:hAnsi="Arial" w:cs="Arial"/>
          <w:bCs/>
        </w:rPr>
        <w:t>eNA_</w:t>
      </w:r>
      <w:r w:rsidR="00C42B38" w:rsidRPr="00C42B38">
        <w:rPr>
          <w:rFonts w:ascii="Arial" w:hAnsi="Arial" w:cs="Arial" w:hint="eastAsia"/>
          <w:bCs/>
        </w:rPr>
        <w:t>SEC_</w:t>
      </w:r>
      <w:r w:rsidR="009E058D">
        <w:rPr>
          <w:rFonts w:ascii="Arial" w:hAnsi="Arial" w:cs="Arial"/>
          <w:bCs/>
        </w:rPr>
        <w:t>Ph2</w:t>
      </w:r>
    </w:p>
    <w:p w14:paraId="4805C19C" w14:textId="77777777" w:rsidR="00463675" w:rsidRDefault="00463675">
      <w:pPr>
        <w:spacing w:after="60"/>
        <w:ind w:left="1985" w:hanging="1985"/>
        <w:rPr>
          <w:rFonts w:ascii="Arial" w:hAnsi="Arial" w:cs="Arial"/>
          <w:b/>
        </w:rPr>
      </w:pPr>
    </w:p>
    <w:p w14:paraId="1FE1575D" w14:textId="77777777" w:rsidR="00463675" w:rsidRDefault="00463675">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AE706D" w:rsidRPr="00AE706D">
        <w:rPr>
          <w:rFonts w:ascii="Arial" w:hAnsi="Arial" w:cs="Arial"/>
          <w:bCs/>
        </w:rPr>
        <w:t>3GPP</w:t>
      </w:r>
      <w:r w:rsidR="00AE706D">
        <w:rPr>
          <w:rFonts w:ascii="Arial" w:hAnsi="Arial" w:cs="Arial"/>
          <w:bCs/>
          <w:color w:val="FF0000"/>
        </w:rPr>
        <w:t xml:space="preserve"> </w:t>
      </w:r>
      <w:r w:rsidR="00B60FB1" w:rsidRPr="00B60FB1">
        <w:rPr>
          <w:rFonts w:ascii="Arial" w:hAnsi="Arial" w:cs="Arial"/>
          <w:bCs/>
        </w:rPr>
        <w:t>SA3</w:t>
      </w:r>
    </w:p>
    <w:p w14:paraId="22E14E86" w14:textId="77777777"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AE706D" w:rsidRPr="00AE706D">
        <w:rPr>
          <w:rFonts w:ascii="Arial" w:hAnsi="Arial" w:cs="Arial"/>
          <w:bCs/>
        </w:rPr>
        <w:t xml:space="preserve">3GPP </w:t>
      </w:r>
      <w:r w:rsidR="009E058D">
        <w:rPr>
          <w:rFonts w:ascii="Arial" w:hAnsi="Arial" w:cs="Arial"/>
          <w:bCs/>
        </w:rPr>
        <w:t>CT3</w:t>
      </w:r>
    </w:p>
    <w:p w14:paraId="388E25F3" w14:textId="723DFF72"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r w:rsidR="009E058D">
        <w:rPr>
          <w:rFonts w:ascii="Arial" w:hAnsi="Arial" w:cs="Arial"/>
          <w:bCs/>
        </w:rPr>
        <w:t>SA2</w:t>
      </w:r>
    </w:p>
    <w:p w14:paraId="4052A8C1" w14:textId="77777777" w:rsidR="00463675" w:rsidRDefault="00463675">
      <w:pPr>
        <w:spacing w:after="60"/>
        <w:ind w:left="1985" w:hanging="1985"/>
        <w:rPr>
          <w:rFonts w:ascii="Arial" w:hAnsi="Arial" w:cs="Arial"/>
          <w:bCs/>
        </w:rPr>
      </w:pPr>
    </w:p>
    <w:p w14:paraId="3E20C6E9"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0A7BA779" w14:textId="77777777" w:rsidR="00463675" w:rsidRDefault="00463675">
      <w:pPr>
        <w:pStyle w:val="4"/>
        <w:tabs>
          <w:tab w:val="left" w:pos="2268"/>
        </w:tabs>
        <w:ind w:left="567"/>
        <w:rPr>
          <w:rFonts w:cs="Arial"/>
          <w:b w:val="0"/>
          <w:bCs/>
        </w:rPr>
      </w:pPr>
      <w:r>
        <w:rPr>
          <w:rFonts w:cs="Arial"/>
        </w:rPr>
        <w:t>Name:</w:t>
      </w:r>
      <w:r>
        <w:rPr>
          <w:rFonts w:cs="Arial"/>
          <w:b w:val="0"/>
          <w:bCs/>
        </w:rPr>
        <w:tab/>
      </w:r>
      <w:r w:rsidR="00D67005">
        <w:rPr>
          <w:rFonts w:cs="Arial"/>
          <w:b w:val="0"/>
          <w:bCs/>
        </w:rPr>
        <w:t>Rong Wu</w:t>
      </w:r>
    </w:p>
    <w:p w14:paraId="44D483BB" w14:textId="77777777" w:rsidR="00463675" w:rsidRDefault="00463675">
      <w:pPr>
        <w:pStyle w:val="7"/>
        <w:tabs>
          <w:tab w:val="left" w:pos="2268"/>
        </w:tabs>
        <w:ind w:left="567"/>
        <w:rPr>
          <w:rFonts w:cs="Arial"/>
          <w:b w:val="0"/>
          <w:bCs/>
          <w:lang w:eastAsia="ko-KR"/>
        </w:rPr>
      </w:pPr>
      <w:r>
        <w:rPr>
          <w:rFonts w:cs="Arial"/>
        </w:rPr>
        <w:t>E-mail Address:</w:t>
      </w:r>
      <w:r>
        <w:rPr>
          <w:rFonts w:cs="Arial"/>
          <w:b w:val="0"/>
          <w:bCs/>
        </w:rPr>
        <w:tab/>
      </w:r>
      <w:r w:rsidR="00D67005">
        <w:rPr>
          <w:rFonts w:cs="Arial"/>
          <w:b w:val="0"/>
          <w:bCs/>
        </w:rPr>
        <w:t>Raina.wu</w:t>
      </w:r>
      <w:r w:rsidR="00E45452">
        <w:rPr>
          <w:rFonts w:cs="Arial"/>
          <w:b w:val="0"/>
          <w:bCs/>
        </w:rPr>
        <w:t>@huawei.com</w:t>
      </w:r>
    </w:p>
    <w:p w14:paraId="27CE6E4F" w14:textId="77777777" w:rsidR="00463675" w:rsidRDefault="00463675">
      <w:pPr>
        <w:spacing w:after="60"/>
        <w:ind w:left="1985" w:hanging="1985"/>
        <w:rPr>
          <w:rFonts w:ascii="Arial" w:hAnsi="Arial" w:cs="Arial"/>
          <w:b/>
        </w:rPr>
      </w:pPr>
    </w:p>
    <w:p w14:paraId="356A8A3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53453EB0" w14:textId="77777777" w:rsidR="00923E7C" w:rsidRDefault="00923E7C">
      <w:pPr>
        <w:spacing w:after="60"/>
        <w:ind w:left="1985" w:hanging="1985"/>
        <w:rPr>
          <w:rFonts w:ascii="Arial" w:hAnsi="Arial" w:cs="Arial"/>
          <w:b/>
        </w:rPr>
      </w:pPr>
    </w:p>
    <w:p w14:paraId="2282D68F" w14:textId="77777777" w:rsidR="00463675" w:rsidRDefault="00463675">
      <w:pPr>
        <w:spacing w:after="60"/>
        <w:ind w:left="1985" w:hanging="1985"/>
        <w:rPr>
          <w:rFonts w:ascii="Arial" w:hAnsi="Arial" w:cs="Arial"/>
          <w:bCs/>
        </w:rPr>
      </w:pPr>
      <w:r>
        <w:rPr>
          <w:rFonts w:ascii="Arial" w:hAnsi="Arial" w:cs="Arial"/>
          <w:b/>
        </w:rPr>
        <w:t>Attachments:</w:t>
      </w:r>
      <w:r w:rsidR="00216CAC">
        <w:rPr>
          <w:rFonts w:ascii="Arial" w:hAnsi="Arial" w:cs="Arial"/>
          <w:b/>
        </w:rPr>
        <w:t xml:space="preserve"> </w:t>
      </w:r>
      <w:r w:rsidR="00F13047">
        <w:rPr>
          <w:rFonts w:ascii="Arial" w:hAnsi="Arial" w:cs="Arial"/>
          <w:b/>
        </w:rPr>
        <w:t>NA</w:t>
      </w:r>
      <w:r>
        <w:rPr>
          <w:rFonts w:ascii="Arial" w:hAnsi="Arial" w:cs="Arial"/>
          <w:bCs/>
        </w:rPr>
        <w:tab/>
      </w:r>
    </w:p>
    <w:p w14:paraId="106DDFA7" w14:textId="77777777" w:rsidR="00463675" w:rsidRDefault="00463675">
      <w:pPr>
        <w:pBdr>
          <w:bottom w:val="single" w:sz="4" w:space="1" w:color="auto"/>
        </w:pBdr>
        <w:rPr>
          <w:rFonts w:ascii="Arial" w:hAnsi="Arial" w:cs="Arial"/>
        </w:rPr>
      </w:pPr>
    </w:p>
    <w:p w14:paraId="6229C9E1" w14:textId="77777777" w:rsidR="00463675" w:rsidRDefault="00463675">
      <w:pPr>
        <w:rPr>
          <w:rFonts w:ascii="Arial" w:hAnsi="Arial" w:cs="Arial"/>
        </w:rPr>
      </w:pPr>
    </w:p>
    <w:p w14:paraId="7832B020" w14:textId="77777777" w:rsidR="00463675" w:rsidRDefault="00463675">
      <w:pPr>
        <w:spacing w:after="120"/>
        <w:rPr>
          <w:rFonts w:ascii="Arial" w:hAnsi="Arial" w:cs="Arial"/>
          <w:b/>
        </w:rPr>
      </w:pPr>
      <w:r>
        <w:rPr>
          <w:rFonts w:ascii="Arial" w:hAnsi="Arial" w:cs="Arial"/>
          <w:b/>
        </w:rPr>
        <w:t>1. Overall Description:</w:t>
      </w:r>
    </w:p>
    <w:p w14:paraId="58119C92" w14:textId="77777777" w:rsidR="007F6695" w:rsidRDefault="0082181C">
      <w:pPr>
        <w:pStyle w:val="a3"/>
        <w:tabs>
          <w:tab w:val="clear" w:pos="4153"/>
          <w:tab w:val="clear" w:pos="8306"/>
        </w:tabs>
        <w:rPr>
          <w:rFonts w:ascii="Arial" w:eastAsia="等线" w:hAnsi="Arial" w:cs="Calibri"/>
          <w:spacing w:val="2"/>
          <w:lang w:eastAsia="zh-CN"/>
        </w:rPr>
      </w:pPr>
      <w:r w:rsidRPr="0082181C">
        <w:rPr>
          <w:rFonts w:ascii="Arial" w:hAnsi="Arial" w:cs="Arial"/>
          <w:lang w:eastAsia="ko-KR"/>
        </w:rPr>
        <w:t>SA</w:t>
      </w:r>
      <w:r>
        <w:rPr>
          <w:rFonts w:ascii="Arial" w:hAnsi="Arial" w:cs="Arial"/>
          <w:lang w:eastAsia="ko-KR"/>
        </w:rPr>
        <w:t>3</w:t>
      </w:r>
      <w:r w:rsidRPr="0082181C">
        <w:rPr>
          <w:rFonts w:ascii="Arial" w:hAnsi="Arial" w:cs="Arial"/>
          <w:lang w:eastAsia="ko-KR"/>
        </w:rPr>
        <w:t xml:space="preserve"> thanks </w:t>
      </w:r>
      <w:r w:rsidR="009E058D">
        <w:rPr>
          <w:rFonts w:ascii="Arial" w:hAnsi="Arial" w:cs="Arial"/>
          <w:lang w:eastAsia="ko-KR"/>
        </w:rPr>
        <w:t>CT3</w:t>
      </w:r>
      <w:r w:rsidRPr="0082181C">
        <w:rPr>
          <w:rFonts w:ascii="Arial" w:hAnsi="Arial" w:cs="Arial"/>
          <w:lang w:eastAsia="ko-KR"/>
        </w:rPr>
        <w:t xml:space="preserve"> the </w:t>
      </w:r>
      <w:r w:rsidR="00A35007" w:rsidRPr="00A35007">
        <w:rPr>
          <w:rFonts w:ascii="Arial" w:hAnsi="Arial" w:cs="Arial"/>
          <w:lang w:eastAsia="ko-KR"/>
        </w:rPr>
        <w:t>LS on</w:t>
      </w:r>
      <w:r w:rsidR="009E058D" w:rsidRPr="009E058D">
        <w:t xml:space="preserve"> </w:t>
      </w:r>
      <w:r w:rsidR="00ED4885" w:rsidRPr="00ED4885">
        <w:rPr>
          <w:rFonts w:ascii="Arial" w:hAnsi="Arial" w:cs="Arial"/>
          <w:lang w:eastAsia="ko-KR"/>
        </w:rPr>
        <w:t>Issues related to user consent for retrieving data stored in the ADRF/NWDAF</w:t>
      </w:r>
      <w:r w:rsidR="00A35007">
        <w:rPr>
          <w:rFonts w:ascii="Arial" w:hAnsi="Arial" w:cs="Arial"/>
          <w:lang w:eastAsia="ko-KR"/>
        </w:rPr>
        <w:t>.</w:t>
      </w:r>
      <w:ins w:id="1" w:author="Huawei-Wurong" w:date="2024-02-27T00:16:00Z">
        <w:r w:rsidR="007F6695">
          <w:rPr>
            <w:rFonts w:ascii="Arial" w:eastAsia="等线" w:hAnsi="Arial" w:cs="Calibri"/>
            <w:spacing w:val="2"/>
            <w:lang w:eastAsia="zh-CN"/>
          </w:rPr>
          <w:t xml:space="preserve"> </w:t>
        </w:r>
      </w:ins>
    </w:p>
    <w:p w14:paraId="4B9BB156" w14:textId="36B07351" w:rsidR="006E2EB6" w:rsidRDefault="007F6695">
      <w:pPr>
        <w:pStyle w:val="a3"/>
        <w:tabs>
          <w:tab w:val="clear" w:pos="4153"/>
          <w:tab w:val="clear" w:pos="8306"/>
        </w:tabs>
        <w:rPr>
          <w:rFonts w:ascii="Arial" w:eastAsia="等线" w:hAnsi="Arial" w:cs="Calibri"/>
          <w:spacing w:val="2"/>
          <w:lang w:eastAsia="zh-CN"/>
        </w:rPr>
      </w:pPr>
      <w:ins w:id="2" w:author="Huawei-Wurong" w:date="2024-02-27T00:16:00Z">
        <w:r>
          <w:rPr>
            <w:rFonts w:ascii="Arial" w:eastAsia="等线" w:hAnsi="Arial" w:cs="Calibri"/>
            <w:spacing w:val="2"/>
            <w:lang w:eastAsia="zh-CN"/>
          </w:rPr>
          <w:t>SA3 would like to respond with the corresponding answers.</w:t>
        </w:r>
      </w:ins>
    </w:p>
    <w:p w14:paraId="2A44C1F2" w14:textId="2AD11A63" w:rsidR="007F6695" w:rsidRDefault="007F6695">
      <w:pPr>
        <w:pStyle w:val="a3"/>
        <w:tabs>
          <w:tab w:val="clear" w:pos="4153"/>
          <w:tab w:val="clear" w:pos="8306"/>
        </w:tabs>
        <w:rPr>
          <w:rFonts w:ascii="Arial" w:hAnsi="Arial" w:cs="Arial"/>
          <w:lang w:eastAsia="ko-KR"/>
        </w:rPr>
      </w:pPr>
    </w:p>
    <w:p w14:paraId="03377116" w14:textId="77777777" w:rsidR="007F6695" w:rsidRDefault="007F6695" w:rsidP="007F6695">
      <w:pPr>
        <w:spacing w:after="120"/>
        <w:ind w:left="1217" w:hangingChars="600" w:hanging="1217"/>
        <w:rPr>
          <w:ins w:id="3" w:author="Huawei-Wurong" w:date="2024-02-27T00:17:00Z"/>
          <w:rStyle w:val="IvDbodytextChar"/>
          <w:rFonts w:eastAsia="Calibri" w:cs="Calibri"/>
        </w:rPr>
      </w:pPr>
      <w:ins w:id="4" w:author="Huawei-Wurong" w:date="2024-02-27T00:17:00Z">
        <w:r>
          <w:rPr>
            <w:rStyle w:val="IvDbodytextChar"/>
            <w:rFonts w:eastAsia="Calibri" w:cs="Calibri"/>
            <w:b/>
          </w:rPr>
          <w:t>Question 1:</w:t>
        </w:r>
        <w:r>
          <w:rPr>
            <w:rStyle w:val="IvDbodytextChar"/>
            <w:rFonts w:eastAsia="Calibri" w:cs="Calibri"/>
          </w:rPr>
          <w:tab/>
          <w:t>Whether all the NF service consumers need to check user consent to be granted for all its usage purposes before retrieving data from the ADRF/NWDAF?</w:t>
        </w:r>
      </w:ins>
    </w:p>
    <w:p w14:paraId="32EE07A8" w14:textId="1679C14E" w:rsidR="007F6695" w:rsidRPr="007F6695" w:rsidDel="007F6695" w:rsidRDefault="007F6695">
      <w:pPr>
        <w:pStyle w:val="a3"/>
        <w:tabs>
          <w:tab w:val="clear" w:pos="4153"/>
          <w:tab w:val="clear" w:pos="8306"/>
        </w:tabs>
        <w:rPr>
          <w:del w:id="5" w:author="Huawei-Wurong" w:date="2024-02-27T00:18:00Z"/>
          <w:rFonts w:ascii="Arial" w:hAnsi="Arial" w:cs="Arial"/>
          <w:lang w:eastAsia="ko-KR"/>
        </w:rPr>
      </w:pPr>
      <w:ins w:id="6" w:author="Huawei-Wurong" w:date="2024-02-27T00:18:00Z">
        <w:r>
          <w:rPr>
            <w:rStyle w:val="IvDbodytextChar"/>
            <w:rFonts w:eastAsia="Calibri" w:cs="Calibri"/>
            <w:b/>
          </w:rPr>
          <w:t xml:space="preserve">Answer:  Yes, </w:t>
        </w:r>
      </w:ins>
      <w:ins w:id="7" w:author="Huawei-Wurong" w:date="2024-02-27T00:19:00Z">
        <w:r>
          <w:rPr>
            <w:rFonts w:ascii="Arial" w:eastAsiaTheme="minorEastAsia" w:hAnsi="Arial" w:cs="Arial"/>
            <w:lang w:eastAsia="zh-CN"/>
          </w:rPr>
          <w:t>t</w:t>
        </w:r>
      </w:ins>
      <w:moveToRangeStart w:id="8" w:author="Huawei-Wurong" w:date="2024-02-27T00:19:00Z" w:name="move159885569"/>
      <w:moveTo w:id="9" w:author="Huawei-Wurong" w:date="2024-02-27T00:19:00Z">
        <w:del w:id="10" w:author="Huawei-Wurong" w:date="2024-02-27T00:19:00Z">
          <w:r w:rsidDel="007F6695">
            <w:rPr>
              <w:rFonts w:ascii="Arial" w:eastAsiaTheme="minorEastAsia" w:hAnsi="Arial" w:cs="Arial" w:hint="eastAsia"/>
              <w:lang w:eastAsia="zh-CN"/>
            </w:rPr>
            <w:delText>T</w:delText>
          </w:r>
        </w:del>
        <w:r>
          <w:rPr>
            <w:rFonts w:ascii="Arial" w:eastAsiaTheme="minorEastAsia" w:hAnsi="Arial" w:cs="Arial" w:hint="eastAsia"/>
            <w:lang w:eastAsia="zh-CN"/>
          </w:rPr>
          <w:t>he</w:t>
        </w:r>
        <w:r>
          <w:rPr>
            <w:rFonts w:ascii="Arial" w:eastAsiaTheme="minorEastAsia" w:hAnsi="Arial" w:cs="Arial"/>
            <w:lang w:eastAsia="zh-CN"/>
          </w:rPr>
          <w:t xml:space="preserve"> </w:t>
        </w:r>
        <w:proofErr w:type="gramStart"/>
        <w:r>
          <w:rPr>
            <w:rFonts w:ascii="Arial" w:eastAsiaTheme="minorEastAsia" w:hAnsi="Arial" w:cs="Arial" w:hint="eastAsia"/>
            <w:lang w:eastAsia="zh-CN"/>
          </w:rPr>
          <w:t>content</w:t>
        </w:r>
        <w:proofErr w:type="gramEnd"/>
        <w:r>
          <w:rPr>
            <w:rFonts w:ascii="Arial" w:eastAsiaTheme="minorEastAsia" w:hAnsi="Arial" w:cs="Arial"/>
            <w:lang w:eastAsia="zh-CN"/>
          </w:rPr>
          <w:t xml:space="preserve"> </w:t>
        </w:r>
        <w:r>
          <w:rPr>
            <w:rFonts w:ascii="Arial" w:eastAsiaTheme="minorEastAsia" w:hAnsi="Arial" w:cs="Arial" w:hint="eastAsia"/>
            <w:lang w:eastAsia="zh-CN"/>
          </w:rPr>
          <w:t>about</w:t>
        </w:r>
        <w:r>
          <w:rPr>
            <w:rFonts w:ascii="Arial" w:eastAsiaTheme="minorEastAsia" w:hAnsi="Arial" w:cs="Arial"/>
            <w:lang w:eastAsia="zh-CN"/>
          </w:rPr>
          <w:t xml:space="preserve"> </w:t>
        </w:r>
      </w:moveTo>
      <w:ins w:id="11" w:author="Huawei-Wurong" w:date="2024-02-27T00:19:00Z">
        <w:r>
          <w:rPr>
            <w:rFonts w:ascii="Arial" w:eastAsiaTheme="minorEastAsia" w:hAnsi="Arial" w:cs="Arial"/>
            <w:lang w:eastAsia="zh-CN"/>
          </w:rPr>
          <w:t>u</w:t>
        </w:r>
      </w:ins>
      <w:moveTo w:id="12" w:author="Huawei-Wurong" w:date="2024-02-27T00:19:00Z">
        <w:del w:id="13" w:author="Huawei-Wurong" w:date="2024-02-27T00:19:00Z">
          <w:r w:rsidDel="007F6695">
            <w:rPr>
              <w:rFonts w:ascii="Arial" w:eastAsiaTheme="minorEastAsia" w:hAnsi="Arial" w:cs="Arial"/>
              <w:lang w:eastAsia="zh-CN"/>
            </w:rPr>
            <w:delText>U</w:delText>
          </w:r>
        </w:del>
        <w:r>
          <w:rPr>
            <w:rFonts w:ascii="Arial" w:eastAsiaTheme="minorEastAsia" w:hAnsi="Arial" w:cs="Arial"/>
            <w:lang w:eastAsia="zh-CN"/>
          </w:rPr>
          <w:t xml:space="preserve">ser </w:t>
        </w:r>
      </w:moveTo>
      <w:ins w:id="14" w:author="Huawei-Wurong" w:date="2024-02-27T00:19:00Z">
        <w:r>
          <w:rPr>
            <w:rFonts w:ascii="Arial" w:eastAsiaTheme="minorEastAsia" w:hAnsi="Arial" w:cs="Arial"/>
            <w:lang w:eastAsia="zh-CN"/>
          </w:rPr>
          <w:t>c</w:t>
        </w:r>
      </w:ins>
      <w:moveTo w:id="15" w:author="Huawei-Wurong" w:date="2024-02-27T00:19:00Z">
        <w:del w:id="16" w:author="Huawei-Wurong" w:date="2024-02-27T00:19:00Z">
          <w:r w:rsidDel="007F6695">
            <w:rPr>
              <w:rFonts w:ascii="Arial" w:eastAsiaTheme="minorEastAsia" w:hAnsi="Arial" w:cs="Arial"/>
              <w:lang w:eastAsia="zh-CN"/>
            </w:rPr>
            <w:delText>C</w:delText>
          </w:r>
        </w:del>
        <w:r>
          <w:rPr>
            <w:rFonts w:ascii="Arial" w:eastAsiaTheme="minorEastAsia" w:hAnsi="Arial" w:cs="Arial"/>
            <w:lang w:eastAsia="zh-CN"/>
          </w:rPr>
          <w:t>onsent is defined in TS 33.501 clause Annex V as following:</w:t>
        </w:r>
      </w:moveTo>
      <w:moveToRangeEnd w:id="8"/>
    </w:p>
    <w:p w14:paraId="2EEF17DF" w14:textId="0C59166A" w:rsidR="001F579E" w:rsidDel="007F6695" w:rsidRDefault="001F579E">
      <w:pPr>
        <w:pStyle w:val="a3"/>
        <w:tabs>
          <w:tab w:val="clear" w:pos="4153"/>
          <w:tab w:val="clear" w:pos="8306"/>
        </w:tabs>
        <w:rPr>
          <w:del w:id="17" w:author="Huawei-Wurong" w:date="2024-02-27T00:18:00Z"/>
          <w:rFonts w:ascii="Arial" w:eastAsiaTheme="minorEastAsia" w:hAnsi="Arial" w:cs="Arial"/>
          <w:lang w:eastAsia="zh-CN"/>
        </w:rPr>
      </w:pPr>
    </w:p>
    <w:p w14:paraId="25738182" w14:textId="0F5543A6" w:rsidR="005E2271" w:rsidRDefault="00ED4885">
      <w:pPr>
        <w:pStyle w:val="a3"/>
        <w:tabs>
          <w:tab w:val="clear" w:pos="4153"/>
          <w:tab w:val="clear" w:pos="8306"/>
        </w:tabs>
        <w:rPr>
          <w:rFonts w:ascii="Arial" w:eastAsiaTheme="minorEastAsia" w:hAnsi="Arial" w:cs="Arial"/>
          <w:lang w:eastAsia="zh-CN"/>
        </w:rPr>
      </w:pPr>
      <w:moveFromRangeStart w:id="18" w:author="Huawei-Wurong" w:date="2024-02-27T00:19:00Z" w:name="move159885569"/>
      <w:moveFrom w:id="19" w:author="Huawei-Wurong" w:date="2024-02-27T00:19:00Z">
        <w:r w:rsidDel="007F6695">
          <w:rPr>
            <w:rFonts w:ascii="Arial" w:eastAsiaTheme="minorEastAsia" w:hAnsi="Arial" w:cs="Arial" w:hint="eastAsia"/>
            <w:lang w:eastAsia="zh-CN"/>
          </w:rPr>
          <w:t>The</w:t>
        </w:r>
        <w:r w:rsidDel="007F6695">
          <w:rPr>
            <w:rFonts w:ascii="Arial" w:eastAsiaTheme="minorEastAsia" w:hAnsi="Arial" w:cs="Arial"/>
            <w:lang w:eastAsia="zh-CN"/>
          </w:rPr>
          <w:t xml:space="preserve"> </w:t>
        </w:r>
        <w:r w:rsidDel="007F6695">
          <w:rPr>
            <w:rFonts w:ascii="Arial" w:eastAsiaTheme="minorEastAsia" w:hAnsi="Arial" w:cs="Arial" w:hint="eastAsia"/>
            <w:lang w:eastAsia="zh-CN"/>
          </w:rPr>
          <w:t>content</w:t>
        </w:r>
        <w:r w:rsidDel="007F6695">
          <w:rPr>
            <w:rFonts w:ascii="Arial" w:eastAsiaTheme="minorEastAsia" w:hAnsi="Arial" w:cs="Arial"/>
            <w:lang w:eastAsia="zh-CN"/>
          </w:rPr>
          <w:t xml:space="preserve"> </w:t>
        </w:r>
        <w:r w:rsidDel="007F6695">
          <w:rPr>
            <w:rFonts w:ascii="Arial" w:eastAsiaTheme="minorEastAsia" w:hAnsi="Arial" w:cs="Arial" w:hint="eastAsia"/>
            <w:lang w:eastAsia="zh-CN"/>
          </w:rPr>
          <w:t>about</w:t>
        </w:r>
        <w:r w:rsidDel="007F6695">
          <w:rPr>
            <w:rFonts w:ascii="Arial" w:eastAsiaTheme="minorEastAsia" w:hAnsi="Arial" w:cs="Arial"/>
            <w:lang w:eastAsia="zh-CN"/>
          </w:rPr>
          <w:t xml:space="preserve"> User Consent is defined </w:t>
        </w:r>
        <w:r w:rsidR="005E2271" w:rsidDel="007F6695">
          <w:rPr>
            <w:rFonts w:ascii="Arial" w:eastAsiaTheme="minorEastAsia" w:hAnsi="Arial" w:cs="Arial"/>
            <w:lang w:eastAsia="zh-CN"/>
          </w:rPr>
          <w:t>in TS 33.501 clause Annex</w:t>
        </w:r>
        <w:r w:rsidR="00246E91" w:rsidDel="007F6695">
          <w:rPr>
            <w:rFonts w:ascii="Arial" w:eastAsiaTheme="minorEastAsia" w:hAnsi="Arial" w:cs="Arial"/>
            <w:lang w:eastAsia="zh-CN"/>
          </w:rPr>
          <w:t xml:space="preserve"> </w:t>
        </w:r>
        <w:r w:rsidR="00380878" w:rsidDel="007F6695">
          <w:rPr>
            <w:rFonts w:ascii="Arial" w:eastAsiaTheme="minorEastAsia" w:hAnsi="Arial" w:cs="Arial"/>
            <w:lang w:eastAsia="zh-CN"/>
          </w:rPr>
          <w:t>V</w:t>
        </w:r>
        <w:r w:rsidR="005E2271" w:rsidDel="007F6695">
          <w:rPr>
            <w:rFonts w:ascii="Arial" w:eastAsiaTheme="minorEastAsia" w:hAnsi="Arial" w:cs="Arial"/>
            <w:lang w:eastAsia="zh-CN"/>
          </w:rPr>
          <w:t xml:space="preserve"> as following:</w:t>
        </w:r>
      </w:moveFrom>
      <w:moveFromRangeEnd w:id="18"/>
    </w:p>
    <w:p w14:paraId="24B4578F" w14:textId="77777777" w:rsidR="00ED4885" w:rsidRDefault="00ED4885">
      <w:pPr>
        <w:pStyle w:val="a3"/>
        <w:tabs>
          <w:tab w:val="clear" w:pos="4153"/>
          <w:tab w:val="clear" w:pos="8306"/>
        </w:tabs>
        <w:rPr>
          <w:rFonts w:ascii="Arial" w:eastAsiaTheme="minorEastAsia" w:hAnsi="Arial" w:cs="Arial"/>
          <w:lang w:eastAsia="zh-CN"/>
        </w:rPr>
      </w:pPr>
    </w:p>
    <w:p w14:paraId="6AAE52C1" w14:textId="19B0BF7A" w:rsidR="00ED4885" w:rsidDel="0064335A" w:rsidRDefault="005E2271" w:rsidP="00ED4885">
      <w:pPr>
        <w:rPr>
          <w:del w:id="20" w:author="Huawei-Wurong" w:date="2024-02-27T00:29:00Z"/>
          <w:rFonts w:ascii="Arial" w:eastAsiaTheme="minorEastAsia" w:hAnsi="Arial" w:cs="Arial"/>
          <w:lang w:eastAsia="zh-CN"/>
        </w:rPr>
      </w:pPr>
      <w:r>
        <w:rPr>
          <w:rFonts w:ascii="Arial" w:eastAsiaTheme="minorEastAsia" w:hAnsi="Arial" w:cs="Arial"/>
          <w:lang w:eastAsia="zh-CN"/>
        </w:rPr>
        <w:t>“</w:t>
      </w:r>
      <w:r w:rsidR="00ED4885" w:rsidRPr="00246E91">
        <w:rPr>
          <w:rFonts w:ascii="Arial" w:eastAsiaTheme="minorEastAsia" w:hAnsi="Arial" w:cs="Arial"/>
          <w:lang w:eastAsia="zh-CN"/>
        </w:rPr>
        <w:t>Any</w:t>
      </w:r>
      <w:r w:rsidR="00ED4885" w:rsidRPr="00246E91">
        <w:rPr>
          <w:rFonts w:ascii="Arial" w:eastAsiaTheme="minorEastAsia" w:hAnsi="Arial" w:cs="Arial" w:hint="eastAsia"/>
          <w:lang w:eastAsia="zh-CN"/>
        </w:rPr>
        <w:t xml:space="preserve"> NF </w:t>
      </w:r>
      <w:r w:rsidR="00ED4885" w:rsidRPr="00246E91">
        <w:rPr>
          <w:rFonts w:ascii="Arial" w:eastAsiaTheme="minorEastAsia" w:hAnsi="Arial" w:cs="Arial"/>
          <w:lang w:eastAsia="zh-CN"/>
        </w:rPr>
        <w:t>that is deemed an enfor</w:t>
      </w:r>
      <w:bookmarkStart w:id="21" w:name="_GoBack"/>
      <w:bookmarkEnd w:id="21"/>
      <w:r w:rsidR="00ED4885" w:rsidRPr="00246E91">
        <w:rPr>
          <w:rFonts w:ascii="Arial" w:eastAsiaTheme="minorEastAsia" w:hAnsi="Arial" w:cs="Arial"/>
          <w:lang w:eastAsia="zh-CN"/>
        </w:rPr>
        <w:t>cement point for</w:t>
      </w:r>
      <w:r w:rsidR="00ED4885" w:rsidRPr="00246E91">
        <w:rPr>
          <w:rFonts w:ascii="Arial" w:eastAsiaTheme="minorEastAsia" w:hAnsi="Arial" w:cs="Arial" w:hint="eastAsia"/>
          <w:lang w:eastAsia="zh-CN"/>
        </w:rPr>
        <w:t xml:space="preserve"> user consent</w:t>
      </w:r>
      <w:r w:rsidR="00ED4885" w:rsidRPr="00246E91">
        <w:rPr>
          <w:rFonts w:ascii="Arial" w:eastAsiaTheme="minorEastAsia" w:hAnsi="Arial" w:cs="Arial"/>
          <w:lang w:eastAsia="zh-CN"/>
        </w:rPr>
        <w:t xml:space="preserve"> shall support to retrieve the user consent parameters from the UDM.</w:t>
      </w:r>
      <w:r w:rsidR="00246E91">
        <w:rPr>
          <w:rFonts w:ascii="Arial" w:eastAsiaTheme="minorEastAsia" w:hAnsi="Arial" w:cs="Arial"/>
          <w:lang w:eastAsia="zh-CN"/>
        </w:rPr>
        <w:t>”</w:t>
      </w:r>
      <w:r w:rsidR="00B47B81">
        <w:rPr>
          <w:rFonts w:ascii="Arial" w:eastAsiaTheme="minorEastAsia" w:hAnsi="Arial" w:cs="Arial"/>
          <w:lang w:eastAsia="zh-CN"/>
        </w:rPr>
        <w:t xml:space="preserve"> </w:t>
      </w:r>
    </w:p>
    <w:p w14:paraId="2CAE69BD" w14:textId="3A1B36E6" w:rsidR="0064335A" w:rsidRDefault="0064335A" w:rsidP="00ED4885">
      <w:pPr>
        <w:rPr>
          <w:ins w:id="22" w:author="Huawei-Wurong" w:date="2024-02-27T22:28:00Z"/>
          <w:rFonts w:ascii="Arial" w:eastAsiaTheme="minorEastAsia" w:hAnsi="Arial" w:cs="Arial"/>
          <w:lang w:eastAsia="zh-CN"/>
        </w:rPr>
      </w:pPr>
    </w:p>
    <w:p w14:paraId="2AE17B52" w14:textId="61FCA807" w:rsidR="007B057C" w:rsidRPr="00D82AD2" w:rsidDel="0064335A" w:rsidRDefault="007B057C">
      <w:pPr>
        <w:rPr>
          <w:del w:id="23" w:author="Huawei-Wurong" w:date="2024-02-27T22:35:00Z"/>
          <w:rFonts w:ascii="Arial" w:eastAsiaTheme="minorEastAsia" w:hAnsi="Arial" w:cs="Arial"/>
          <w:lang w:eastAsia="zh-CN"/>
        </w:rPr>
        <w:pPrChange w:id="24" w:author="Huawei-Wurong" w:date="2024-02-27T00:29:00Z">
          <w:pPr>
            <w:pStyle w:val="a3"/>
            <w:tabs>
              <w:tab w:val="clear" w:pos="4153"/>
              <w:tab w:val="clear" w:pos="8306"/>
            </w:tabs>
          </w:pPr>
        </w:pPrChange>
      </w:pPr>
    </w:p>
    <w:p w14:paraId="303D1123" w14:textId="672242B7" w:rsidR="0044769A" w:rsidRDefault="00BF4F62">
      <w:pPr>
        <w:pStyle w:val="a3"/>
        <w:tabs>
          <w:tab w:val="clear" w:pos="4153"/>
          <w:tab w:val="clear" w:pos="8306"/>
        </w:tabs>
        <w:rPr>
          <w:ins w:id="25" w:author="Huawei-Wurong" w:date="2024-02-27T00:27:00Z"/>
          <w:rStyle w:val="IvDbodytextChar"/>
          <w:rFonts w:eastAsia="Calibri" w:cs="Calibri"/>
          <w:lang w:val="en-US"/>
        </w:rPr>
      </w:pPr>
      <w:r w:rsidRPr="00556F10">
        <w:rPr>
          <w:rFonts w:ascii="Arial" w:eastAsiaTheme="minorEastAsia" w:hAnsi="Arial" w:cs="Arial"/>
          <w:lang w:eastAsia="zh-CN"/>
        </w:rPr>
        <w:t>T</w:t>
      </w:r>
      <w:r w:rsidRPr="00556F10">
        <w:rPr>
          <w:rFonts w:ascii="Arial" w:eastAsiaTheme="minorEastAsia" w:hAnsi="Arial" w:cs="Arial" w:hint="eastAsia"/>
          <w:lang w:eastAsia="zh-CN"/>
        </w:rPr>
        <w:t>herefore</w:t>
      </w:r>
      <w:r w:rsidRPr="00556F10">
        <w:rPr>
          <w:rFonts w:ascii="Arial" w:eastAsiaTheme="minorEastAsia" w:hAnsi="Arial" w:cs="Arial"/>
          <w:lang w:eastAsia="zh-CN"/>
        </w:rPr>
        <w:t xml:space="preserve">, </w:t>
      </w:r>
      <w:r w:rsidR="00246E91">
        <w:rPr>
          <w:rFonts w:ascii="Arial" w:eastAsiaTheme="minorEastAsia" w:hAnsi="Arial" w:cs="Arial"/>
          <w:lang w:eastAsia="zh-CN"/>
        </w:rPr>
        <w:t xml:space="preserve">All </w:t>
      </w:r>
      <w:r w:rsidR="00246E91">
        <w:rPr>
          <w:rStyle w:val="IvDbodytextChar"/>
          <w:rFonts w:eastAsia="Calibri" w:cs="Calibri"/>
          <w:lang w:val="en-US"/>
        </w:rPr>
        <w:t xml:space="preserve">NF service </w:t>
      </w:r>
      <w:r w:rsidR="00246E91" w:rsidRPr="00714039">
        <w:rPr>
          <w:rStyle w:val="IvDbodytextChar"/>
          <w:rFonts w:eastAsia="Calibri" w:cs="Calibri"/>
          <w:lang w:val="en-US"/>
        </w:rPr>
        <w:t>consumers</w:t>
      </w:r>
      <w:r w:rsidR="00246E91" w:rsidRPr="00AC10AD">
        <w:rPr>
          <w:rStyle w:val="IvDbodytextChar"/>
          <w:rFonts w:eastAsia="Calibri" w:cs="Calibri"/>
          <w:lang w:val="en-US"/>
        </w:rPr>
        <w:t xml:space="preserve"> need to check user consent</w:t>
      </w:r>
      <w:r w:rsidR="00246E91">
        <w:rPr>
          <w:rStyle w:val="IvDbodytextChar"/>
          <w:rFonts w:eastAsia="Calibri" w:cs="Calibri"/>
          <w:lang w:val="en-US"/>
        </w:rPr>
        <w:t xml:space="preserve"> to be granted for all its usage purposes</w:t>
      </w:r>
      <w:r w:rsidR="00246E91" w:rsidRPr="00AC10AD">
        <w:rPr>
          <w:rStyle w:val="IvDbodytextChar"/>
          <w:rFonts w:eastAsia="Calibri" w:cs="Calibri"/>
          <w:lang w:val="en-US"/>
        </w:rPr>
        <w:t xml:space="preserve"> </w:t>
      </w:r>
      <w:r w:rsidR="00246E91">
        <w:rPr>
          <w:rStyle w:val="IvDbodytextChar"/>
          <w:rFonts w:eastAsia="Calibri" w:cs="Calibri"/>
          <w:lang w:val="en-US"/>
        </w:rPr>
        <w:t>before</w:t>
      </w:r>
      <w:r w:rsidR="00246E91" w:rsidRPr="00AC10AD">
        <w:rPr>
          <w:rStyle w:val="IvDbodytextChar"/>
          <w:rFonts w:eastAsia="Calibri" w:cs="Calibri"/>
          <w:lang w:val="en-US"/>
        </w:rPr>
        <w:t xml:space="preserve"> retriev</w:t>
      </w:r>
      <w:r w:rsidR="00246E91">
        <w:rPr>
          <w:rStyle w:val="IvDbodytextChar"/>
          <w:rFonts w:eastAsia="Calibri" w:cs="Calibri"/>
          <w:lang w:val="en-US"/>
        </w:rPr>
        <w:t>ing</w:t>
      </w:r>
      <w:r w:rsidR="00246E91" w:rsidRPr="00AC10AD">
        <w:rPr>
          <w:rStyle w:val="IvDbodytextChar"/>
          <w:rFonts w:eastAsia="Calibri" w:cs="Calibri"/>
          <w:lang w:val="en-US"/>
        </w:rPr>
        <w:t xml:space="preserve"> data from </w:t>
      </w:r>
      <w:r w:rsidR="00246E91">
        <w:rPr>
          <w:rStyle w:val="IvDbodytextChar"/>
          <w:rFonts w:eastAsia="Calibri" w:cs="Calibri"/>
          <w:lang w:val="en-US"/>
        </w:rPr>
        <w:t xml:space="preserve">the </w:t>
      </w:r>
      <w:r w:rsidR="00246E91" w:rsidRPr="00AC10AD">
        <w:rPr>
          <w:rStyle w:val="IvDbodytextChar"/>
          <w:rFonts w:eastAsia="Calibri" w:cs="Calibri"/>
          <w:lang w:val="en-US"/>
        </w:rPr>
        <w:t>ADRF</w:t>
      </w:r>
      <w:r w:rsidR="00246E91">
        <w:rPr>
          <w:rStyle w:val="IvDbodytextChar"/>
          <w:rFonts w:eastAsia="Calibri" w:cs="Calibri"/>
          <w:lang w:val="en-US"/>
        </w:rPr>
        <w:t>/NWDAF</w:t>
      </w:r>
      <w:ins w:id="26" w:author="Huawei-Wurong" w:date="2024-02-27T22:34:00Z">
        <w:r w:rsidR="0064335A">
          <w:rPr>
            <w:rStyle w:val="IvDbodytextChar"/>
            <w:rFonts w:eastAsia="Calibri" w:cs="Calibri"/>
          </w:rPr>
          <w:t>,</w:t>
        </w:r>
      </w:ins>
      <w:ins w:id="27" w:author="Huawei-Wurong" w:date="2024-02-27T22:35:00Z">
        <w:r w:rsidR="0064335A" w:rsidRPr="0064335A">
          <w:rPr>
            <w:rStyle w:val="a3"/>
            <w:rFonts w:cs="Calibri"/>
            <w:lang w:eastAsia="zh-CN"/>
          </w:rPr>
          <w:t xml:space="preserve"> </w:t>
        </w:r>
        <w:r w:rsidR="0064335A">
          <w:rPr>
            <w:rStyle w:val="IvDbodytextChar"/>
            <w:rFonts w:cs="Calibri"/>
            <w:lang w:eastAsia="zh-CN"/>
          </w:rPr>
          <w:t xml:space="preserve">e.g. the data collection, ML model training and analytics generation for a SUPI or GPSI, Internal or </w:t>
        </w:r>
        <w:proofErr w:type="spellStart"/>
        <w:r w:rsidR="0064335A">
          <w:rPr>
            <w:rStyle w:val="IvDbodytextChar"/>
            <w:rFonts w:cs="Calibri"/>
            <w:lang w:eastAsia="zh-CN"/>
          </w:rPr>
          <w:t>External_Group_Id</w:t>
        </w:r>
        <w:proofErr w:type="spellEnd"/>
        <w:r w:rsidR="0064335A">
          <w:rPr>
            <w:rStyle w:val="IvDbodytextChar"/>
            <w:rFonts w:cs="Calibri"/>
            <w:lang w:eastAsia="zh-CN"/>
          </w:rPr>
          <w:t xml:space="preserve"> or "any UE" as described in clause 6.2.9 of TS 23.288.</w:t>
        </w:r>
      </w:ins>
      <w:del w:id="28" w:author="Huawei-Wurong" w:date="2024-02-27T22:31:00Z">
        <w:r w:rsidR="0044769A" w:rsidDel="0064335A">
          <w:rPr>
            <w:rStyle w:val="IvDbodytextChar"/>
            <w:rFonts w:eastAsia="Calibri" w:cs="Calibri"/>
            <w:lang w:val="en-US"/>
          </w:rPr>
          <w:delText>.</w:delText>
        </w:r>
      </w:del>
    </w:p>
    <w:p w14:paraId="4165D10E" w14:textId="77777777" w:rsidR="0044769A" w:rsidRDefault="0044769A">
      <w:pPr>
        <w:pStyle w:val="a3"/>
        <w:tabs>
          <w:tab w:val="clear" w:pos="4153"/>
          <w:tab w:val="clear" w:pos="8306"/>
        </w:tabs>
        <w:rPr>
          <w:ins w:id="29" w:author="Huawei-Wurong" w:date="2024-02-27T00:27:00Z"/>
          <w:rStyle w:val="IvDbodytextChar"/>
          <w:rFonts w:eastAsia="Calibri" w:cs="Calibri"/>
          <w:lang w:val="en-US"/>
        </w:rPr>
      </w:pPr>
    </w:p>
    <w:p w14:paraId="5E99E601" w14:textId="77777777" w:rsidR="00B47B81" w:rsidRDefault="00B47B81" w:rsidP="00B47B81">
      <w:pPr>
        <w:spacing w:after="120"/>
        <w:ind w:left="1217" w:hangingChars="600" w:hanging="1217"/>
        <w:rPr>
          <w:ins w:id="30" w:author="Huawei-Wurong" w:date="2024-02-27T00:29:00Z"/>
          <w:rStyle w:val="IvDbodytextChar"/>
          <w:rFonts w:eastAsia="Calibri" w:cs="Calibri"/>
        </w:rPr>
      </w:pPr>
      <w:ins w:id="31" w:author="Huawei-Wurong" w:date="2024-02-27T00:29:00Z">
        <w:r>
          <w:rPr>
            <w:rStyle w:val="IvDbodytextChar"/>
            <w:rFonts w:eastAsia="Calibri" w:cs="Calibri"/>
            <w:b/>
          </w:rPr>
          <w:t>Question 2:</w:t>
        </w:r>
        <w:r>
          <w:rPr>
            <w:rStyle w:val="IvDbodytextChar"/>
            <w:rFonts w:eastAsia="Calibri" w:cs="Calibri"/>
          </w:rPr>
          <w:tab/>
          <w:t>If the answer to question 1 is yes, how to handle the user consent checking when multiple consumers retrieve the same data from the ADRF/NWDAF for the same purpose or for different purposes?</w:t>
        </w:r>
      </w:ins>
    </w:p>
    <w:p w14:paraId="1C048A8C" w14:textId="2D63FCE8" w:rsidR="0044769A" w:rsidRPr="00C05DDB" w:rsidRDefault="00C05DDB">
      <w:pPr>
        <w:pStyle w:val="a3"/>
        <w:tabs>
          <w:tab w:val="clear" w:pos="4153"/>
          <w:tab w:val="clear" w:pos="8306"/>
        </w:tabs>
        <w:rPr>
          <w:ins w:id="32" w:author="Huawei-Wurong" w:date="2024-02-27T00:27:00Z"/>
          <w:rStyle w:val="IvDbodytextChar"/>
          <w:rFonts w:eastAsia="Calibri" w:cs="Calibri"/>
          <w:rPrChange w:id="33" w:author="Huawei-Wurong" w:date="2024-02-27T00:31:00Z">
            <w:rPr>
              <w:ins w:id="34" w:author="Huawei-Wurong" w:date="2024-02-27T00:27:00Z"/>
              <w:rStyle w:val="IvDbodytextChar"/>
              <w:rFonts w:eastAsia="Calibri" w:cs="Calibri"/>
              <w:lang w:val="en-US"/>
            </w:rPr>
          </w:rPrChange>
        </w:rPr>
      </w:pPr>
      <w:ins w:id="35" w:author="Huawei-Wurong" w:date="2024-02-27T00:30:00Z">
        <w:r>
          <w:rPr>
            <w:rStyle w:val="IvDbodytextChar"/>
            <w:rFonts w:eastAsia="Calibri" w:cs="Calibri"/>
            <w:b/>
          </w:rPr>
          <w:t xml:space="preserve">Answer: </w:t>
        </w:r>
        <w:r w:rsidRPr="00C05DDB">
          <w:rPr>
            <w:rStyle w:val="IvDbodytextChar"/>
            <w:rFonts w:eastAsia="Calibri" w:cs="Calibri"/>
            <w:rPrChange w:id="36" w:author="Huawei-Wurong" w:date="2024-02-27T00:30:00Z">
              <w:rPr>
                <w:rStyle w:val="IvDbodytextChar"/>
                <w:rFonts w:eastAsia="Calibri" w:cs="Calibri"/>
                <w:b/>
              </w:rPr>
            </w:rPrChange>
          </w:rPr>
          <w:t>Based on</w:t>
        </w:r>
        <w:r>
          <w:rPr>
            <w:rStyle w:val="IvDbodytextChar"/>
            <w:rFonts w:eastAsia="Calibri" w:cs="Calibri"/>
            <w:b/>
          </w:rPr>
          <w:t xml:space="preserve"> </w:t>
        </w:r>
      </w:ins>
      <w:ins w:id="37" w:author="Huawei-Wurong" w:date="2024-02-27T00:31:00Z">
        <w:r w:rsidRPr="00C05DDB">
          <w:rPr>
            <w:rStyle w:val="IvDbodytextChar"/>
            <w:rFonts w:eastAsia="Calibri" w:cs="Calibri"/>
            <w:rPrChange w:id="38" w:author="Huawei-Wurong" w:date="2024-02-27T00:31:00Z">
              <w:rPr>
                <w:rStyle w:val="IvDbodytextChar"/>
                <w:rFonts w:eastAsia="Calibri" w:cs="Calibri"/>
                <w:b/>
              </w:rPr>
            </w:rPrChange>
          </w:rPr>
          <w:t>the</w:t>
        </w:r>
        <w:r>
          <w:rPr>
            <w:rStyle w:val="IvDbodytextChar"/>
            <w:rFonts w:eastAsia="Calibri" w:cs="Calibri"/>
          </w:rPr>
          <w:t xml:space="preserve"> </w:t>
        </w:r>
      </w:ins>
      <w:ins w:id="39" w:author="Huawei-Wurong" w:date="2024-02-27T00:32:00Z">
        <w:r w:rsidR="00380FE0">
          <w:rPr>
            <w:rStyle w:val="IvDbodytextChar"/>
            <w:rFonts w:eastAsia="Calibri" w:cs="Calibri"/>
          </w:rPr>
          <w:t xml:space="preserve">answer for question1 above, </w:t>
        </w:r>
        <w:r w:rsidR="00F14B9B">
          <w:rPr>
            <w:rStyle w:val="IvDbodytextChar"/>
            <w:rFonts w:cs="Calibri"/>
            <w:lang w:eastAsia="zh-CN"/>
          </w:rPr>
          <w:t xml:space="preserve">the consumer shall also </w:t>
        </w:r>
        <w:r w:rsidR="00F14B9B">
          <w:rPr>
            <w:rStyle w:val="IvDbodytextChar"/>
            <w:rFonts w:eastAsia="Calibri" w:cs="Calibri"/>
          </w:rPr>
          <w:t>check the user consent even if it is going to retrieve the same data whose user consent has been checked by other consumers for the same purpose or for different purpose.</w:t>
        </w:r>
      </w:ins>
    </w:p>
    <w:p w14:paraId="46993989" w14:textId="77777777" w:rsidR="0044769A" w:rsidRDefault="0044769A">
      <w:pPr>
        <w:pStyle w:val="a3"/>
        <w:tabs>
          <w:tab w:val="clear" w:pos="4153"/>
          <w:tab w:val="clear" w:pos="8306"/>
        </w:tabs>
        <w:rPr>
          <w:ins w:id="40" w:author="Huawei-Wurong" w:date="2024-02-27T00:27:00Z"/>
          <w:rStyle w:val="IvDbodytextChar"/>
          <w:rFonts w:eastAsia="Calibri" w:cs="Calibri"/>
          <w:lang w:val="en-US"/>
        </w:rPr>
      </w:pPr>
    </w:p>
    <w:p w14:paraId="14D5CD3C" w14:textId="115C50B5" w:rsidR="006E2EB6" w:rsidDel="00F14B9B" w:rsidRDefault="00246E91">
      <w:pPr>
        <w:pStyle w:val="a3"/>
        <w:tabs>
          <w:tab w:val="clear" w:pos="4153"/>
          <w:tab w:val="clear" w:pos="8306"/>
        </w:tabs>
        <w:rPr>
          <w:del w:id="41" w:author="Huawei-Wurong" w:date="2024-02-27T00:33:00Z"/>
          <w:rFonts w:ascii="Arial" w:hAnsi="Arial" w:cs="Arial"/>
          <w:bCs/>
        </w:rPr>
      </w:pPr>
      <w:del w:id="42" w:author="Huawei-Wurong" w:date="2024-02-27T00:33:00Z">
        <w:r w:rsidDel="00F14B9B">
          <w:rPr>
            <w:rStyle w:val="IvDbodytextChar"/>
            <w:rFonts w:eastAsia="Calibri" w:cs="Calibri"/>
            <w:lang w:val="en-US"/>
          </w:rPr>
          <w:delText xml:space="preserve">Any NF, including NWDAF and ADRF, can check </w:delText>
        </w:r>
        <w:r w:rsidR="00B639E5" w:rsidDel="00F14B9B">
          <w:rPr>
            <w:rStyle w:val="IvDbodytextChar"/>
            <w:rFonts w:eastAsia="Calibri" w:cs="Calibri"/>
            <w:lang w:val="en-US"/>
          </w:rPr>
          <w:delText xml:space="preserve">user consent </w:delText>
        </w:r>
        <w:r w:rsidDel="00F14B9B">
          <w:rPr>
            <w:rStyle w:val="IvDbodytextChar"/>
            <w:rFonts w:eastAsia="Calibri" w:cs="Calibri"/>
            <w:lang w:val="en-US"/>
          </w:rPr>
          <w:delText xml:space="preserve">when multiple consumers retrieve the same data from the ADRF/NWDAF for the same purpose or for different purposes by retrieving the user consent parameters from UDM as defined </w:delText>
        </w:r>
        <w:r w:rsidDel="00F14B9B">
          <w:rPr>
            <w:rFonts w:ascii="Arial" w:eastAsiaTheme="minorEastAsia" w:hAnsi="Arial" w:cs="Arial"/>
            <w:lang w:eastAsia="zh-CN"/>
          </w:rPr>
          <w:delText>in TS 33.501 Annex V</w:delText>
        </w:r>
        <w:r w:rsidDel="00F14B9B">
          <w:rPr>
            <w:rStyle w:val="IvDbodytextChar"/>
            <w:rFonts w:eastAsia="Calibri" w:cs="Calibri"/>
            <w:lang w:val="en-US"/>
          </w:rPr>
          <w:delText>.</w:delText>
        </w:r>
      </w:del>
    </w:p>
    <w:p w14:paraId="692F30B7" w14:textId="77777777" w:rsidR="006E2EB6" w:rsidRPr="00B54ADA" w:rsidRDefault="006E2EB6">
      <w:pPr>
        <w:pStyle w:val="a3"/>
        <w:tabs>
          <w:tab w:val="clear" w:pos="4153"/>
          <w:tab w:val="clear" w:pos="8306"/>
        </w:tabs>
        <w:rPr>
          <w:rFonts w:cs="Arial"/>
          <w:b/>
        </w:rPr>
      </w:pPr>
    </w:p>
    <w:p w14:paraId="526CC5FB" w14:textId="77777777" w:rsidR="00463675" w:rsidRDefault="00463675">
      <w:pPr>
        <w:spacing w:after="120"/>
        <w:rPr>
          <w:rFonts w:ascii="Arial" w:hAnsi="Arial" w:cs="Arial"/>
          <w:b/>
        </w:rPr>
      </w:pPr>
      <w:r>
        <w:rPr>
          <w:rFonts w:ascii="Arial" w:hAnsi="Arial" w:cs="Arial"/>
          <w:b/>
        </w:rPr>
        <w:t>2. Actions:</w:t>
      </w:r>
    </w:p>
    <w:p w14:paraId="31F3FE6F" w14:textId="77777777" w:rsidR="00463675" w:rsidRDefault="00463675">
      <w:pPr>
        <w:spacing w:after="120"/>
        <w:ind w:left="1985" w:hanging="1985"/>
        <w:rPr>
          <w:rFonts w:ascii="Arial" w:hAnsi="Arial" w:cs="Arial"/>
          <w:b/>
        </w:rPr>
      </w:pPr>
      <w:r>
        <w:rPr>
          <w:rFonts w:ascii="Arial" w:hAnsi="Arial" w:cs="Arial"/>
          <w:b/>
        </w:rPr>
        <w:t xml:space="preserve">To </w:t>
      </w:r>
      <w:r w:rsidR="009E058D">
        <w:rPr>
          <w:rFonts w:ascii="Arial" w:hAnsi="Arial" w:cs="Arial"/>
          <w:b/>
        </w:rPr>
        <w:t>CT3:</w:t>
      </w:r>
    </w:p>
    <w:p w14:paraId="7874B067" w14:textId="77777777" w:rsidR="000118FD" w:rsidRDefault="00463675" w:rsidP="000118FD">
      <w:pPr>
        <w:spacing w:after="120"/>
        <w:ind w:left="993" w:hanging="993"/>
        <w:rPr>
          <w:rFonts w:ascii="Arial" w:hAnsi="Arial" w:cs="Arial"/>
        </w:rPr>
      </w:pPr>
      <w:r>
        <w:rPr>
          <w:rFonts w:ascii="Arial" w:hAnsi="Arial" w:cs="Arial"/>
          <w:b/>
        </w:rPr>
        <w:t xml:space="preserve">ACTION: </w:t>
      </w:r>
      <w:r>
        <w:rPr>
          <w:rFonts w:ascii="Arial" w:hAnsi="Arial" w:cs="Arial"/>
          <w:b/>
        </w:rPr>
        <w:tab/>
      </w:r>
      <w:r w:rsidR="009E058D">
        <w:rPr>
          <w:rFonts w:ascii="Arial" w:hAnsi="Arial" w:cs="Arial"/>
          <w:lang w:eastAsia="ko-KR"/>
        </w:rPr>
        <w:t>CT3 is</w:t>
      </w:r>
      <w:r w:rsidR="000118FD">
        <w:rPr>
          <w:rFonts w:ascii="Arial" w:hAnsi="Arial" w:cs="Arial"/>
          <w:lang w:eastAsia="ko-KR"/>
        </w:rPr>
        <w:t xml:space="preserve"> kindly requested to take the above information into account.</w:t>
      </w:r>
    </w:p>
    <w:p w14:paraId="2FA05595" w14:textId="77777777" w:rsidR="000118FD" w:rsidRDefault="000118FD" w:rsidP="000118FD">
      <w:pPr>
        <w:spacing w:after="120"/>
        <w:rPr>
          <w:rFonts w:ascii="Arial" w:hAnsi="Arial" w:cs="Arial"/>
        </w:rPr>
      </w:pPr>
    </w:p>
    <w:p w14:paraId="34FFF9D7"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5B20763C" w14:textId="77777777" w:rsidR="006E2EB6" w:rsidRDefault="00A821BB" w:rsidP="006E2EB6">
      <w:pPr>
        <w:overflowPunct w:val="0"/>
        <w:autoSpaceDE w:val="0"/>
        <w:autoSpaceDN w:val="0"/>
        <w:adjustRightInd w:val="0"/>
        <w:spacing w:after="180"/>
        <w:textAlignment w:val="baseline"/>
        <w:rPr>
          <w:rFonts w:eastAsia="Times New Roman"/>
          <w:lang w:eastAsia="en-GB"/>
        </w:rPr>
      </w:pPr>
      <w:r w:rsidRPr="00A821BB">
        <w:rPr>
          <w:rFonts w:eastAsia="Times New Roman"/>
          <w:lang w:eastAsia="en-GB"/>
        </w:rPr>
        <w:lastRenderedPageBreak/>
        <w:t>SA3#115-adhoc-e</w:t>
      </w:r>
      <w:r w:rsidR="006E2EB6" w:rsidRPr="006E2EB6">
        <w:rPr>
          <w:rFonts w:eastAsia="Times New Roman"/>
          <w:lang w:eastAsia="en-GB"/>
        </w:rPr>
        <w:tab/>
      </w:r>
      <w:r>
        <w:rPr>
          <w:rFonts w:eastAsia="Times New Roman"/>
          <w:lang w:eastAsia="en-GB"/>
        </w:rPr>
        <w:t>15 Apr</w:t>
      </w:r>
      <w:r w:rsidR="003F4472">
        <w:rPr>
          <w:rFonts w:eastAsia="Times New Roman"/>
          <w:lang w:eastAsia="en-GB"/>
        </w:rPr>
        <w:t xml:space="preserve"> - </w:t>
      </w:r>
      <w:r>
        <w:rPr>
          <w:rFonts w:eastAsia="Times New Roman"/>
          <w:lang w:eastAsia="en-GB"/>
        </w:rPr>
        <w:t>19</w:t>
      </w:r>
      <w:r w:rsidR="006E2EB6" w:rsidRPr="006E2EB6">
        <w:rPr>
          <w:rFonts w:eastAsia="Times New Roman"/>
          <w:lang w:eastAsia="en-GB"/>
        </w:rPr>
        <w:t xml:space="preserve"> </w:t>
      </w:r>
      <w:r>
        <w:rPr>
          <w:rFonts w:eastAsia="Times New Roman"/>
          <w:lang w:eastAsia="en-GB"/>
        </w:rPr>
        <w:t>Apr</w:t>
      </w:r>
      <w:r w:rsidR="003F4472">
        <w:rPr>
          <w:rFonts w:eastAsia="Times New Roman"/>
          <w:lang w:eastAsia="en-GB"/>
        </w:rPr>
        <w:t xml:space="preserve"> </w:t>
      </w:r>
      <w:r>
        <w:rPr>
          <w:rFonts w:eastAsia="Times New Roman"/>
          <w:lang w:eastAsia="en-GB"/>
        </w:rPr>
        <w:t>2024</w:t>
      </w:r>
      <w:r w:rsidR="006E2EB6" w:rsidRPr="006E2EB6">
        <w:rPr>
          <w:rFonts w:eastAsia="Times New Roman"/>
          <w:lang w:eastAsia="en-GB"/>
        </w:rPr>
        <w:tab/>
      </w:r>
      <w:r>
        <w:rPr>
          <w:rFonts w:eastAsia="Times New Roman"/>
          <w:lang w:eastAsia="en-GB"/>
        </w:rPr>
        <w:t>TBD</w:t>
      </w:r>
    </w:p>
    <w:p w14:paraId="0764C06E" w14:textId="77777777" w:rsidR="00F008EE" w:rsidRPr="006E2EB6" w:rsidRDefault="00F008EE" w:rsidP="006E2EB6">
      <w:pPr>
        <w:overflowPunct w:val="0"/>
        <w:autoSpaceDE w:val="0"/>
        <w:autoSpaceDN w:val="0"/>
        <w:adjustRightInd w:val="0"/>
        <w:spacing w:after="180"/>
        <w:textAlignment w:val="baseline"/>
        <w:rPr>
          <w:rFonts w:eastAsia="Times New Roman"/>
          <w:lang w:eastAsia="en-GB"/>
        </w:rPr>
      </w:pPr>
      <w:r>
        <w:rPr>
          <w:rFonts w:eastAsia="Times New Roman"/>
          <w:lang w:eastAsia="en-GB"/>
        </w:rPr>
        <w:t>SA3#116</w:t>
      </w:r>
      <w:r w:rsidR="00A821BB">
        <w:rPr>
          <w:rFonts w:eastAsia="Times New Roman"/>
          <w:lang w:eastAsia="en-GB"/>
        </w:rPr>
        <w:tab/>
      </w:r>
      <w:r>
        <w:rPr>
          <w:rFonts w:eastAsia="Times New Roman"/>
          <w:lang w:eastAsia="en-GB"/>
        </w:rPr>
        <w:tab/>
        <w:t>20 - 24 May 2024</w:t>
      </w:r>
      <w:r>
        <w:rPr>
          <w:rFonts w:eastAsia="Times New Roman"/>
          <w:lang w:eastAsia="en-GB"/>
        </w:rPr>
        <w:tab/>
      </w:r>
      <w:r>
        <w:rPr>
          <w:rFonts w:eastAsia="Times New Roman"/>
          <w:lang w:eastAsia="en-GB"/>
        </w:rPr>
        <w:tab/>
      </w:r>
      <w:r w:rsidRPr="00F008EE">
        <w:rPr>
          <w:rFonts w:eastAsia="Times New Roman"/>
          <w:lang w:eastAsia="en-GB"/>
        </w:rPr>
        <w:t>Korea, KR</w:t>
      </w:r>
    </w:p>
    <w:p w14:paraId="3F36ED44" w14:textId="77777777" w:rsidR="001E0DEA" w:rsidRPr="001E0DEA" w:rsidRDefault="001E0DEA" w:rsidP="001E0DEA">
      <w:pPr>
        <w:tabs>
          <w:tab w:val="left" w:pos="5103"/>
        </w:tabs>
        <w:spacing w:after="120"/>
        <w:ind w:left="2268" w:hanging="2268"/>
        <w:rPr>
          <w:rFonts w:ascii="Arial" w:hAnsi="Arial" w:cs="Arial"/>
          <w:bCs/>
        </w:rPr>
      </w:pPr>
    </w:p>
    <w:p w14:paraId="3939111C" w14:textId="77777777" w:rsidR="00854A4C" w:rsidRPr="001E0DEA" w:rsidRDefault="00854A4C" w:rsidP="008A36E5">
      <w:pPr>
        <w:tabs>
          <w:tab w:val="left" w:pos="5103"/>
        </w:tabs>
        <w:spacing w:after="120"/>
        <w:ind w:left="2268" w:hanging="2268"/>
        <w:rPr>
          <w:rFonts w:ascii="Arial" w:hAnsi="Arial" w:cs="Arial"/>
          <w:bCs/>
        </w:rPr>
      </w:pPr>
    </w:p>
    <w:sectPr w:rsidR="00854A4C" w:rsidRPr="001E0DE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5C6E" w14:textId="77777777" w:rsidR="00253445" w:rsidRDefault="00253445">
      <w:r>
        <w:separator/>
      </w:r>
    </w:p>
  </w:endnote>
  <w:endnote w:type="continuationSeparator" w:id="0">
    <w:p w14:paraId="21D55DA2" w14:textId="77777777" w:rsidR="00253445" w:rsidRDefault="002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51309" w14:textId="77777777" w:rsidR="00253445" w:rsidRDefault="00253445">
      <w:r>
        <w:separator/>
      </w:r>
    </w:p>
  </w:footnote>
  <w:footnote w:type="continuationSeparator" w:id="0">
    <w:p w14:paraId="691809F6" w14:textId="77777777" w:rsidR="00253445" w:rsidRDefault="00253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Wurong">
    <w15:presenceInfo w15:providerId="None" w15:userId="Huawei-Wur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2AF"/>
    <w:rsid w:val="00004D6E"/>
    <w:rsid w:val="00006632"/>
    <w:rsid w:val="00010045"/>
    <w:rsid w:val="000118FD"/>
    <w:rsid w:val="00021D74"/>
    <w:rsid w:val="000338A1"/>
    <w:rsid w:val="000437B7"/>
    <w:rsid w:val="000452D1"/>
    <w:rsid w:val="00046E86"/>
    <w:rsid w:val="0005033C"/>
    <w:rsid w:val="00054C89"/>
    <w:rsid w:val="00055E61"/>
    <w:rsid w:val="00064305"/>
    <w:rsid w:val="000675CF"/>
    <w:rsid w:val="000C194B"/>
    <w:rsid w:val="000C2036"/>
    <w:rsid w:val="000D3B37"/>
    <w:rsid w:val="000D683F"/>
    <w:rsid w:val="000E6259"/>
    <w:rsid w:val="000E6967"/>
    <w:rsid w:val="000F189A"/>
    <w:rsid w:val="00103453"/>
    <w:rsid w:val="001036D1"/>
    <w:rsid w:val="00111B44"/>
    <w:rsid w:val="00115F3B"/>
    <w:rsid w:val="00120908"/>
    <w:rsid w:val="00140BF3"/>
    <w:rsid w:val="0014395A"/>
    <w:rsid w:val="00147377"/>
    <w:rsid w:val="00152407"/>
    <w:rsid w:val="00155705"/>
    <w:rsid w:val="001578F2"/>
    <w:rsid w:val="00170D13"/>
    <w:rsid w:val="00190189"/>
    <w:rsid w:val="001928F9"/>
    <w:rsid w:val="001973E6"/>
    <w:rsid w:val="001A16DF"/>
    <w:rsid w:val="001A52C4"/>
    <w:rsid w:val="001B1CF0"/>
    <w:rsid w:val="001C5FDD"/>
    <w:rsid w:val="001D3581"/>
    <w:rsid w:val="001D78DC"/>
    <w:rsid w:val="001E0DEA"/>
    <w:rsid w:val="001F579E"/>
    <w:rsid w:val="002011B6"/>
    <w:rsid w:val="00203910"/>
    <w:rsid w:val="00207A3F"/>
    <w:rsid w:val="00216CAC"/>
    <w:rsid w:val="00230D62"/>
    <w:rsid w:val="00232EC1"/>
    <w:rsid w:val="0024384A"/>
    <w:rsid w:val="00243DA8"/>
    <w:rsid w:val="00244DF6"/>
    <w:rsid w:val="00246E91"/>
    <w:rsid w:val="00247F27"/>
    <w:rsid w:val="00253445"/>
    <w:rsid w:val="00254285"/>
    <w:rsid w:val="00270B95"/>
    <w:rsid w:val="002768E2"/>
    <w:rsid w:val="00276AA3"/>
    <w:rsid w:val="002A4090"/>
    <w:rsid w:val="002A4D53"/>
    <w:rsid w:val="002A58A8"/>
    <w:rsid w:val="002D09F6"/>
    <w:rsid w:val="002D10AB"/>
    <w:rsid w:val="002D2E86"/>
    <w:rsid w:val="002E2DDB"/>
    <w:rsid w:val="002E4F0B"/>
    <w:rsid w:val="002F209A"/>
    <w:rsid w:val="00303632"/>
    <w:rsid w:val="00306BE0"/>
    <w:rsid w:val="00315486"/>
    <w:rsid w:val="00316CF1"/>
    <w:rsid w:val="00317291"/>
    <w:rsid w:val="003228C6"/>
    <w:rsid w:val="00323434"/>
    <w:rsid w:val="003314BD"/>
    <w:rsid w:val="00335732"/>
    <w:rsid w:val="003379B7"/>
    <w:rsid w:val="0034444E"/>
    <w:rsid w:val="00352216"/>
    <w:rsid w:val="00352BF3"/>
    <w:rsid w:val="00356E7F"/>
    <w:rsid w:val="00376806"/>
    <w:rsid w:val="00380878"/>
    <w:rsid w:val="00380FE0"/>
    <w:rsid w:val="00390857"/>
    <w:rsid w:val="003A13AE"/>
    <w:rsid w:val="003A7CED"/>
    <w:rsid w:val="003B6667"/>
    <w:rsid w:val="003B6C01"/>
    <w:rsid w:val="003D032B"/>
    <w:rsid w:val="003D12B5"/>
    <w:rsid w:val="003D31AF"/>
    <w:rsid w:val="003D7485"/>
    <w:rsid w:val="003E0D8C"/>
    <w:rsid w:val="003E4929"/>
    <w:rsid w:val="003E6908"/>
    <w:rsid w:val="003E6FAA"/>
    <w:rsid w:val="003F4472"/>
    <w:rsid w:val="00400A88"/>
    <w:rsid w:val="00402D9D"/>
    <w:rsid w:val="00405F41"/>
    <w:rsid w:val="00415117"/>
    <w:rsid w:val="004317CE"/>
    <w:rsid w:val="0044769A"/>
    <w:rsid w:val="00454222"/>
    <w:rsid w:val="00463675"/>
    <w:rsid w:val="00463F66"/>
    <w:rsid w:val="00464571"/>
    <w:rsid w:val="004647E2"/>
    <w:rsid w:val="00466941"/>
    <w:rsid w:val="00476272"/>
    <w:rsid w:val="00477542"/>
    <w:rsid w:val="004901B9"/>
    <w:rsid w:val="004943E5"/>
    <w:rsid w:val="00495B0E"/>
    <w:rsid w:val="00497A12"/>
    <w:rsid w:val="00497C2C"/>
    <w:rsid w:val="004A05CD"/>
    <w:rsid w:val="004A1F58"/>
    <w:rsid w:val="004A5DDC"/>
    <w:rsid w:val="004B2971"/>
    <w:rsid w:val="004B3D08"/>
    <w:rsid w:val="004B7A51"/>
    <w:rsid w:val="004C5798"/>
    <w:rsid w:val="004F5B08"/>
    <w:rsid w:val="00502313"/>
    <w:rsid w:val="0052555D"/>
    <w:rsid w:val="005273D5"/>
    <w:rsid w:val="00556F10"/>
    <w:rsid w:val="00562B9D"/>
    <w:rsid w:val="005640C3"/>
    <w:rsid w:val="0057333E"/>
    <w:rsid w:val="0057520C"/>
    <w:rsid w:val="00575CB1"/>
    <w:rsid w:val="0058033A"/>
    <w:rsid w:val="00582235"/>
    <w:rsid w:val="005954B8"/>
    <w:rsid w:val="005A10F2"/>
    <w:rsid w:val="005A246C"/>
    <w:rsid w:val="005B4083"/>
    <w:rsid w:val="005B5B09"/>
    <w:rsid w:val="005C415C"/>
    <w:rsid w:val="005E2271"/>
    <w:rsid w:val="005E6177"/>
    <w:rsid w:val="005F1049"/>
    <w:rsid w:val="005F5D59"/>
    <w:rsid w:val="00611454"/>
    <w:rsid w:val="00614C0C"/>
    <w:rsid w:val="0061618E"/>
    <w:rsid w:val="00624364"/>
    <w:rsid w:val="00625F54"/>
    <w:rsid w:val="00637669"/>
    <w:rsid w:val="0064335A"/>
    <w:rsid w:val="00647585"/>
    <w:rsid w:val="00663B5C"/>
    <w:rsid w:val="00671A6F"/>
    <w:rsid w:val="00671DA4"/>
    <w:rsid w:val="00676E00"/>
    <w:rsid w:val="00681D4C"/>
    <w:rsid w:val="0068638F"/>
    <w:rsid w:val="006929DB"/>
    <w:rsid w:val="00694767"/>
    <w:rsid w:val="00696D25"/>
    <w:rsid w:val="006B0ADD"/>
    <w:rsid w:val="006D2A30"/>
    <w:rsid w:val="006E1FE2"/>
    <w:rsid w:val="006E2EB6"/>
    <w:rsid w:val="006F3067"/>
    <w:rsid w:val="0070675C"/>
    <w:rsid w:val="00724848"/>
    <w:rsid w:val="00727685"/>
    <w:rsid w:val="00732E82"/>
    <w:rsid w:val="00744BE1"/>
    <w:rsid w:val="00757CAC"/>
    <w:rsid w:val="00757F4D"/>
    <w:rsid w:val="00764592"/>
    <w:rsid w:val="0076591B"/>
    <w:rsid w:val="00774E4D"/>
    <w:rsid w:val="00785B3F"/>
    <w:rsid w:val="0079674F"/>
    <w:rsid w:val="00797F3A"/>
    <w:rsid w:val="007A2FEA"/>
    <w:rsid w:val="007A3A21"/>
    <w:rsid w:val="007B057C"/>
    <w:rsid w:val="007B314E"/>
    <w:rsid w:val="007C102F"/>
    <w:rsid w:val="007C4997"/>
    <w:rsid w:val="007D5682"/>
    <w:rsid w:val="007F6695"/>
    <w:rsid w:val="00803C6D"/>
    <w:rsid w:val="00810AB2"/>
    <w:rsid w:val="0082181C"/>
    <w:rsid w:val="00821DD8"/>
    <w:rsid w:val="00832D5B"/>
    <w:rsid w:val="00837384"/>
    <w:rsid w:val="00846332"/>
    <w:rsid w:val="0085348E"/>
    <w:rsid w:val="00854A4C"/>
    <w:rsid w:val="00854D0A"/>
    <w:rsid w:val="00862CD6"/>
    <w:rsid w:val="00865FF2"/>
    <w:rsid w:val="0087246D"/>
    <w:rsid w:val="00874AE3"/>
    <w:rsid w:val="00876A59"/>
    <w:rsid w:val="00880339"/>
    <w:rsid w:val="00884FCF"/>
    <w:rsid w:val="00894C2A"/>
    <w:rsid w:val="00896F23"/>
    <w:rsid w:val="00897395"/>
    <w:rsid w:val="008A36E5"/>
    <w:rsid w:val="008B404F"/>
    <w:rsid w:val="008B6614"/>
    <w:rsid w:val="008C2E84"/>
    <w:rsid w:val="008D46F8"/>
    <w:rsid w:val="008D4BB1"/>
    <w:rsid w:val="008E4186"/>
    <w:rsid w:val="008E56D8"/>
    <w:rsid w:val="008F1C0A"/>
    <w:rsid w:val="008F5623"/>
    <w:rsid w:val="009155F2"/>
    <w:rsid w:val="0092183E"/>
    <w:rsid w:val="00923E7C"/>
    <w:rsid w:val="009301D9"/>
    <w:rsid w:val="009316F5"/>
    <w:rsid w:val="00933EFD"/>
    <w:rsid w:val="00945C9F"/>
    <w:rsid w:val="00951ED2"/>
    <w:rsid w:val="00953286"/>
    <w:rsid w:val="009541CD"/>
    <w:rsid w:val="00955A5C"/>
    <w:rsid w:val="009658A7"/>
    <w:rsid w:val="0097429D"/>
    <w:rsid w:val="0098245E"/>
    <w:rsid w:val="00983C53"/>
    <w:rsid w:val="00992AEB"/>
    <w:rsid w:val="009A1761"/>
    <w:rsid w:val="009A24FB"/>
    <w:rsid w:val="009A26D7"/>
    <w:rsid w:val="009B2A3D"/>
    <w:rsid w:val="009B6B80"/>
    <w:rsid w:val="009C518F"/>
    <w:rsid w:val="009D2270"/>
    <w:rsid w:val="009D39F8"/>
    <w:rsid w:val="009D4AA5"/>
    <w:rsid w:val="009E058D"/>
    <w:rsid w:val="009E2243"/>
    <w:rsid w:val="009E4BF0"/>
    <w:rsid w:val="009E4C31"/>
    <w:rsid w:val="00A07007"/>
    <w:rsid w:val="00A11B98"/>
    <w:rsid w:val="00A16857"/>
    <w:rsid w:val="00A22168"/>
    <w:rsid w:val="00A248E5"/>
    <w:rsid w:val="00A25B42"/>
    <w:rsid w:val="00A25EA1"/>
    <w:rsid w:val="00A33173"/>
    <w:rsid w:val="00A35007"/>
    <w:rsid w:val="00A40501"/>
    <w:rsid w:val="00A44B9C"/>
    <w:rsid w:val="00A56508"/>
    <w:rsid w:val="00A6075D"/>
    <w:rsid w:val="00A630E9"/>
    <w:rsid w:val="00A65F35"/>
    <w:rsid w:val="00A77C1F"/>
    <w:rsid w:val="00A821BB"/>
    <w:rsid w:val="00A92B51"/>
    <w:rsid w:val="00A95F95"/>
    <w:rsid w:val="00AC4204"/>
    <w:rsid w:val="00AC7668"/>
    <w:rsid w:val="00AE706D"/>
    <w:rsid w:val="00AE762B"/>
    <w:rsid w:val="00B11AA4"/>
    <w:rsid w:val="00B16DF8"/>
    <w:rsid w:val="00B20432"/>
    <w:rsid w:val="00B31A86"/>
    <w:rsid w:val="00B36383"/>
    <w:rsid w:val="00B3763A"/>
    <w:rsid w:val="00B41B82"/>
    <w:rsid w:val="00B4251D"/>
    <w:rsid w:val="00B452C1"/>
    <w:rsid w:val="00B47B81"/>
    <w:rsid w:val="00B52365"/>
    <w:rsid w:val="00B54ADA"/>
    <w:rsid w:val="00B56FB2"/>
    <w:rsid w:val="00B574CD"/>
    <w:rsid w:val="00B60FB1"/>
    <w:rsid w:val="00B61ED8"/>
    <w:rsid w:val="00B6291D"/>
    <w:rsid w:val="00B639E5"/>
    <w:rsid w:val="00B664B5"/>
    <w:rsid w:val="00B829D5"/>
    <w:rsid w:val="00B91AA4"/>
    <w:rsid w:val="00BA055F"/>
    <w:rsid w:val="00BA3E46"/>
    <w:rsid w:val="00BA7AD0"/>
    <w:rsid w:val="00BB2E53"/>
    <w:rsid w:val="00BC3564"/>
    <w:rsid w:val="00BC561C"/>
    <w:rsid w:val="00BD64F3"/>
    <w:rsid w:val="00BE5D0F"/>
    <w:rsid w:val="00BF4F62"/>
    <w:rsid w:val="00C05DDB"/>
    <w:rsid w:val="00C063F5"/>
    <w:rsid w:val="00C25A22"/>
    <w:rsid w:val="00C33DD7"/>
    <w:rsid w:val="00C40DAB"/>
    <w:rsid w:val="00C42245"/>
    <w:rsid w:val="00C42B38"/>
    <w:rsid w:val="00C5455F"/>
    <w:rsid w:val="00C5683F"/>
    <w:rsid w:val="00C57942"/>
    <w:rsid w:val="00C64345"/>
    <w:rsid w:val="00C64F60"/>
    <w:rsid w:val="00C718CC"/>
    <w:rsid w:val="00C73006"/>
    <w:rsid w:val="00C87938"/>
    <w:rsid w:val="00C93AA6"/>
    <w:rsid w:val="00CC4E45"/>
    <w:rsid w:val="00CD6C82"/>
    <w:rsid w:val="00CE0EEC"/>
    <w:rsid w:val="00CF1C48"/>
    <w:rsid w:val="00D158BF"/>
    <w:rsid w:val="00D15F7D"/>
    <w:rsid w:val="00D1665C"/>
    <w:rsid w:val="00D21215"/>
    <w:rsid w:val="00D63E7C"/>
    <w:rsid w:val="00D67005"/>
    <w:rsid w:val="00D734DC"/>
    <w:rsid w:val="00D82AD2"/>
    <w:rsid w:val="00D83348"/>
    <w:rsid w:val="00D83EAB"/>
    <w:rsid w:val="00D863B0"/>
    <w:rsid w:val="00D86D82"/>
    <w:rsid w:val="00D90D52"/>
    <w:rsid w:val="00DA3809"/>
    <w:rsid w:val="00DA7C2B"/>
    <w:rsid w:val="00DB5EAE"/>
    <w:rsid w:val="00DC6FDB"/>
    <w:rsid w:val="00DC7A88"/>
    <w:rsid w:val="00DD35EC"/>
    <w:rsid w:val="00DE1305"/>
    <w:rsid w:val="00DF0B48"/>
    <w:rsid w:val="00DF0EBA"/>
    <w:rsid w:val="00E07A35"/>
    <w:rsid w:val="00E101FE"/>
    <w:rsid w:val="00E10E80"/>
    <w:rsid w:val="00E17956"/>
    <w:rsid w:val="00E227CB"/>
    <w:rsid w:val="00E24E06"/>
    <w:rsid w:val="00E31A19"/>
    <w:rsid w:val="00E42CC7"/>
    <w:rsid w:val="00E45452"/>
    <w:rsid w:val="00E52004"/>
    <w:rsid w:val="00E54C91"/>
    <w:rsid w:val="00E554FC"/>
    <w:rsid w:val="00E653F7"/>
    <w:rsid w:val="00E66C43"/>
    <w:rsid w:val="00E66CF9"/>
    <w:rsid w:val="00E74E60"/>
    <w:rsid w:val="00E7747C"/>
    <w:rsid w:val="00E8051C"/>
    <w:rsid w:val="00E83F65"/>
    <w:rsid w:val="00E84DA8"/>
    <w:rsid w:val="00EA24FF"/>
    <w:rsid w:val="00EB592B"/>
    <w:rsid w:val="00EB678C"/>
    <w:rsid w:val="00EC0639"/>
    <w:rsid w:val="00EC2547"/>
    <w:rsid w:val="00EC4403"/>
    <w:rsid w:val="00ED4885"/>
    <w:rsid w:val="00ED73D7"/>
    <w:rsid w:val="00EE36F7"/>
    <w:rsid w:val="00EE7F9F"/>
    <w:rsid w:val="00EF49AD"/>
    <w:rsid w:val="00EF5CA2"/>
    <w:rsid w:val="00F008EE"/>
    <w:rsid w:val="00F04BE9"/>
    <w:rsid w:val="00F118FE"/>
    <w:rsid w:val="00F13047"/>
    <w:rsid w:val="00F14B9B"/>
    <w:rsid w:val="00F1611D"/>
    <w:rsid w:val="00F16CE2"/>
    <w:rsid w:val="00F22596"/>
    <w:rsid w:val="00F3124E"/>
    <w:rsid w:val="00F35502"/>
    <w:rsid w:val="00F36F6B"/>
    <w:rsid w:val="00F44280"/>
    <w:rsid w:val="00F502EC"/>
    <w:rsid w:val="00F546AD"/>
    <w:rsid w:val="00F61C85"/>
    <w:rsid w:val="00F662B9"/>
    <w:rsid w:val="00F67D1B"/>
    <w:rsid w:val="00F957D1"/>
    <w:rsid w:val="00FA352A"/>
    <w:rsid w:val="00FA4529"/>
    <w:rsid w:val="00FB2CAF"/>
    <w:rsid w:val="00FB458C"/>
    <w:rsid w:val="00FB5568"/>
    <w:rsid w:val="00FC18DF"/>
    <w:rsid w:val="00FC3251"/>
    <w:rsid w:val="00FC4DAD"/>
    <w:rsid w:val="00FC4F4A"/>
    <w:rsid w:val="00FF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3F364"/>
  <w15:chartTrackingRefBased/>
  <w15:docId w15:val="{AC389796-4F96-4A8B-A632-721827F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character" w:customStyle="1" w:styleId="a6">
    <w:name w:val="批注文字 字符"/>
    <w:link w:val="a5"/>
    <w:semiHidden/>
    <w:rsid w:val="00874AE3"/>
    <w:rPr>
      <w:rFonts w:ascii="Arial" w:hAnsi="Arial"/>
      <w:lang w:val="en-GB" w:eastAsia="en-US"/>
    </w:rPr>
  </w:style>
  <w:style w:type="paragraph" w:customStyle="1" w:styleId="EX">
    <w:name w:val="EX"/>
    <w:basedOn w:val="a"/>
    <w:rsid w:val="003B6C01"/>
    <w:pPr>
      <w:keepLines/>
      <w:overflowPunct w:val="0"/>
      <w:autoSpaceDE w:val="0"/>
      <w:autoSpaceDN w:val="0"/>
      <w:adjustRightInd w:val="0"/>
      <w:spacing w:after="180"/>
      <w:ind w:left="1702" w:hanging="1418"/>
      <w:textAlignment w:val="baseline"/>
    </w:pPr>
    <w:rPr>
      <w:rFonts w:eastAsia="等线"/>
      <w:lang w:eastAsia="en-GB"/>
    </w:rPr>
  </w:style>
  <w:style w:type="character" w:customStyle="1" w:styleId="Code">
    <w:name w:val="Code"/>
    <w:uiPriority w:val="1"/>
    <w:qFormat/>
    <w:rsid w:val="004A1F58"/>
    <w:rPr>
      <w:rFonts w:ascii="Arial" w:hAnsi="Arial"/>
      <w:i/>
      <w:sz w:val="18"/>
    </w:rPr>
  </w:style>
  <w:style w:type="paragraph" w:styleId="af">
    <w:name w:val="List Paragraph"/>
    <w:basedOn w:val="a"/>
    <w:uiPriority w:val="34"/>
    <w:qFormat/>
    <w:rsid w:val="00064305"/>
    <w:pPr>
      <w:spacing w:after="180"/>
      <w:ind w:left="720"/>
      <w:contextualSpacing/>
    </w:pPr>
    <w:rPr>
      <w:rFonts w:eastAsia="宋体"/>
    </w:rPr>
  </w:style>
  <w:style w:type="paragraph" w:styleId="af0">
    <w:name w:val="annotation subject"/>
    <w:basedOn w:val="a5"/>
    <w:next w:val="a5"/>
    <w:link w:val="af1"/>
    <w:uiPriority w:val="99"/>
    <w:semiHidden/>
    <w:unhideWhenUsed/>
    <w:rsid w:val="000452D1"/>
    <w:pPr>
      <w:tabs>
        <w:tab w:val="clear" w:pos="1418"/>
        <w:tab w:val="clear" w:pos="4678"/>
        <w:tab w:val="clear" w:pos="5954"/>
        <w:tab w:val="clear" w:pos="7088"/>
      </w:tabs>
      <w:spacing w:after="0"/>
      <w:jc w:val="left"/>
    </w:pPr>
    <w:rPr>
      <w:rFonts w:ascii="Times New Roman" w:hAnsi="Times New Roman"/>
      <w:b/>
      <w:bCs/>
    </w:rPr>
  </w:style>
  <w:style w:type="character" w:customStyle="1" w:styleId="af1">
    <w:name w:val="批注主题 字符"/>
    <w:link w:val="af0"/>
    <w:uiPriority w:val="99"/>
    <w:semiHidden/>
    <w:rsid w:val="000452D1"/>
    <w:rPr>
      <w:rFonts w:ascii="Arial" w:hAnsi="Arial"/>
      <w:b/>
      <w:bCs/>
      <w:lang w:val="en-GB" w:eastAsia="en-US"/>
    </w:rPr>
  </w:style>
  <w:style w:type="paragraph" w:customStyle="1" w:styleId="TAH">
    <w:name w:val="TAH"/>
    <w:basedOn w:val="a"/>
    <w:rsid w:val="00B11AA4"/>
    <w:pPr>
      <w:keepNext/>
      <w:keepLines/>
      <w:jc w:val="center"/>
    </w:pPr>
    <w:rPr>
      <w:rFonts w:ascii="Arial" w:eastAsia="MS Mincho" w:hAnsi="Arial"/>
      <w:b/>
      <w:sz w:val="18"/>
    </w:rPr>
  </w:style>
  <w:style w:type="character" w:customStyle="1" w:styleId="IvDbodytextChar">
    <w:name w:val="IvD bodytext Char"/>
    <w:link w:val="IvDbodytext"/>
    <w:locked/>
    <w:rsid w:val="00B6291D"/>
    <w:rPr>
      <w:rFonts w:ascii="Arial" w:hAnsi="Arial" w:cs="Arial"/>
      <w:spacing w:val="2"/>
    </w:rPr>
  </w:style>
  <w:style w:type="paragraph" w:customStyle="1" w:styleId="IvDbodytext">
    <w:name w:val="IvD bodytext"/>
    <w:basedOn w:val="aa"/>
    <w:link w:val="IvDbodytextChar"/>
    <w:qFormat/>
    <w:rsid w:val="00B6291D"/>
    <w:pPr>
      <w:keepLines/>
      <w:tabs>
        <w:tab w:val="left" w:pos="2552"/>
        <w:tab w:val="left" w:pos="3856"/>
        <w:tab w:val="left" w:pos="5216"/>
        <w:tab w:val="left" w:pos="6464"/>
        <w:tab w:val="left" w:pos="7768"/>
        <w:tab w:val="left" w:pos="9072"/>
        <w:tab w:val="left" w:pos="9639"/>
      </w:tabs>
      <w:spacing w:before="240"/>
    </w:pPr>
    <w:rPr>
      <w:color w:val="auto"/>
      <w:spacing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596865113">
      <w:bodyDiv w:val="1"/>
      <w:marLeft w:val="0"/>
      <w:marRight w:val="0"/>
      <w:marTop w:val="0"/>
      <w:marBottom w:val="0"/>
      <w:divBdr>
        <w:top w:val="none" w:sz="0" w:space="0" w:color="auto"/>
        <w:left w:val="none" w:sz="0" w:space="0" w:color="auto"/>
        <w:bottom w:val="none" w:sz="0" w:space="0" w:color="auto"/>
        <w:right w:val="none" w:sz="0" w:space="0" w:color="auto"/>
      </w:divBdr>
    </w:div>
    <w:div w:id="1314723331">
      <w:bodyDiv w:val="1"/>
      <w:marLeft w:val="0"/>
      <w:marRight w:val="0"/>
      <w:marTop w:val="0"/>
      <w:marBottom w:val="0"/>
      <w:divBdr>
        <w:top w:val="none" w:sz="0" w:space="0" w:color="auto"/>
        <w:left w:val="none" w:sz="0" w:space="0" w:color="auto"/>
        <w:bottom w:val="none" w:sz="0" w:space="0" w:color="auto"/>
        <w:right w:val="none" w:sz="0" w:space="0" w:color="auto"/>
      </w:divBdr>
    </w:div>
    <w:div w:id="1694264274">
      <w:bodyDiv w:val="1"/>
      <w:marLeft w:val="0"/>
      <w:marRight w:val="0"/>
      <w:marTop w:val="0"/>
      <w:marBottom w:val="0"/>
      <w:divBdr>
        <w:top w:val="none" w:sz="0" w:space="0" w:color="auto"/>
        <w:left w:val="none" w:sz="0" w:space="0" w:color="auto"/>
        <w:bottom w:val="none" w:sz="0" w:space="0" w:color="auto"/>
        <w:right w:val="none" w:sz="0" w:space="0" w:color="auto"/>
      </w:divBdr>
    </w:div>
    <w:div w:id="1783763446">
      <w:bodyDiv w:val="1"/>
      <w:marLeft w:val="0"/>
      <w:marRight w:val="0"/>
      <w:marTop w:val="0"/>
      <w:marBottom w:val="0"/>
      <w:divBdr>
        <w:top w:val="none" w:sz="0" w:space="0" w:color="auto"/>
        <w:left w:val="none" w:sz="0" w:space="0" w:color="auto"/>
        <w:bottom w:val="none" w:sz="0" w:space="0" w:color="auto"/>
        <w:right w:val="none" w:sz="0" w:space="0" w:color="auto"/>
      </w:divBdr>
    </w:div>
    <w:div w:id="20252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CBB2-6FC5-450B-85F3-D2BF995A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375</Words>
  <Characters>2143</Characters>
  <Application>Microsoft Office Word</Application>
  <DocSecurity>0</DocSecurity>
  <Lines>17</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2513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Huawei-Wurong</cp:lastModifiedBy>
  <cp:revision>20</cp:revision>
  <cp:lastPrinted>2002-04-23T01:10:00Z</cp:lastPrinted>
  <dcterms:created xsi:type="dcterms:W3CDTF">2024-02-04T12:00:00Z</dcterms:created>
  <dcterms:modified xsi:type="dcterms:W3CDTF">2024-02-27T14:35:00Z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(3)wkrfPh3Xh0KS7g2Qj+3E9kdmVLh/AoeGiOkowq0gvva8N//zve2M52+0Ss2MxIKoGfLVov6N
hE6dC4nVGbOIVy7XlRdJV/lumLklDUHsxSVYkG4TePZfAtEP1HLuYH3b9QoY6Vcpm0kRiBQg
RT5N74+2878Ewvqx0MW/LuB5nI1w7wr/fINMATH9AmcYCV05RGEx1guuW/f/pWZ0mqWK/RmK
gIED9JtDr9c1JZgo8j</vt:lpwstr>
  </property>
  <property fmtid="{D5CDD505-2E9C-101B-9397-08002B2CF9AE}" pid="3" name="_2015_ms_pID_7253431">
    <vt:lpwstr>p6Bzq0UsTzp+pp24l/ZyBENTTj5fCfOHNT9VkISCRKAOeAcnGvIaQT
bIGd7NBQ1gSuP+C6yiCg4oEFP1OlJQIx2yc4wTl4IYPAwoIasJDnj0aXiSufVExu0JT8J6BI
AvDtmKLIGEzTx/YHI6P7y7+rnHVrTeMjUQl5xLbhf46Hh3Nu9/WozNsSn6sD7ZGZMTizTMDb
23crlgGJkT6KZQDWcaDd92Kuimz6HU2p7Lox</vt:lpwstr>
  </property>
  <property fmtid="{D5CDD505-2E9C-101B-9397-08002B2CF9AE}" pid="4" name="_2015_ms_pID_7253432">
    <vt:lpwstr>qvruGiiqUpF2jMBGLcXMyd8=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1709013069</vt:lpwstr>
  </property>
</Properties>
</file>