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C2947" w14:textId="024427C5" w:rsidR="00B11AA4" w:rsidRPr="00834822" w:rsidRDefault="00B11AA4" w:rsidP="00B11AA4">
      <w:pPr>
        <w:tabs>
          <w:tab w:val="right" w:pos="9639"/>
        </w:tabs>
        <w:rPr>
          <w:rFonts w:ascii="Arial" w:eastAsia="宋体" w:hAnsi="Arial"/>
          <w:b/>
          <w:i/>
          <w:noProof/>
          <w:sz w:val="28"/>
        </w:rPr>
      </w:pPr>
      <w:r w:rsidRPr="00834822">
        <w:rPr>
          <w:rFonts w:ascii="Arial" w:eastAsia="宋体" w:hAnsi="Arial"/>
          <w:b/>
          <w:noProof/>
          <w:sz w:val="24"/>
        </w:rPr>
        <w:t>3GPP TSG-SA3 Meeting #1</w:t>
      </w:r>
      <w:r>
        <w:rPr>
          <w:rFonts w:ascii="Arial" w:eastAsia="宋体" w:hAnsi="Arial"/>
          <w:b/>
          <w:noProof/>
          <w:sz w:val="24"/>
        </w:rPr>
        <w:t>1</w:t>
      </w:r>
      <w:r w:rsidR="00A821BB">
        <w:rPr>
          <w:rFonts w:ascii="Arial" w:eastAsia="宋体" w:hAnsi="Arial"/>
          <w:b/>
          <w:noProof/>
          <w:sz w:val="24"/>
        </w:rPr>
        <w:t>5</w:t>
      </w:r>
      <w:r w:rsidRPr="00834822">
        <w:rPr>
          <w:rFonts w:ascii="Arial" w:eastAsia="宋体" w:hAnsi="Arial"/>
          <w:b/>
          <w:i/>
          <w:noProof/>
          <w:sz w:val="24"/>
        </w:rPr>
        <w:t xml:space="preserve"> </w:t>
      </w:r>
      <w:r w:rsidRPr="00834822">
        <w:rPr>
          <w:rFonts w:ascii="Arial" w:eastAsia="宋体" w:hAnsi="Arial"/>
          <w:b/>
          <w:i/>
          <w:noProof/>
          <w:sz w:val="28"/>
        </w:rPr>
        <w:tab/>
      </w:r>
      <w:r w:rsidR="001973E6" w:rsidRPr="001973E6">
        <w:rPr>
          <w:rFonts w:ascii="Arial" w:eastAsia="宋体" w:hAnsi="Arial"/>
          <w:b/>
          <w:i/>
          <w:noProof/>
          <w:sz w:val="28"/>
        </w:rPr>
        <w:t>S3-</w:t>
      </w:r>
      <w:r w:rsidR="00724848" w:rsidRPr="001973E6">
        <w:rPr>
          <w:rFonts w:ascii="Arial" w:eastAsia="宋体" w:hAnsi="Arial"/>
          <w:b/>
          <w:i/>
          <w:noProof/>
          <w:sz w:val="28"/>
        </w:rPr>
        <w:t>2</w:t>
      </w:r>
      <w:r w:rsidR="00724848">
        <w:rPr>
          <w:rFonts w:ascii="Arial" w:eastAsia="宋体" w:hAnsi="Arial"/>
          <w:b/>
          <w:i/>
          <w:noProof/>
          <w:sz w:val="28"/>
        </w:rPr>
        <w:t>40</w:t>
      </w:r>
      <w:r w:rsidR="007C102F">
        <w:rPr>
          <w:rFonts w:ascii="Arial" w:eastAsia="宋体" w:hAnsi="Arial"/>
          <w:b/>
          <w:i/>
          <w:noProof/>
          <w:sz w:val="28"/>
        </w:rPr>
        <w:t>829-r1</w:t>
      </w:r>
    </w:p>
    <w:p w14:paraId="022871B2" w14:textId="123E6149" w:rsidR="00463675" w:rsidRPr="00E7747C" w:rsidRDefault="00A821BB" w:rsidP="00B11AA4">
      <w:pPr>
        <w:pStyle w:val="CRCoverPage"/>
        <w:outlineLvl w:val="0"/>
        <w:rPr>
          <w:i/>
          <w:noProof/>
          <w:sz w:val="22"/>
        </w:rPr>
      </w:pPr>
      <w:r w:rsidRPr="00A821BB">
        <w:rPr>
          <w:rFonts w:eastAsia="宋体"/>
          <w:b/>
          <w:bCs/>
          <w:sz w:val="24"/>
        </w:rPr>
        <w:t>Athens, Greece, 26 Febru</w:t>
      </w:r>
      <w:r w:rsidR="00216CAC">
        <w:rPr>
          <w:rFonts w:eastAsia="宋体"/>
          <w:b/>
          <w:bCs/>
          <w:sz w:val="24"/>
        </w:rPr>
        <w:t>ar</w:t>
      </w:r>
      <w:r w:rsidRPr="00A821BB">
        <w:rPr>
          <w:rFonts w:eastAsia="宋体"/>
          <w:b/>
          <w:bCs/>
          <w:sz w:val="24"/>
        </w:rPr>
        <w:t>y -01 March 2024</w:t>
      </w:r>
      <w:r w:rsidR="00E7747C">
        <w:rPr>
          <w:rFonts w:eastAsia="宋体"/>
          <w:b/>
          <w:bCs/>
          <w:sz w:val="24"/>
        </w:rPr>
        <w:t xml:space="preserve">             </w:t>
      </w:r>
      <w:r w:rsidR="00E7747C" w:rsidRPr="00E7747C">
        <w:rPr>
          <w:rFonts w:eastAsia="宋体"/>
          <w:bCs/>
          <w:i/>
          <w:sz w:val="22"/>
        </w:rPr>
        <w:t xml:space="preserve"> merger of S3-240503 and S3-240724</w:t>
      </w:r>
    </w:p>
    <w:p w14:paraId="649E7887" w14:textId="3BC5811E" w:rsidR="00463675" w:rsidRDefault="00463675">
      <w:pPr>
        <w:spacing w:after="60"/>
        <w:ind w:left="1985" w:hanging="1985"/>
        <w:rPr>
          <w:rFonts w:ascii="Arial" w:hAnsi="Arial" w:cs="Arial"/>
          <w:bCs/>
        </w:rPr>
      </w:pPr>
      <w:r>
        <w:rPr>
          <w:rFonts w:ascii="Arial" w:hAnsi="Arial" w:cs="Arial"/>
          <w:b/>
        </w:rPr>
        <w:t>Title:</w:t>
      </w:r>
      <w:r>
        <w:rPr>
          <w:rFonts w:ascii="Arial" w:hAnsi="Arial" w:cs="Arial"/>
          <w:b/>
        </w:rPr>
        <w:tab/>
      </w:r>
      <w:r w:rsidR="00A35007" w:rsidRPr="00A35007">
        <w:rPr>
          <w:rFonts w:ascii="Arial" w:hAnsi="Arial" w:cs="Arial"/>
          <w:bCs/>
        </w:rPr>
        <w:t xml:space="preserve">Reply </w:t>
      </w:r>
      <w:bookmarkStart w:id="0" w:name="OLE_LINK65"/>
      <w:r w:rsidR="00AE706D">
        <w:rPr>
          <w:rFonts w:ascii="Arial" w:hAnsi="Arial" w:cs="Arial"/>
          <w:bCs/>
        </w:rPr>
        <w:t xml:space="preserve">LS </w:t>
      </w:r>
      <w:r w:rsidR="00AE706D" w:rsidRPr="00AE706D">
        <w:rPr>
          <w:rFonts w:ascii="Arial" w:hAnsi="Arial" w:cs="Arial"/>
          <w:bCs/>
        </w:rPr>
        <w:t xml:space="preserve">on </w:t>
      </w:r>
      <w:r w:rsidR="00ED4885" w:rsidRPr="00ED4885">
        <w:rPr>
          <w:rFonts w:ascii="Arial" w:hAnsi="Arial" w:cs="Arial"/>
          <w:bCs/>
        </w:rPr>
        <w:t xml:space="preserve">Issues related to user consent for retrieving data stored in the </w:t>
      </w:r>
      <w:bookmarkStart w:id="1" w:name="_GoBack"/>
      <w:bookmarkEnd w:id="1"/>
      <w:r w:rsidR="00ED4885" w:rsidRPr="00ED4885">
        <w:rPr>
          <w:rFonts w:ascii="Arial" w:hAnsi="Arial" w:cs="Arial"/>
          <w:bCs/>
        </w:rPr>
        <w:t>ADRF/NWDAF</w:t>
      </w:r>
    </w:p>
    <w:bookmarkEnd w:id="0"/>
    <w:p w14:paraId="2E82BC19" w14:textId="79FD4E81" w:rsidR="00463675" w:rsidRDefault="00463675">
      <w:pPr>
        <w:spacing w:after="60"/>
        <w:ind w:left="1985" w:hanging="1985"/>
        <w:rPr>
          <w:rFonts w:ascii="Arial" w:hAnsi="Arial" w:cs="Arial"/>
          <w:bCs/>
        </w:rPr>
      </w:pPr>
      <w:r>
        <w:rPr>
          <w:rFonts w:ascii="Arial" w:hAnsi="Arial" w:cs="Arial"/>
          <w:b/>
        </w:rPr>
        <w:t>Response to:</w:t>
      </w:r>
      <w:r>
        <w:rPr>
          <w:rFonts w:ascii="Arial" w:hAnsi="Arial" w:cs="Arial"/>
          <w:bCs/>
        </w:rPr>
        <w:tab/>
      </w:r>
      <w:r w:rsidR="0082181C" w:rsidRPr="0082181C">
        <w:rPr>
          <w:rFonts w:ascii="Arial" w:hAnsi="Arial" w:cs="Arial"/>
          <w:bCs/>
        </w:rPr>
        <w:t>(</w:t>
      </w:r>
      <w:r w:rsidR="009E058D">
        <w:rPr>
          <w:rFonts w:ascii="Arial" w:hAnsi="Arial" w:cs="Arial"/>
          <w:bCs/>
        </w:rPr>
        <w:t>C3-</w:t>
      </w:r>
      <w:r w:rsidR="00ED4885">
        <w:rPr>
          <w:rFonts w:ascii="Arial" w:hAnsi="Arial" w:cs="Arial"/>
          <w:bCs/>
        </w:rPr>
        <w:t>235567</w:t>
      </w:r>
      <w:r w:rsidR="0082181C" w:rsidRPr="0082181C">
        <w:rPr>
          <w:rFonts w:ascii="Arial" w:hAnsi="Arial" w:cs="Arial"/>
          <w:bCs/>
        </w:rPr>
        <w:t xml:space="preserve">) </w:t>
      </w:r>
      <w:r w:rsidR="009E058D" w:rsidRPr="009E058D">
        <w:rPr>
          <w:rFonts w:ascii="Arial" w:hAnsi="Arial" w:cs="Arial"/>
          <w:bCs/>
        </w:rPr>
        <w:t xml:space="preserve">LS on </w:t>
      </w:r>
      <w:r w:rsidR="0098245E" w:rsidRPr="00ED4885">
        <w:rPr>
          <w:rFonts w:ascii="Arial" w:hAnsi="Arial" w:cs="Arial"/>
          <w:bCs/>
        </w:rPr>
        <w:t>user consent for retrieving data stored in the ADRF/NWDAF</w:t>
      </w:r>
    </w:p>
    <w:p w14:paraId="6876C885" w14:textId="77777777" w:rsidR="00463675" w:rsidRDefault="00463675">
      <w:pPr>
        <w:spacing w:after="60"/>
        <w:ind w:left="1985" w:hanging="1985"/>
        <w:rPr>
          <w:rFonts w:ascii="Arial" w:hAnsi="Arial" w:cs="Arial"/>
          <w:bCs/>
        </w:rPr>
      </w:pPr>
      <w:r>
        <w:rPr>
          <w:rFonts w:ascii="Arial" w:hAnsi="Arial" w:cs="Arial"/>
          <w:b/>
        </w:rPr>
        <w:t>Release:</w:t>
      </w:r>
      <w:r>
        <w:rPr>
          <w:rFonts w:ascii="Arial" w:hAnsi="Arial" w:cs="Arial"/>
          <w:bCs/>
        </w:rPr>
        <w:tab/>
      </w:r>
      <w:r w:rsidR="00A44B9C">
        <w:rPr>
          <w:rFonts w:ascii="Arial" w:hAnsi="Arial" w:cs="Arial"/>
          <w:bCs/>
        </w:rPr>
        <w:t>Release 1</w:t>
      </w:r>
      <w:r w:rsidR="004901B9">
        <w:rPr>
          <w:rFonts w:ascii="Arial" w:hAnsi="Arial" w:cs="Arial"/>
          <w:bCs/>
        </w:rPr>
        <w:t>7</w:t>
      </w:r>
    </w:p>
    <w:p w14:paraId="2FF7946C" w14:textId="516034BF" w:rsidR="00463675" w:rsidRDefault="00463675">
      <w:pPr>
        <w:spacing w:after="60"/>
        <w:ind w:left="1985" w:hanging="1985"/>
        <w:rPr>
          <w:rFonts w:ascii="Arial" w:hAnsi="Arial" w:cs="Arial"/>
          <w:bCs/>
        </w:rPr>
      </w:pPr>
      <w:r>
        <w:rPr>
          <w:rFonts w:ascii="Arial" w:hAnsi="Arial" w:cs="Arial"/>
          <w:b/>
        </w:rPr>
        <w:t>Work Item:</w:t>
      </w:r>
      <w:r>
        <w:rPr>
          <w:rFonts w:ascii="Arial" w:hAnsi="Arial" w:cs="Arial"/>
          <w:bCs/>
        </w:rPr>
        <w:tab/>
      </w:r>
      <w:r w:rsidR="009E058D">
        <w:rPr>
          <w:rFonts w:ascii="Arial" w:hAnsi="Arial" w:cs="Arial"/>
          <w:bCs/>
        </w:rPr>
        <w:t>eNA_</w:t>
      </w:r>
      <w:r w:rsidR="00C42B38" w:rsidRPr="00C42B38">
        <w:rPr>
          <w:rFonts w:ascii="Arial" w:hAnsi="Arial" w:cs="Arial" w:hint="eastAsia"/>
          <w:bCs/>
        </w:rPr>
        <w:t>SEC_</w:t>
      </w:r>
      <w:r w:rsidR="009E058D">
        <w:rPr>
          <w:rFonts w:ascii="Arial" w:hAnsi="Arial" w:cs="Arial"/>
          <w:bCs/>
        </w:rPr>
        <w:t>Ph2</w:t>
      </w:r>
    </w:p>
    <w:p w14:paraId="4805C19C" w14:textId="77777777" w:rsidR="00463675" w:rsidRDefault="00463675">
      <w:pPr>
        <w:spacing w:after="60"/>
        <w:ind w:left="1985" w:hanging="1985"/>
        <w:rPr>
          <w:rFonts w:ascii="Arial" w:hAnsi="Arial" w:cs="Arial"/>
          <w:b/>
        </w:rPr>
      </w:pPr>
    </w:p>
    <w:p w14:paraId="1FE1575D" w14:textId="77777777" w:rsidR="00463675" w:rsidRDefault="00463675">
      <w:pPr>
        <w:spacing w:after="60"/>
        <w:ind w:left="1985" w:hanging="1985"/>
        <w:rPr>
          <w:rFonts w:ascii="Arial" w:hAnsi="Arial" w:cs="Arial"/>
          <w:bCs/>
        </w:rPr>
      </w:pPr>
      <w:r>
        <w:rPr>
          <w:rFonts w:ascii="Arial" w:hAnsi="Arial" w:cs="Arial"/>
          <w:b/>
        </w:rPr>
        <w:t>Source:</w:t>
      </w:r>
      <w:r>
        <w:rPr>
          <w:rFonts w:ascii="Arial" w:hAnsi="Arial" w:cs="Arial"/>
          <w:bCs/>
          <w:color w:val="FF0000"/>
        </w:rPr>
        <w:tab/>
      </w:r>
      <w:r w:rsidR="00AE706D" w:rsidRPr="00AE706D">
        <w:rPr>
          <w:rFonts w:ascii="Arial" w:hAnsi="Arial" w:cs="Arial"/>
          <w:bCs/>
        </w:rPr>
        <w:t>3GPP</w:t>
      </w:r>
      <w:r w:rsidR="00AE706D">
        <w:rPr>
          <w:rFonts w:ascii="Arial" w:hAnsi="Arial" w:cs="Arial"/>
          <w:bCs/>
          <w:color w:val="FF0000"/>
        </w:rPr>
        <w:t xml:space="preserve"> </w:t>
      </w:r>
      <w:r w:rsidR="00B60FB1" w:rsidRPr="00B60FB1">
        <w:rPr>
          <w:rFonts w:ascii="Arial" w:hAnsi="Arial" w:cs="Arial"/>
          <w:bCs/>
        </w:rPr>
        <w:t>SA3</w:t>
      </w:r>
    </w:p>
    <w:p w14:paraId="22E14E86" w14:textId="77777777" w:rsidR="00463675" w:rsidRDefault="00463675">
      <w:pPr>
        <w:spacing w:after="60"/>
        <w:ind w:left="1985" w:hanging="1985"/>
        <w:rPr>
          <w:rFonts w:ascii="Arial" w:hAnsi="Arial" w:cs="Arial"/>
          <w:bCs/>
        </w:rPr>
      </w:pPr>
      <w:r>
        <w:rPr>
          <w:rFonts w:ascii="Arial" w:hAnsi="Arial" w:cs="Arial"/>
          <w:b/>
        </w:rPr>
        <w:t>To:</w:t>
      </w:r>
      <w:r>
        <w:rPr>
          <w:rFonts w:ascii="Arial" w:hAnsi="Arial" w:cs="Arial"/>
          <w:bCs/>
        </w:rPr>
        <w:tab/>
      </w:r>
      <w:r w:rsidR="00AE706D" w:rsidRPr="00AE706D">
        <w:rPr>
          <w:rFonts w:ascii="Arial" w:hAnsi="Arial" w:cs="Arial"/>
          <w:bCs/>
        </w:rPr>
        <w:t xml:space="preserve">3GPP </w:t>
      </w:r>
      <w:r w:rsidR="009E058D">
        <w:rPr>
          <w:rFonts w:ascii="Arial" w:hAnsi="Arial" w:cs="Arial"/>
          <w:bCs/>
        </w:rPr>
        <w:t>CT3</w:t>
      </w:r>
    </w:p>
    <w:p w14:paraId="388E25F3" w14:textId="723DFF72" w:rsidR="00463675" w:rsidRDefault="00463675">
      <w:pPr>
        <w:spacing w:after="60"/>
        <w:ind w:left="1985" w:hanging="1985"/>
        <w:rPr>
          <w:rFonts w:ascii="Arial" w:hAnsi="Arial" w:cs="Arial"/>
          <w:bCs/>
        </w:rPr>
      </w:pPr>
      <w:r>
        <w:rPr>
          <w:rFonts w:ascii="Arial" w:hAnsi="Arial" w:cs="Arial"/>
          <w:b/>
        </w:rPr>
        <w:t>Cc:</w:t>
      </w:r>
      <w:r>
        <w:rPr>
          <w:rFonts w:ascii="Arial" w:hAnsi="Arial" w:cs="Arial"/>
          <w:bCs/>
        </w:rPr>
        <w:tab/>
      </w:r>
      <w:r w:rsidR="009E058D">
        <w:rPr>
          <w:rFonts w:ascii="Arial" w:hAnsi="Arial" w:cs="Arial"/>
          <w:bCs/>
        </w:rPr>
        <w:t>SA2</w:t>
      </w:r>
    </w:p>
    <w:p w14:paraId="4052A8C1" w14:textId="77777777" w:rsidR="00463675" w:rsidRDefault="00463675">
      <w:pPr>
        <w:spacing w:after="60"/>
        <w:ind w:left="1985" w:hanging="1985"/>
        <w:rPr>
          <w:rFonts w:ascii="Arial" w:hAnsi="Arial" w:cs="Arial"/>
          <w:bCs/>
        </w:rPr>
      </w:pPr>
    </w:p>
    <w:p w14:paraId="3E20C6E9"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0A7BA779" w14:textId="77777777" w:rsidR="00463675" w:rsidRDefault="00463675">
      <w:pPr>
        <w:pStyle w:val="4"/>
        <w:tabs>
          <w:tab w:val="left" w:pos="2268"/>
        </w:tabs>
        <w:ind w:left="567"/>
        <w:rPr>
          <w:rFonts w:cs="Arial"/>
          <w:b w:val="0"/>
          <w:bCs/>
        </w:rPr>
      </w:pPr>
      <w:r>
        <w:rPr>
          <w:rFonts w:cs="Arial"/>
        </w:rPr>
        <w:t>Name:</w:t>
      </w:r>
      <w:r>
        <w:rPr>
          <w:rFonts w:cs="Arial"/>
          <w:b w:val="0"/>
          <w:bCs/>
        </w:rPr>
        <w:tab/>
      </w:r>
      <w:r w:rsidR="00D67005">
        <w:rPr>
          <w:rFonts w:cs="Arial"/>
          <w:b w:val="0"/>
          <w:bCs/>
        </w:rPr>
        <w:t>Rong Wu</w:t>
      </w:r>
    </w:p>
    <w:p w14:paraId="44D483BB" w14:textId="77777777" w:rsidR="00463675" w:rsidRDefault="00463675">
      <w:pPr>
        <w:pStyle w:val="7"/>
        <w:tabs>
          <w:tab w:val="left" w:pos="2268"/>
        </w:tabs>
        <w:ind w:left="567"/>
        <w:rPr>
          <w:rFonts w:cs="Arial"/>
          <w:b w:val="0"/>
          <w:bCs/>
          <w:lang w:eastAsia="ko-KR"/>
        </w:rPr>
      </w:pPr>
      <w:r>
        <w:rPr>
          <w:rFonts w:cs="Arial"/>
        </w:rPr>
        <w:t>E-mail Address:</w:t>
      </w:r>
      <w:r>
        <w:rPr>
          <w:rFonts w:cs="Arial"/>
          <w:b w:val="0"/>
          <w:bCs/>
        </w:rPr>
        <w:tab/>
      </w:r>
      <w:r w:rsidR="00D67005">
        <w:rPr>
          <w:rFonts w:cs="Arial"/>
          <w:b w:val="0"/>
          <w:bCs/>
        </w:rPr>
        <w:t>Raina.wu</w:t>
      </w:r>
      <w:r w:rsidR="00E45452">
        <w:rPr>
          <w:rFonts w:cs="Arial"/>
          <w:b w:val="0"/>
          <w:bCs/>
        </w:rPr>
        <w:t>@huawei.com</w:t>
      </w:r>
    </w:p>
    <w:p w14:paraId="27CE6E4F" w14:textId="77777777" w:rsidR="00463675" w:rsidRDefault="00463675">
      <w:pPr>
        <w:spacing w:after="60"/>
        <w:ind w:left="1985" w:hanging="1985"/>
        <w:rPr>
          <w:rFonts w:ascii="Arial" w:hAnsi="Arial" w:cs="Arial"/>
          <w:b/>
        </w:rPr>
      </w:pPr>
    </w:p>
    <w:p w14:paraId="356A8A37"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sidRPr="007D3A93">
          <w:rPr>
            <w:rStyle w:val="ad"/>
            <w:rFonts w:ascii="Arial" w:hAnsi="Arial" w:cs="Arial"/>
            <w:b/>
          </w:rPr>
          <w:t>mailto:3GPPLiaison@etsi.org</w:t>
        </w:r>
      </w:hyperlink>
      <w:r>
        <w:rPr>
          <w:rFonts w:ascii="Arial" w:hAnsi="Arial" w:cs="Arial"/>
          <w:b/>
        </w:rPr>
        <w:t xml:space="preserve"> </w:t>
      </w:r>
      <w:r>
        <w:rPr>
          <w:rFonts w:ascii="Arial" w:hAnsi="Arial" w:cs="Arial"/>
          <w:bCs/>
        </w:rPr>
        <w:tab/>
      </w:r>
    </w:p>
    <w:p w14:paraId="53453EB0" w14:textId="77777777" w:rsidR="00923E7C" w:rsidRDefault="00923E7C">
      <w:pPr>
        <w:spacing w:after="60"/>
        <w:ind w:left="1985" w:hanging="1985"/>
        <w:rPr>
          <w:rFonts w:ascii="Arial" w:hAnsi="Arial" w:cs="Arial"/>
          <w:b/>
        </w:rPr>
      </w:pPr>
    </w:p>
    <w:p w14:paraId="2282D68F" w14:textId="77777777" w:rsidR="00463675" w:rsidRDefault="00463675">
      <w:pPr>
        <w:spacing w:after="60"/>
        <w:ind w:left="1985" w:hanging="1985"/>
        <w:rPr>
          <w:rFonts w:ascii="Arial" w:hAnsi="Arial" w:cs="Arial"/>
          <w:bCs/>
        </w:rPr>
      </w:pPr>
      <w:r>
        <w:rPr>
          <w:rFonts w:ascii="Arial" w:hAnsi="Arial" w:cs="Arial"/>
          <w:b/>
        </w:rPr>
        <w:t>Attachments:</w:t>
      </w:r>
      <w:r w:rsidR="00216CAC">
        <w:rPr>
          <w:rFonts w:ascii="Arial" w:hAnsi="Arial" w:cs="Arial"/>
          <w:b/>
        </w:rPr>
        <w:t xml:space="preserve"> </w:t>
      </w:r>
      <w:r w:rsidR="00F13047">
        <w:rPr>
          <w:rFonts w:ascii="Arial" w:hAnsi="Arial" w:cs="Arial"/>
          <w:b/>
        </w:rPr>
        <w:t>NA</w:t>
      </w:r>
      <w:r>
        <w:rPr>
          <w:rFonts w:ascii="Arial" w:hAnsi="Arial" w:cs="Arial"/>
          <w:bCs/>
        </w:rPr>
        <w:tab/>
      </w:r>
    </w:p>
    <w:p w14:paraId="106DDFA7" w14:textId="77777777" w:rsidR="00463675" w:rsidRDefault="00463675">
      <w:pPr>
        <w:pBdr>
          <w:bottom w:val="single" w:sz="4" w:space="1" w:color="auto"/>
        </w:pBdr>
        <w:rPr>
          <w:rFonts w:ascii="Arial" w:hAnsi="Arial" w:cs="Arial"/>
        </w:rPr>
      </w:pPr>
    </w:p>
    <w:p w14:paraId="6229C9E1" w14:textId="77777777" w:rsidR="00463675" w:rsidRDefault="00463675">
      <w:pPr>
        <w:rPr>
          <w:rFonts w:ascii="Arial" w:hAnsi="Arial" w:cs="Arial"/>
        </w:rPr>
      </w:pPr>
    </w:p>
    <w:p w14:paraId="7832B020" w14:textId="77777777" w:rsidR="00463675" w:rsidRDefault="00463675">
      <w:pPr>
        <w:spacing w:after="120"/>
        <w:rPr>
          <w:rFonts w:ascii="Arial" w:hAnsi="Arial" w:cs="Arial"/>
          <w:b/>
        </w:rPr>
      </w:pPr>
      <w:r>
        <w:rPr>
          <w:rFonts w:ascii="Arial" w:hAnsi="Arial" w:cs="Arial"/>
          <w:b/>
        </w:rPr>
        <w:t>1. Overall Description:</w:t>
      </w:r>
    </w:p>
    <w:p w14:paraId="58119C92" w14:textId="77777777" w:rsidR="007F6695" w:rsidRDefault="0082181C">
      <w:pPr>
        <w:pStyle w:val="a3"/>
        <w:tabs>
          <w:tab w:val="clear" w:pos="4153"/>
          <w:tab w:val="clear" w:pos="8306"/>
        </w:tabs>
        <w:rPr>
          <w:rFonts w:ascii="Arial" w:eastAsia="等线" w:hAnsi="Arial" w:cs="Calibri"/>
          <w:spacing w:val="2"/>
          <w:lang w:eastAsia="zh-CN"/>
        </w:rPr>
      </w:pPr>
      <w:r w:rsidRPr="0082181C">
        <w:rPr>
          <w:rFonts w:ascii="Arial" w:hAnsi="Arial" w:cs="Arial"/>
          <w:lang w:eastAsia="ko-KR"/>
        </w:rPr>
        <w:t>SA</w:t>
      </w:r>
      <w:r>
        <w:rPr>
          <w:rFonts w:ascii="Arial" w:hAnsi="Arial" w:cs="Arial"/>
          <w:lang w:eastAsia="ko-KR"/>
        </w:rPr>
        <w:t>3</w:t>
      </w:r>
      <w:r w:rsidRPr="0082181C">
        <w:rPr>
          <w:rFonts w:ascii="Arial" w:hAnsi="Arial" w:cs="Arial"/>
          <w:lang w:eastAsia="ko-KR"/>
        </w:rPr>
        <w:t xml:space="preserve"> thanks </w:t>
      </w:r>
      <w:r w:rsidR="009E058D">
        <w:rPr>
          <w:rFonts w:ascii="Arial" w:hAnsi="Arial" w:cs="Arial"/>
          <w:lang w:eastAsia="ko-KR"/>
        </w:rPr>
        <w:t>CT3</w:t>
      </w:r>
      <w:r w:rsidRPr="0082181C">
        <w:rPr>
          <w:rFonts w:ascii="Arial" w:hAnsi="Arial" w:cs="Arial"/>
          <w:lang w:eastAsia="ko-KR"/>
        </w:rPr>
        <w:t xml:space="preserve"> the </w:t>
      </w:r>
      <w:r w:rsidR="00A35007" w:rsidRPr="00A35007">
        <w:rPr>
          <w:rFonts w:ascii="Arial" w:hAnsi="Arial" w:cs="Arial"/>
          <w:lang w:eastAsia="ko-KR"/>
        </w:rPr>
        <w:t>LS on</w:t>
      </w:r>
      <w:r w:rsidR="009E058D" w:rsidRPr="009E058D">
        <w:t xml:space="preserve"> </w:t>
      </w:r>
      <w:r w:rsidR="00ED4885" w:rsidRPr="00ED4885">
        <w:rPr>
          <w:rFonts w:ascii="Arial" w:hAnsi="Arial" w:cs="Arial"/>
          <w:lang w:eastAsia="ko-KR"/>
        </w:rPr>
        <w:t>Issues related to user consent for retrieving data stored in the ADRF/NWDAF</w:t>
      </w:r>
      <w:r w:rsidR="00A35007">
        <w:rPr>
          <w:rFonts w:ascii="Arial" w:hAnsi="Arial" w:cs="Arial"/>
          <w:lang w:eastAsia="ko-KR"/>
        </w:rPr>
        <w:t>.</w:t>
      </w:r>
      <w:ins w:id="2" w:author="Huawei-Wurong" w:date="2024-02-27T00:16:00Z">
        <w:r w:rsidR="007F6695">
          <w:rPr>
            <w:rFonts w:ascii="Arial" w:eastAsia="等线" w:hAnsi="Arial" w:cs="Calibri"/>
            <w:spacing w:val="2"/>
            <w:lang w:eastAsia="zh-CN"/>
          </w:rPr>
          <w:t xml:space="preserve"> </w:t>
        </w:r>
      </w:ins>
    </w:p>
    <w:p w14:paraId="4B9BB156" w14:textId="36B07351" w:rsidR="006E2EB6" w:rsidRDefault="007F6695">
      <w:pPr>
        <w:pStyle w:val="a3"/>
        <w:tabs>
          <w:tab w:val="clear" w:pos="4153"/>
          <w:tab w:val="clear" w:pos="8306"/>
        </w:tabs>
        <w:rPr>
          <w:rFonts w:ascii="Arial" w:eastAsia="等线" w:hAnsi="Arial" w:cs="Calibri"/>
          <w:spacing w:val="2"/>
          <w:lang w:eastAsia="zh-CN"/>
        </w:rPr>
      </w:pPr>
      <w:ins w:id="3" w:author="Huawei-Wurong" w:date="2024-02-27T00:16:00Z">
        <w:r>
          <w:rPr>
            <w:rFonts w:ascii="Arial" w:eastAsia="等线" w:hAnsi="Arial" w:cs="Calibri"/>
            <w:spacing w:val="2"/>
            <w:lang w:eastAsia="zh-CN"/>
          </w:rPr>
          <w:t>SA3 would like to respond with the corresponding answers.</w:t>
        </w:r>
      </w:ins>
    </w:p>
    <w:p w14:paraId="2A44C1F2" w14:textId="2AD11A63" w:rsidR="007F6695" w:rsidRDefault="007F6695">
      <w:pPr>
        <w:pStyle w:val="a3"/>
        <w:tabs>
          <w:tab w:val="clear" w:pos="4153"/>
          <w:tab w:val="clear" w:pos="8306"/>
        </w:tabs>
        <w:rPr>
          <w:rFonts w:ascii="Arial" w:hAnsi="Arial" w:cs="Arial"/>
          <w:lang w:eastAsia="ko-KR"/>
        </w:rPr>
      </w:pPr>
    </w:p>
    <w:p w14:paraId="03377116" w14:textId="77777777" w:rsidR="007F6695" w:rsidRDefault="007F6695" w:rsidP="007F6695">
      <w:pPr>
        <w:spacing w:after="120"/>
        <w:ind w:left="1217" w:hangingChars="600" w:hanging="1217"/>
        <w:rPr>
          <w:ins w:id="4" w:author="Huawei-Wurong" w:date="2024-02-27T00:17:00Z"/>
          <w:rStyle w:val="IvDbodytextChar"/>
          <w:rFonts w:eastAsia="Calibri" w:cs="Calibri"/>
        </w:rPr>
      </w:pPr>
      <w:ins w:id="5" w:author="Huawei-Wurong" w:date="2024-02-27T00:17:00Z">
        <w:r>
          <w:rPr>
            <w:rStyle w:val="IvDbodytextChar"/>
            <w:rFonts w:eastAsia="Calibri" w:cs="Calibri"/>
            <w:b/>
          </w:rPr>
          <w:t>Question 1:</w:t>
        </w:r>
        <w:r>
          <w:rPr>
            <w:rStyle w:val="IvDbodytextChar"/>
            <w:rFonts w:eastAsia="Calibri" w:cs="Calibri"/>
          </w:rPr>
          <w:tab/>
          <w:t>Whether all the NF service consumers need to check user consent to be granted for all its usage purposes before retrieving data from the ADRF/NWDAF?</w:t>
        </w:r>
      </w:ins>
    </w:p>
    <w:p w14:paraId="32EE07A8" w14:textId="1679C14E" w:rsidR="007F6695" w:rsidRPr="007F6695" w:rsidDel="007F6695" w:rsidRDefault="007F6695">
      <w:pPr>
        <w:pStyle w:val="a3"/>
        <w:tabs>
          <w:tab w:val="clear" w:pos="4153"/>
          <w:tab w:val="clear" w:pos="8306"/>
        </w:tabs>
        <w:rPr>
          <w:del w:id="6" w:author="Huawei-Wurong" w:date="2024-02-27T00:18:00Z"/>
          <w:rFonts w:ascii="Arial" w:hAnsi="Arial" w:cs="Arial"/>
          <w:lang w:eastAsia="ko-KR"/>
        </w:rPr>
      </w:pPr>
      <w:ins w:id="7" w:author="Huawei-Wurong" w:date="2024-02-27T00:18:00Z">
        <w:r>
          <w:rPr>
            <w:rStyle w:val="IvDbodytextChar"/>
            <w:rFonts w:eastAsia="Calibri" w:cs="Calibri"/>
            <w:b/>
          </w:rPr>
          <w:t xml:space="preserve">Answer:  Yes, </w:t>
        </w:r>
      </w:ins>
      <w:ins w:id="8" w:author="Huawei-Wurong" w:date="2024-02-27T00:19:00Z">
        <w:r>
          <w:rPr>
            <w:rFonts w:ascii="Arial" w:eastAsiaTheme="minorEastAsia" w:hAnsi="Arial" w:cs="Arial"/>
            <w:lang w:eastAsia="zh-CN"/>
          </w:rPr>
          <w:t>t</w:t>
        </w:r>
      </w:ins>
      <w:moveToRangeStart w:id="9" w:author="Huawei-Wurong" w:date="2024-02-27T00:19:00Z" w:name="move159885569"/>
      <w:moveTo w:id="10" w:author="Huawei-Wurong" w:date="2024-02-27T00:19:00Z">
        <w:del w:id="11" w:author="Huawei-Wurong" w:date="2024-02-27T00:19:00Z">
          <w:r w:rsidDel="007F6695">
            <w:rPr>
              <w:rFonts w:ascii="Arial" w:eastAsiaTheme="minorEastAsia" w:hAnsi="Arial" w:cs="Arial" w:hint="eastAsia"/>
              <w:lang w:eastAsia="zh-CN"/>
            </w:rPr>
            <w:delText>T</w:delText>
          </w:r>
        </w:del>
        <w:r>
          <w:rPr>
            <w:rFonts w:ascii="Arial" w:eastAsiaTheme="minorEastAsia" w:hAnsi="Arial" w:cs="Arial" w:hint="eastAsia"/>
            <w:lang w:eastAsia="zh-CN"/>
          </w:rPr>
          <w:t>he</w:t>
        </w:r>
        <w:r>
          <w:rPr>
            <w:rFonts w:ascii="Arial" w:eastAsiaTheme="minorEastAsia" w:hAnsi="Arial" w:cs="Arial"/>
            <w:lang w:eastAsia="zh-CN"/>
          </w:rPr>
          <w:t xml:space="preserve"> </w:t>
        </w:r>
        <w:proofErr w:type="gramStart"/>
        <w:r>
          <w:rPr>
            <w:rFonts w:ascii="Arial" w:eastAsiaTheme="minorEastAsia" w:hAnsi="Arial" w:cs="Arial" w:hint="eastAsia"/>
            <w:lang w:eastAsia="zh-CN"/>
          </w:rPr>
          <w:t>content</w:t>
        </w:r>
        <w:proofErr w:type="gramEnd"/>
        <w:r>
          <w:rPr>
            <w:rFonts w:ascii="Arial" w:eastAsiaTheme="minorEastAsia" w:hAnsi="Arial" w:cs="Arial"/>
            <w:lang w:eastAsia="zh-CN"/>
          </w:rPr>
          <w:t xml:space="preserve"> </w:t>
        </w:r>
        <w:r>
          <w:rPr>
            <w:rFonts w:ascii="Arial" w:eastAsiaTheme="minorEastAsia" w:hAnsi="Arial" w:cs="Arial" w:hint="eastAsia"/>
            <w:lang w:eastAsia="zh-CN"/>
          </w:rPr>
          <w:t>about</w:t>
        </w:r>
        <w:r>
          <w:rPr>
            <w:rFonts w:ascii="Arial" w:eastAsiaTheme="minorEastAsia" w:hAnsi="Arial" w:cs="Arial"/>
            <w:lang w:eastAsia="zh-CN"/>
          </w:rPr>
          <w:t xml:space="preserve"> </w:t>
        </w:r>
      </w:moveTo>
      <w:ins w:id="12" w:author="Huawei-Wurong" w:date="2024-02-27T00:19:00Z">
        <w:r>
          <w:rPr>
            <w:rFonts w:ascii="Arial" w:eastAsiaTheme="minorEastAsia" w:hAnsi="Arial" w:cs="Arial"/>
            <w:lang w:eastAsia="zh-CN"/>
          </w:rPr>
          <w:t>u</w:t>
        </w:r>
      </w:ins>
      <w:moveTo w:id="13" w:author="Huawei-Wurong" w:date="2024-02-27T00:19:00Z">
        <w:del w:id="14" w:author="Huawei-Wurong" w:date="2024-02-27T00:19:00Z">
          <w:r w:rsidDel="007F6695">
            <w:rPr>
              <w:rFonts w:ascii="Arial" w:eastAsiaTheme="minorEastAsia" w:hAnsi="Arial" w:cs="Arial"/>
              <w:lang w:eastAsia="zh-CN"/>
            </w:rPr>
            <w:delText>U</w:delText>
          </w:r>
        </w:del>
        <w:r>
          <w:rPr>
            <w:rFonts w:ascii="Arial" w:eastAsiaTheme="minorEastAsia" w:hAnsi="Arial" w:cs="Arial"/>
            <w:lang w:eastAsia="zh-CN"/>
          </w:rPr>
          <w:t xml:space="preserve">ser </w:t>
        </w:r>
      </w:moveTo>
      <w:ins w:id="15" w:author="Huawei-Wurong" w:date="2024-02-27T00:19:00Z">
        <w:r>
          <w:rPr>
            <w:rFonts w:ascii="Arial" w:eastAsiaTheme="minorEastAsia" w:hAnsi="Arial" w:cs="Arial"/>
            <w:lang w:eastAsia="zh-CN"/>
          </w:rPr>
          <w:t>c</w:t>
        </w:r>
      </w:ins>
      <w:moveTo w:id="16" w:author="Huawei-Wurong" w:date="2024-02-27T00:19:00Z">
        <w:del w:id="17" w:author="Huawei-Wurong" w:date="2024-02-27T00:19:00Z">
          <w:r w:rsidDel="007F6695">
            <w:rPr>
              <w:rFonts w:ascii="Arial" w:eastAsiaTheme="minorEastAsia" w:hAnsi="Arial" w:cs="Arial"/>
              <w:lang w:eastAsia="zh-CN"/>
            </w:rPr>
            <w:delText>C</w:delText>
          </w:r>
        </w:del>
        <w:r>
          <w:rPr>
            <w:rFonts w:ascii="Arial" w:eastAsiaTheme="minorEastAsia" w:hAnsi="Arial" w:cs="Arial"/>
            <w:lang w:eastAsia="zh-CN"/>
          </w:rPr>
          <w:t>onsent is defined in TS 33.501 clause Annex V as following:</w:t>
        </w:r>
      </w:moveTo>
      <w:moveToRangeEnd w:id="9"/>
    </w:p>
    <w:p w14:paraId="2EEF17DF" w14:textId="0C59166A" w:rsidR="001F579E" w:rsidDel="007F6695" w:rsidRDefault="001F579E">
      <w:pPr>
        <w:pStyle w:val="a3"/>
        <w:tabs>
          <w:tab w:val="clear" w:pos="4153"/>
          <w:tab w:val="clear" w:pos="8306"/>
        </w:tabs>
        <w:rPr>
          <w:del w:id="18" w:author="Huawei-Wurong" w:date="2024-02-27T00:18:00Z"/>
          <w:rFonts w:ascii="Arial" w:eastAsiaTheme="minorEastAsia" w:hAnsi="Arial" w:cs="Arial"/>
          <w:lang w:eastAsia="zh-CN"/>
        </w:rPr>
      </w:pPr>
    </w:p>
    <w:p w14:paraId="25738182" w14:textId="0F5543A6" w:rsidR="005E2271" w:rsidRDefault="00ED4885">
      <w:pPr>
        <w:pStyle w:val="a3"/>
        <w:tabs>
          <w:tab w:val="clear" w:pos="4153"/>
          <w:tab w:val="clear" w:pos="8306"/>
        </w:tabs>
        <w:rPr>
          <w:rFonts w:ascii="Arial" w:eastAsiaTheme="minorEastAsia" w:hAnsi="Arial" w:cs="Arial"/>
          <w:lang w:eastAsia="zh-CN"/>
        </w:rPr>
      </w:pPr>
      <w:moveFromRangeStart w:id="19" w:author="Huawei-Wurong" w:date="2024-02-27T00:19:00Z" w:name="move159885569"/>
      <w:moveFrom w:id="20" w:author="Huawei-Wurong" w:date="2024-02-27T00:19:00Z">
        <w:r w:rsidDel="007F6695">
          <w:rPr>
            <w:rFonts w:ascii="Arial" w:eastAsiaTheme="minorEastAsia" w:hAnsi="Arial" w:cs="Arial" w:hint="eastAsia"/>
            <w:lang w:eastAsia="zh-CN"/>
          </w:rPr>
          <w:t>The</w:t>
        </w:r>
        <w:r w:rsidDel="007F6695">
          <w:rPr>
            <w:rFonts w:ascii="Arial" w:eastAsiaTheme="minorEastAsia" w:hAnsi="Arial" w:cs="Arial"/>
            <w:lang w:eastAsia="zh-CN"/>
          </w:rPr>
          <w:t xml:space="preserve"> </w:t>
        </w:r>
        <w:r w:rsidDel="007F6695">
          <w:rPr>
            <w:rFonts w:ascii="Arial" w:eastAsiaTheme="minorEastAsia" w:hAnsi="Arial" w:cs="Arial" w:hint="eastAsia"/>
            <w:lang w:eastAsia="zh-CN"/>
          </w:rPr>
          <w:t>content</w:t>
        </w:r>
        <w:r w:rsidDel="007F6695">
          <w:rPr>
            <w:rFonts w:ascii="Arial" w:eastAsiaTheme="minorEastAsia" w:hAnsi="Arial" w:cs="Arial"/>
            <w:lang w:eastAsia="zh-CN"/>
          </w:rPr>
          <w:t xml:space="preserve"> </w:t>
        </w:r>
        <w:r w:rsidDel="007F6695">
          <w:rPr>
            <w:rFonts w:ascii="Arial" w:eastAsiaTheme="minorEastAsia" w:hAnsi="Arial" w:cs="Arial" w:hint="eastAsia"/>
            <w:lang w:eastAsia="zh-CN"/>
          </w:rPr>
          <w:t>about</w:t>
        </w:r>
        <w:r w:rsidDel="007F6695">
          <w:rPr>
            <w:rFonts w:ascii="Arial" w:eastAsiaTheme="minorEastAsia" w:hAnsi="Arial" w:cs="Arial"/>
            <w:lang w:eastAsia="zh-CN"/>
          </w:rPr>
          <w:t xml:space="preserve"> User Consent is defined </w:t>
        </w:r>
        <w:r w:rsidR="005E2271" w:rsidDel="007F6695">
          <w:rPr>
            <w:rFonts w:ascii="Arial" w:eastAsiaTheme="minorEastAsia" w:hAnsi="Arial" w:cs="Arial"/>
            <w:lang w:eastAsia="zh-CN"/>
          </w:rPr>
          <w:t>in TS 33.501 clause Annex</w:t>
        </w:r>
        <w:r w:rsidR="00246E91" w:rsidDel="007F6695">
          <w:rPr>
            <w:rFonts w:ascii="Arial" w:eastAsiaTheme="minorEastAsia" w:hAnsi="Arial" w:cs="Arial"/>
            <w:lang w:eastAsia="zh-CN"/>
          </w:rPr>
          <w:t xml:space="preserve"> </w:t>
        </w:r>
        <w:r w:rsidR="00380878" w:rsidDel="007F6695">
          <w:rPr>
            <w:rFonts w:ascii="Arial" w:eastAsiaTheme="minorEastAsia" w:hAnsi="Arial" w:cs="Arial"/>
            <w:lang w:eastAsia="zh-CN"/>
          </w:rPr>
          <w:t>V</w:t>
        </w:r>
        <w:r w:rsidR="005E2271" w:rsidDel="007F6695">
          <w:rPr>
            <w:rFonts w:ascii="Arial" w:eastAsiaTheme="minorEastAsia" w:hAnsi="Arial" w:cs="Arial"/>
            <w:lang w:eastAsia="zh-CN"/>
          </w:rPr>
          <w:t xml:space="preserve"> as following:</w:t>
        </w:r>
      </w:moveFrom>
      <w:moveFromRangeEnd w:id="19"/>
    </w:p>
    <w:p w14:paraId="24B4578F" w14:textId="77777777" w:rsidR="00ED4885" w:rsidRDefault="00ED4885">
      <w:pPr>
        <w:pStyle w:val="a3"/>
        <w:tabs>
          <w:tab w:val="clear" w:pos="4153"/>
          <w:tab w:val="clear" w:pos="8306"/>
        </w:tabs>
        <w:rPr>
          <w:rFonts w:ascii="Arial" w:eastAsiaTheme="minorEastAsia" w:hAnsi="Arial" w:cs="Arial"/>
          <w:lang w:eastAsia="zh-CN"/>
        </w:rPr>
      </w:pPr>
    </w:p>
    <w:p w14:paraId="6AAE52C1" w14:textId="0FA664EE" w:rsidR="00ED4885" w:rsidRPr="00246E91" w:rsidDel="00B47B81" w:rsidRDefault="005E2271" w:rsidP="00ED4885">
      <w:pPr>
        <w:rPr>
          <w:del w:id="21" w:author="Huawei-Wurong" w:date="2024-02-27T00:29:00Z"/>
          <w:rFonts w:ascii="Arial" w:eastAsiaTheme="minorEastAsia" w:hAnsi="Arial" w:cs="Arial"/>
          <w:lang w:eastAsia="zh-CN"/>
        </w:rPr>
      </w:pPr>
      <w:r>
        <w:rPr>
          <w:rFonts w:ascii="Arial" w:eastAsiaTheme="minorEastAsia" w:hAnsi="Arial" w:cs="Arial"/>
          <w:lang w:eastAsia="zh-CN"/>
        </w:rPr>
        <w:t>“</w:t>
      </w:r>
      <w:r w:rsidR="00ED4885" w:rsidRPr="00246E91">
        <w:rPr>
          <w:rFonts w:ascii="Arial" w:eastAsiaTheme="minorEastAsia" w:hAnsi="Arial" w:cs="Arial"/>
          <w:lang w:eastAsia="zh-CN"/>
        </w:rPr>
        <w:t>Any</w:t>
      </w:r>
      <w:r w:rsidR="00ED4885" w:rsidRPr="00246E91">
        <w:rPr>
          <w:rFonts w:ascii="Arial" w:eastAsiaTheme="minorEastAsia" w:hAnsi="Arial" w:cs="Arial" w:hint="eastAsia"/>
          <w:lang w:eastAsia="zh-CN"/>
        </w:rPr>
        <w:t xml:space="preserve"> NF </w:t>
      </w:r>
      <w:r w:rsidR="00ED4885" w:rsidRPr="00246E91">
        <w:rPr>
          <w:rFonts w:ascii="Arial" w:eastAsiaTheme="minorEastAsia" w:hAnsi="Arial" w:cs="Arial"/>
          <w:lang w:eastAsia="zh-CN"/>
        </w:rPr>
        <w:t>that is deemed an enforcement point for</w:t>
      </w:r>
      <w:r w:rsidR="00ED4885" w:rsidRPr="00246E91">
        <w:rPr>
          <w:rFonts w:ascii="Arial" w:eastAsiaTheme="minorEastAsia" w:hAnsi="Arial" w:cs="Arial" w:hint="eastAsia"/>
          <w:lang w:eastAsia="zh-CN"/>
        </w:rPr>
        <w:t xml:space="preserve"> user consent</w:t>
      </w:r>
      <w:r w:rsidR="00ED4885" w:rsidRPr="00246E91">
        <w:rPr>
          <w:rFonts w:ascii="Arial" w:eastAsiaTheme="minorEastAsia" w:hAnsi="Arial" w:cs="Arial"/>
          <w:lang w:eastAsia="zh-CN"/>
        </w:rPr>
        <w:t xml:space="preserve"> shall support to retrieve the user consent parameters from the UDM.</w:t>
      </w:r>
      <w:r w:rsidR="00246E91">
        <w:rPr>
          <w:rFonts w:ascii="Arial" w:eastAsiaTheme="minorEastAsia" w:hAnsi="Arial" w:cs="Arial"/>
          <w:lang w:eastAsia="zh-CN"/>
        </w:rPr>
        <w:t>”</w:t>
      </w:r>
      <w:r w:rsidR="00B47B81">
        <w:rPr>
          <w:rFonts w:ascii="Arial" w:eastAsiaTheme="minorEastAsia" w:hAnsi="Arial" w:cs="Arial"/>
          <w:lang w:eastAsia="zh-CN"/>
        </w:rPr>
        <w:t xml:space="preserve"> </w:t>
      </w:r>
    </w:p>
    <w:p w14:paraId="2AE17B52" w14:textId="77777777" w:rsidR="007B057C" w:rsidRPr="00D82AD2" w:rsidRDefault="007B057C">
      <w:pPr>
        <w:rPr>
          <w:rFonts w:ascii="Arial" w:eastAsiaTheme="minorEastAsia" w:hAnsi="Arial" w:cs="Arial"/>
          <w:lang w:eastAsia="zh-CN"/>
        </w:rPr>
        <w:pPrChange w:id="22" w:author="Huawei-Wurong" w:date="2024-02-27T00:29:00Z">
          <w:pPr>
            <w:pStyle w:val="a3"/>
            <w:tabs>
              <w:tab w:val="clear" w:pos="4153"/>
              <w:tab w:val="clear" w:pos="8306"/>
            </w:tabs>
          </w:pPr>
        </w:pPrChange>
      </w:pPr>
    </w:p>
    <w:p w14:paraId="303D1123" w14:textId="66F38163" w:rsidR="0044769A" w:rsidRDefault="00BF4F62">
      <w:pPr>
        <w:pStyle w:val="a3"/>
        <w:tabs>
          <w:tab w:val="clear" w:pos="4153"/>
          <w:tab w:val="clear" w:pos="8306"/>
        </w:tabs>
        <w:rPr>
          <w:ins w:id="23" w:author="Huawei-Wurong" w:date="2024-02-27T00:27:00Z"/>
          <w:rStyle w:val="IvDbodytextChar"/>
          <w:rFonts w:eastAsia="Calibri" w:cs="Calibri"/>
          <w:lang w:val="en-US"/>
        </w:rPr>
      </w:pPr>
      <w:r w:rsidRPr="00556F10">
        <w:rPr>
          <w:rFonts w:ascii="Arial" w:eastAsiaTheme="minorEastAsia" w:hAnsi="Arial" w:cs="Arial"/>
          <w:lang w:eastAsia="zh-CN"/>
        </w:rPr>
        <w:t>T</w:t>
      </w:r>
      <w:r w:rsidRPr="00556F10">
        <w:rPr>
          <w:rFonts w:ascii="Arial" w:eastAsiaTheme="minorEastAsia" w:hAnsi="Arial" w:cs="Arial" w:hint="eastAsia"/>
          <w:lang w:eastAsia="zh-CN"/>
        </w:rPr>
        <w:t>herefore</w:t>
      </w:r>
      <w:r w:rsidRPr="00556F10">
        <w:rPr>
          <w:rFonts w:ascii="Arial" w:eastAsiaTheme="minorEastAsia" w:hAnsi="Arial" w:cs="Arial"/>
          <w:lang w:eastAsia="zh-CN"/>
        </w:rPr>
        <w:t xml:space="preserve">, </w:t>
      </w:r>
      <w:r w:rsidR="00246E91">
        <w:rPr>
          <w:rFonts w:ascii="Arial" w:eastAsiaTheme="minorEastAsia" w:hAnsi="Arial" w:cs="Arial"/>
          <w:lang w:eastAsia="zh-CN"/>
        </w:rPr>
        <w:t xml:space="preserve">All </w:t>
      </w:r>
      <w:r w:rsidR="00246E91">
        <w:rPr>
          <w:rStyle w:val="IvDbodytextChar"/>
          <w:rFonts w:eastAsia="Calibri" w:cs="Calibri"/>
          <w:lang w:val="en-US"/>
        </w:rPr>
        <w:t xml:space="preserve">NF service </w:t>
      </w:r>
      <w:r w:rsidR="00246E91" w:rsidRPr="00714039">
        <w:rPr>
          <w:rStyle w:val="IvDbodytextChar"/>
          <w:rFonts w:eastAsia="Calibri" w:cs="Calibri"/>
          <w:lang w:val="en-US"/>
        </w:rPr>
        <w:t>consumers</w:t>
      </w:r>
      <w:r w:rsidR="00246E91" w:rsidRPr="00AC10AD">
        <w:rPr>
          <w:rStyle w:val="IvDbodytextChar"/>
          <w:rFonts w:eastAsia="Calibri" w:cs="Calibri"/>
          <w:lang w:val="en-US"/>
        </w:rPr>
        <w:t xml:space="preserve"> need to check user consent</w:t>
      </w:r>
      <w:r w:rsidR="00246E91">
        <w:rPr>
          <w:rStyle w:val="IvDbodytextChar"/>
          <w:rFonts w:eastAsia="Calibri" w:cs="Calibri"/>
          <w:lang w:val="en-US"/>
        </w:rPr>
        <w:t xml:space="preserve"> to be granted for all its usage purposes</w:t>
      </w:r>
      <w:r w:rsidR="00246E91" w:rsidRPr="00AC10AD">
        <w:rPr>
          <w:rStyle w:val="IvDbodytextChar"/>
          <w:rFonts w:eastAsia="Calibri" w:cs="Calibri"/>
          <w:lang w:val="en-US"/>
        </w:rPr>
        <w:t xml:space="preserve"> </w:t>
      </w:r>
      <w:r w:rsidR="00246E91">
        <w:rPr>
          <w:rStyle w:val="IvDbodytextChar"/>
          <w:rFonts w:eastAsia="Calibri" w:cs="Calibri"/>
          <w:lang w:val="en-US"/>
        </w:rPr>
        <w:t>before</w:t>
      </w:r>
      <w:r w:rsidR="00246E91" w:rsidRPr="00AC10AD">
        <w:rPr>
          <w:rStyle w:val="IvDbodytextChar"/>
          <w:rFonts w:eastAsia="Calibri" w:cs="Calibri"/>
          <w:lang w:val="en-US"/>
        </w:rPr>
        <w:t xml:space="preserve"> retriev</w:t>
      </w:r>
      <w:r w:rsidR="00246E91">
        <w:rPr>
          <w:rStyle w:val="IvDbodytextChar"/>
          <w:rFonts w:eastAsia="Calibri" w:cs="Calibri"/>
          <w:lang w:val="en-US"/>
        </w:rPr>
        <w:t>ing</w:t>
      </w:r>
      <w:r w:rsidR="00246E91" w:rsidRPr="00AC10AD">
        <w:rPr>
          <w:rStyle w:val="IvDbodytextChar"/>
          <w:rFonts w:eastAsia="Calibri" w:cs="Calibri"/>
          <w:lang w:val="en-US"/>
        </w:rPr>
        <w:t xml:space="preserve"> data from </w:t>
      </w:r>
      <w:r w:rsidR="00246E91">
        <w:rPr>
          <w:rStyle w:val="IvDbodytextChar"/>
          <w:rFonts w:eastAsia="Calibri" w:cs="Calibri"/>
          <w:lang w:val="en-US"/>
        </w:rPr>
        <w:t xml:space="preserve">the </w:t>
      </w:r>
      <w:r w:rsidR="00246E91" w:rsidRPr="00AC10AD">
        <w:rPr>
          <w:rStyle w:val="IvDbodytextChar"/>
          <w:rFonts w:eastAsia="Calibri" w:cs="Calibri"/>
          <w:lang w:val="en-US"/>
        </w:rPr>
        <w:t>ADRF</w:t>
      </w:r>
      <w:r w:rsidR="00246E91">
        <w:rPr>
          <w:rStyle w:val="IvDbodytextChar"/>
          <w:rFonts w:eastAsia="Calibri" w:cs="Calibri"/>
          <w:lang w:val="en-US"/>
        </w:rPr>
        <w:t>/NWDAF</w:t>
      </w:r>
      <w:r w:rsidR="0044769A">
        <w:rPr>
          <w:rStyle w:val="IvDbodytextChar"/>
          <w:rFonts w:eastAsia="Calibri" w:cs="Calibri"/>
          <w:lang w:val="en-US"/>
        </w:rPr>
        <w:t>.</w:t>
      </w:r>
    </w:p>
    <w:p w14:paraId="4165D10E" w14:textId="77777777" w:rsidR="0044769A" w:rsidRDefault="0044769A">
      <w:pPr>
        <w:pStyle w:val="a3"/>
        <w:tabs>
          <w:tab w:val="clear" w:pos="4153"/>
          <w:tab w:val="clear" w:pos="8306"/>
        </w:tabs>
        <w:rPr>
          <w:ins w:id="24" w:author="Huawei-Wurong" w:date="2024-02-27T00:27:00Z"/>
          <w:rStyle w:val="IvDbodytextChar"/>
          <w:rFonts w:eastAsia="Calibri" w:cs="Calibri"/>
          <w:lang w:val="en-US"/>
        </w:rPr>
      </w:pPr>
    </w:p>
    <w:p w14:paraId="5E99E601" w14:textId="77777777" w:rsidR="00B47B81" w:rsidRDefault="00B47B81" w:rsidP="00B47B81">
      <w:pPr>
        <w:spacing w:after="120"/>
        <w:ind w:left="1217" w:hangingChars="600" w:hanging="1217"/>
        <w:rPr>
          <w:ins w:id="25" w:author="Huawei-Wurong" w:date="2024-02-27T00:29:00Z"/>
          <w:rStyle w:val="IvDbodytextChar"/>
          <w:rFonts w:eastAsia="Calibri" w:cs="Calibri"/>
        </w:rPr>
      </w:pPr>
      <w:ins w:id="26" w:author="Huawei-Wurong" w:date="2024-02-27T00:29:00Z">
        <w:r>
          <w:rPr>
            <w:rStyle w:val="IvDbodytextChar"/>
            <w:rFonts w:eastAsia="Calibri" w:cs="Calibri"/>
            <w:b/>
          </w:rPr>
          <w:t>Question 2:</w:t>
        </w:r>
        <w:r>
          <w:rPr>
            <w:rStyle w:val="IvDbodytextChar"/>
            <w:rFonts w:eastAsia="Calibri" w:cs="Calibri"/>
          </w:rPr>
          <w:tab/>
          <w:t>If the answer to question 1 is yes, how to handle the user consent checking when multiple consumers retrieve the same data from the ADRF/NWDAF for the same purpose or for different purposes?</w:t>
        </w:r>
      </w:ins>
    </w:p>
    <w:p w14:paraId="1C048A8C" w14:textId="2D63FCE8" w:rsidR="0044769A" w:rsidRPr="00C05DDB" w:rsidRDefault="00C05DDB">
      <w:pPr>
        <w:pStyle w:val="a3"/>
        <w:tabs>
          <w:tab w:val="clear" w:pos="4153"/>
          <w:tab w:val="clear" w:pos="8306"/>
        </w:tabs>
        <w:rPr>
          <w:ins w:id="27" w:author="Huawei-Wurong" w:date="2024-02-27T00:27:00Z"/>
          <w:rStyle w:val="IvDbodytextChar"/>
          <w:rFonts w:eastAsia="Calibri" w:cs="Calibri"/>
          <w:rPrChange w:id="28" w:author="Huawei-Wurong" w:date="2024-02-27T00:31:00Z">
            <w:rPr>
              <w:ins w:id="29" w:author="Huawei-Wurong" w:date="2024-02-27T00:27:00Z"/>
              <w:rStyle w:val="IvDbodytextChar"/>
              <w:rFonts w:eastAsia="Calibri" w:cs="Calibri"/>
              <w:lang w:val="en-US"/>
            </w:rPr>
          </w:rPrChange>
        </w:rPr>
      </w:pPr>
      <w:ins w:id="30" w:author="Huawei-Wurong" w:date="2024-02-27T00:30:00Z">
        <w:r>
          <w:rPr>
            <w:rStyle w:val="IvDbodytextChar"/>
            <w:rFonts w:eastAsia="Calibri" w:cs="Calibri"/>
            <w:b/>
          </w:rPr>
          <w:t xml:space="preserve">Answer: </w:t>
        </w:r>
        <w:r w:rsidRPr="00C05DDB">
          <w:rPr>
            <w:rStyle w:val="IvDbodytextChar"/>
            <w:rFonts w:eastAsia="Calibri" w:cs="Calibri"/>
            <w:rPrChange w:id="31" w:author="Huawei-Wurong" w:date="2024-02-27T00:30:00Z">
              <w:rPr>
                <w:rStyle w:val="IvDbodytextChar"/>
                <w:rFonts w:eastAsia="Calibri" w:cs="Calibri"/>
                <w:b/>
              </w:rPr>
            </w:rPrChange>
          </w:rPr>
          <w:t>Based on</w:t>
        </w:r>
        <w:r>
          <w:rPr>
            <w:rStyle w:val="IvDbodytextChar"/>
            <w:rFonts w:eastAsia="Calibri" w:cs="Calibri"/>
            <w:b/>
          </w:rPr>
          <w:t xml:space="preserve"> </w:t>
        </w:r>
      </w:ins>
      <w:ins w:id="32" w:author="Huawei-Wurong" w:date="2024-02-27T00:31:00Z">
        <w:r w:rsidRPr="00C05DDB">
          <w:rPr>
            <w:rStyle w:val="IvDbodytextChar"/>
            <w:rFonts w:eastAsia="Calibri" w:cs="Calibri"/>
            <w:rPrChange w:id="33" w:author="Huawei-Wurong" w:date="2024-02-27T00:31:00Z">
              <w:rPr>
                <w:rStyle w:val="IvDbodytextChar"/>
                <w:rFonts w:eastAsia="Calibri" w:cs="Calibri"/>
                <w:b/>
              </w:rPr>
            </w:rPrChange>
          </w:rPr>
          <w:t>the</w:t>
        </w:r>
        <w:r>
          <w:rPr>
            <w:rStyle w:val="IvDbodytextChar"/>
            <w:rFonts w:eastAsia="Calibri" w:cs="Calibri"/>
          </w:rPr>
          <w:t xml:space="preserve"> </w:t>
        </w:r>
      </w:ins>
      <w:ins w:id="34" w:author="Huawei-Wurong" w:date="2024-02-27T00:32:00Z">
        <w:r w:rsidR="00380FE0">
          <w:rPr>
            <w:rStyle w:val="IvDbodytextChar"/>
            <w:rFonts w:eastAsia="Calibri" w:cs="Calibri"/>
          </w:rPr>
          <w:t xml:space="preserve">answer for question1 above, </w:t>
        </w:r>
        <w:r w:rsidR="00F14B9B">
          <w:rPr>
            <w:rStyle w:val="IvDbodytextChar"/>
            <w:rFonts w:cs="Calibri"/>
            <w:lang w:eastAsia="zh-CN"/>
          </w:rPr>
          <w:t xml:space="preserve">the consumer shall also </w:t>
        </w:r>
        <w:r w:rsidR="00F14B9B">
          <w:rPr>
            <w:rStyle w:val="IvDbodytextChar"/>
            <w:rFonts w:eastAsia="Calibri" w:cs="Calibri"/>
          </w:rPr>
          <w:t>check the user consent even if it is going to retrieve the same data whose user consent has been checked by other consumers for the same purpose or for different purpose.</w:t>
        </w:r>
      </w:ins>
    </w:p>
    <w:p w14:paraId="46993989" w14:textId="77777777" w:rsidR="0044769A" w:rsidRDefault="0044769A">
      <w:pPr>
        <w:pStyle w:val="a3"/>
        <w:tabs>
          <w:tab w:val="clear" w:pos="4153"/>
          <w:tab w:val="clear" w:pos="8306"/>
        </w:tabs>
        <w:rPr>
          <w:ins w:id="35" w:author="Huawei-Wurong" w:date="2024-02-27T00:27:00Z"/>
          <w:rStyle w:val="IvDbodytextChar"/>
          <w:rFonts w:eastAsia="Calibri" w:cs="Calibri"/>
          <w:lang w:val="en-US"/>
        </w:rPr>
      </w:pPr>
    </w:p>
    <w:p w14:paraId="14D5CD3C" w14:textId="115C50B5" w:rsidR="006E2EB6" w:rsidDel="00F14B9B" w:rsidRDefault="00246E91">
      <w:pPr>
        <w:pStyle w:val="a3"/>
        <w:tabs>
          <w:tab w:val="clear" w:pos="4153"/>
          <w:tab w:val="clear" w:pos="8306"/>
        </w:tabs>
        <w:rPr>
          <w:del w:id="36" w:author="Huawei-Wurong" w:date="2024-02-27T00:33:00Z"/>
          <w:rFonts w:ascii="Arial" w:hAnsi="Arial" w:cs="Arial"/>
          <w:bCs/>
        </w:rPr>
      </w:pPr>
      <w:del w:id="37" w:author="Huawei-Wurong" w:date="2024-02-27T00:33:00Z">
        <w:r w:rsidDel="00F14B9B">
          <w:rPr>
            <w:rStyle w:val="IvDbodytextChar"/>
            <w:rFonts w:eastAsia="Calibri" w:cs="Calibri"/>
            <w:lang w:val="en-US"/>
          </w:rPr>
          <w:delText xml:space="preserve">Any NF, including NWDAF and ADRF, can check </w:delText>
        </w:r>
        <w:r w:rsidR="00B639E5" w:rsidDel="00F14B9B">
          <w:rPr>
            <w:rStyle w:val="IvDbodytextChar"/>
            <w:rFonts w:eastAsia="Calibri" w:cs="Calibri"/>
            <w:lang w:val="en-US"/>
          </w:rPr>
          <w:delText xml:space="preserve">user consent </w:delText>
        </w:r>
        <w:r w:rsidDel="00F14B9B">
          <w:rPr>
            <w:rStyle w:val="IvDbodytextChar"/>
            <w:rFonts w:eastAsia="Calibri" w:cs="Calibri"/>
            <w:lang w:val="en-US"/>
          </w:rPr>
          <w:delText xml:space="preserve">when multiple consumers retrieve the same data from the ADRF/NWDAF for the same purpose or for different purposes by retrieving the user consent parameters from UDM as defined </w:delText>
        </w:r>
        <w:r w:rsidDel="00F14B9B">
          <w:rPr>
            <w:rFonts w:ascii="Arial" w:eastAsiaTheme="minorEastAsia" w:hAnsi="Arial" w:cs="Arial"/>
            <w:lang w:eastAsia="zh-CN"/>
          </w:rPr>
          <w:delText>in TS 33.501 Annex V</w:delText>
        </w:r>
        <w:r w:rsidDel="00F14B9B">
          <w:rPr>
            <w:rStyle w:val="IvDbodytextChar"/>
            <w:rFonts w:eastAsia="Calibri" w:cs="Calibri"/>
            <w:lang w:val="en-US"/>
          </w:rPr>
          <w:delText>.</w:delText>
        </w:r>
      </w:del>
    </w:p>
    <w:p w14:paraId="692F30B7" w14:textId="77777777" w:rsidR="006E2EB6" w:rsidRPr="00B54ADA" w:rsidRDefault="006E2EB6">
      <w:pPr>
        <w:pStyle w:val="a3"/>
        <w:tabs>
          <w:tab w:val="clear" w:pos="4153"/>
          <w:tab w:val="clear" w:pos="8306"/>
        </w:tabs>
        <w:rPr>
          <w:rFonts w:cs="Arial"/>
          <w:b/>
        </w:rPr>
      </w:pPr>
    </w:p>
    <w:p w14:paraId="526CC5FB" w14:textId="77777777" w:rsidR="00463675" w:rsidRDefault="00463675">
      <w:pPr>
        <w:spacing w:after="120"/>
        <w:rPr>
          <w:rFonts w:ascii="Arial" w:hAnsi="Arial" w:cs="Arial"/>
          <w:b/>
        </w:rPr>
      </w:pPr>
      <w:r>
        <w:rPr>
          <w:rFonts w:ascii="Arial" w:hAnsi="Arial" w:cs="Arial"/>
          <w:b/>
        </w:rPr>
        <w:t>2. Actions:</w:t>
      </w:r>
    </w:p>
    <w:p w14:paraId="31F3FE6F" w14:textId="77777777" w:rsidR="00463675" w:rsidRDefault="00463675">
      <w:pPr>
        <w:spacing w:after="120"/>
        <w:ind w:left="1985" w:hanging="1985"/>
        <w:rPr>
          <w:rFonts w:ascii="Arial" w:hAnsi="Arial" w:cs="Arial"/>
          <w:b/>
        </w:rPr>
      </w:pPr>
      <w:r>
        <w:rPr>
          <w:rFonts w:ascii="Arial" w:hAnsi="Arial" w:cs="Arial"/>
          <w:b/>
        </w:rPr>
        <w:t xml:space="preserve">To </w:t>
      </w:r>
      <w:r w:rsidR="009E058D">
        <w:rPr>
          <w:rFonts w:ascii="Arial" w:hAnsi="Arial" w:cs="Arial"/>
          <w:b/>
        </w:rPr>
        <w:t>CT3:</w:t>
      </w:r>
    </w:p>
    <w:p w14:paraId="7874B067" w14:textId="77777777" w:rsidR="000118FD" w:rsidRDefault="00463675" w:rsidP="000118FD">
      <w:pPr>
        <w:spacing w:after="120"/>
        <w:ind w:left="993" w:hanging="993"/>
        <w:rPr>
          <w:rFonts w:ascii="Arial" w:hAnsi="Arial" w:cs="Arial"/>
        </w:rPr>
      </w:pPr>
      <w:r>
        <w:rPr>
          <w:rFonts w:ascii="Arial" w:hAnsi="Arial" w:cs="Arial"/>
          <w:b/>
        </w:rPr>
        <w:t xml:space="preserve">ACTION: </w:t>
      </w:r>
      <w:r>
        <w:rPr>
          <w:rFonts w:ascii="Arial" w:hAnsi="Arial" w:cs="Arial"/>
          <w:b/>
        </w:rPr>
        <w:tab/>
      </w:r>
      <w:r w:rsidR="009E058D">
        <w:rPr>
          <w:rFonts w:ascii="Arial" w:hAnsi="Arial" w:cs="Arial"/>
          <w:lang w:eastAsia="ko-KR"/>
        </w:rPr>
        <w:t>CT3 is</w:t>
      </w:r>
      <w:r w:rsidR="000118FD">
        <w:rPr>
          <w:rFonts w:ascii="Arial" w:hAnsi="Arial" w:cs="Arial"/>
          <w:lang w:eastAsia="ko-KR"/>
        </w:rPr>
        <w:t xml:space="preserve"> kindly requested to take the above information into account.</w:t>
      </w:r>
    </w:p>
    <w:p w14:paraId="2FA05595" w14:textId="77777777" w:rsidR="000118FD" w:rsidRDefault="000118FD" w:rsidP="000118FD">
      <w:pPr>
        <w:spacing w:after="120"/>
        <w:rPr>
          <w:rFonts w:ascii="Arial" w:hAnsi="Arial" w:cs="Arial"/>
        </w:rPr>
      </w:pPr>
    </w:p>
    <w:p w14:paraId="34FFF9D7"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5B20763C" w14:textId="77777777" w:rsidR="006E2EB6" w:rsidRDefault="00A821BB" w:rsidP="006E2EB6">
      <w:pPr>
        <w:overflowPunct w:val="0"/>
        <w:autoSpaceDE w:val="0"/>
        <w:autoSpaceDN w:val="0"/>
        <w:adjustRightInd w:val="0"/>
        <w:spacing w:after="180"/>
        <w:textAlignment w:val="baseline"/>
        <w:rPr>
          <w:rFonts w:eastAsia="Times New Roman"/>
          <w:lang w:eastAsia="en-GB"/>
        </w:rPr>
      </w:pPr>
      <w:r w:rsidRPr="00A821BB">
        <w:rPr>
          <w:rFonts w:eastAsia="Times New Roman"/>
          <w:lang w:eastAsia="en-GB"/>
        </w:rPr>
        <w:t>SA3#115-adhoc-e</w:t>
      </w:r>
      <w:r w:rsidR="006E2EB6" w:rsidRPr="006E2EB6">
        <w:rPr>
          <w:rFonts w:eastAsia="Times New Roman"/>
          <w:lang w:eastAsia="en-GB"/>
        </w:rPr>
        <w:tab/>
      </w:r>
      <w:r>
        <w:rPr>
          <w:rFonts w:eastAsia="Times New Roman"/>
          <w:lang w:eastAsia="en-GB"/>
        </w:rPr>
        <w:t>15 Apr</w:t>
      </w:r>
      <w:r w:rsidR="003F4472">
        <w:rPr>
          <w:rFonts w:eastAsia="Times New Roman"/>
          <w:lang w:eastAsia="en-GB"/>
        </w:rPr>
        <w:t xml:space="preserve"> - </w:t>
      </w:r>
      <w:r>
        <w:rPr>
          <w:rFonts w:eastAsia="Times New Roman"/>
          <w:lang w:eastAsia="en-GB"/>
        </w:rPr>
        <w:t>19</w:t>
      </w:r>
      <w:r w:rsidR="006E2EB6" w:rsidRPr="006E2EB6">
        <w:rPr>
          <w:rFonts w:eastAsia="Times New Roman"/>
          <w:lang w:eastAsia="en-GB"/>
        </w:rPr>
        <w:t xml:space="preserve"> </w:t>
      </w:r>
      <w:r>
        <w:rPr>
          <w:rFonts w:eastAsia="Times New Roman"/>
          <w:lang w:eastAsia="en-GB"/>
        </w:rPr>
        <w:t>Apr</w:t>
      </w:r>
      <w:r w:rsidR="003F4472">
        <w:rPr>
          <w:rFonts w:eastAsia="Times New Roman"/>
          <w:lang w:eastAsia="en-GB"/>
        </w:rPr>
        <w:t xml:space="preserve"> </w:t>
      </w:r>
      <w:r>
        <w:rPr>
          <w:rFonts w:eastAsia="Times New Roman"/>
          <w:lang w:eastAsia="en-GB"/>
        </w:rPr>
        <w:t>2024</w:t>
      </w:r>
      <w:r w:rsidR="006E2EB6" w:rsidRPr="006E2EB6">
        <w:rPr>
          <w:rFonts w:eastAsia="Times New Roman"/>
          <w:lang w:eastAsia="en-GB"/>
        </w:rPr>
        <w:tab/>
      </w:r>
      <w:r>
        <w:rPr>
          <w:rFonts w:eastAsia="Times New Roman"/>
          <w:lang w:eastAsia="en-GB"/>
        </w:rPr>
        <w:t>TBD</w:t>
      </w:r>
    </w:p>
    <w:p w14:paraId="0764C06E" w14:textId="77777777" w:rsidR="00F008EE" w:rsidRPr="006E2EB6" w:rsidRDefault="00F008EE" w:rsidP="006E2EB6">
      <w:pPr>
        <w:overflowPunct w:val="0"/>
        <w:autoSpaceDE w:val="0"/>
        <w:autoSpaceDN w:val="0"/>
        <w:adjustRightInd w:val="0"/>
        <w:spacing w:after="180"/>
        <w:textAlignment w:val="baseline"/>
        <w:rPr>
          <w:rFonts w:eastAsia="Times New Roman"/>
          <w:lang w:eastAsia="en-GB"/>
        </w:rPr>
      </w:pPr>
      <w:r>
        <w:rPr>
          <w:rFonts w:eastAsia="Times New Roman"/>
          <w:lang w:eastAsia="en-GB"/>
        </w:rPr>
        <w:t>SA3#116</w:t>
      </w:r>
      <w:r w:rsidR="00A821BB">
        <w:rPr>
          <w:rFonts w:eastAsia="Times New Roman"/>
          <w:lang w:eastAsia="en-GB"/>
        </w:rPr>
        <w:tab/>
      </w:r>
      <w:r>
        <w:rPr>
          <w:rFonts w:eastAsia="Times New Roman"/>
          <w:lang w:eastAsia="en-GB"/>
        </w:rPr>
        <w:tab/>
        <w:t>20 - 24 May 2024</w:t>
      </w:r>
      <w:r>
        <w:rPr>
          <w:rFonts w:eastAsia="Times New Roman"/>
          <w:lang w:eastAsia="en-GB"/>
        </w:rPr>
        <w:tab/>
      </w:r>
      <w:r>
        <w:rPr>
          <w:rFonts w:eastAsia="Times New Roman"/>
          <w:lang w:eastAsia="en-GB"/>
        </w:rPr>
        <w:tab/>
      </w:r>
      <w:r w:rsidRPr="00F008EE">
        <w:rPr>
          <w:rFonts w:eastAsia="Times New Roman"/>
          <w:lang w:eastAsia="en-GB"/>
        </w:rPr>
        <w:t>Korea, KR</w:t>
      </w:r>
    </w:p>
    <w:p w14:paraId="3F36ED44" w14:textId="77777777" w:rsidR="001E0DEA" w:rsidRPr="001E0DEA" w:rsidRDefault="001E0DEA" w:rsidP="001E0DEA">
      <w:pPr>
        <w:tabs>
          <w:tab w:val="left" w:pos="5103"/>
        </w:tabs>
        <w:spacing w:after="120"/>
        <w:ind w:left="2268" w:hanging="2268"/>
        <w:rPr>
          <w:rFonts w:ascii="Arial" w:hAnsi="Arial" w:cs="Arial"/>
          <w:bCs/>
        </w:rPr>
      </w:pPr>
    </w:p>
    <w:p w14:paraId="3939111C" w14:textId="77777777" w:rsidR="00854A4C" w:rsidRPr="001E0DEA" w:rsidRDefault="00854A4C" w:rsidP="008A36E5">
      <w:pPr>
        <w:tabs>
          <w:tab w:val="left" w:pos="5103"/>
        </w:tabs>
        <w:spacing w:after="120"/>
        <w:ind w:left="2268" w:hanging="2268"/>
        <w:rPr>
          <w:rFonts w:ascii="Arial" w:hAnsi="Arial" w:cs="Arial"/>
          <w:bCs/>
        </w:rPr>
      </w:pPr>
    </w:p>
    <w:sectPr w:rsidR="00854A4C" w:rsidRPr="001E0DEA">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E7928" w14:textId="77777777" w:rsidR="00A630E9" w:rsidRDefault="00A630E9">
      <w:r>
        <w:separator/>
      </w:r>
    </w:p>
  </w:endnote>
  <w:endnote w:type="continuationSeparator" w:id="0">
    <w:p w14:paraId="7A4FE265" w14:textId="77777777" w:rsidR="00A630E9" w:rsidRDefault="00A6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D2086" w14:textId="77777777" w:rsidR="00A630E9" w:rsidRDefault="00A630E9">
      <w:r>
        <w:separator/>
      </w:r>
    </w:p>
  </w:footnote>
  <w:footnote w:type="continuationSeparator" w:id="0">
    <w:p w14:paraId="7E3335C5" w14:textId="77777777" w:rsidR="00A630E9" w:rsidRDefault="00A63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2C38"/>
    <w:multiLevelType w:val="hybridMultilevel"/>
    <w:tmpl w:val="121C0E18"/>
    <w:lvl w:ilvl="0" w:tplc="3148F7C6">
      <w:start w:val="5"/>
      <w:numFmt w:val="bullet"/>
      <w:lvlText w:val="-"/>
      <w:lvlJc w:val="left"/>
      <w:pPr>
        <w:ind w:left="1080" w:hanging="360"/>
      </w:pPr>
      <w:rPr>
        <w:rFonts w:ascii="Times New Roman" w:eastAsia="宋体"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Wurong">
    <w15:presenceInfo w15:providerId="None" w15:userId="Huawei-Wur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2AF"/>
    <w:rsid w:val="00004D6E"/>
    <w:rsid w:val="00006632"/>
    <w:rsid w:val="00010045"/>
    <w:rsid w:val="000118FD"/>
    <w:rsid w:val="00021D74"/>
    <w:rsid w:val="000338A1"/>
    <w:rsid w:val="000437B7"/>
    <w:rsid w:val="000452D1"/>
    <w:rsid w:val="00046E86"/>
    <w:rsid w:val="0005033C"/>
    <w:rsid w:val="00054C89"/>
    <w:rsid w:val="00055E61"/>
    <w:rsid w:val="00064305"/>
    <w:rsid w:val="000675CF"/>
    <w:rsid w:val="000C194B"/>
    <w:rsid w:val="000C2036"/>
    <w:rsid w:val="000D3B37"/>
    <w:rsid w:val="000D683F"/>
    <w:rsid w:val="000E6259"/>
    <w:rsid w:val="000E6967"/>
    <w:rsid w:val="000F189A"/>
    <w:rsid w:val="00103453"/>
    <w:rsid w:val="001036D1"/>
    <w:rsid w:val="00111B44"/>
    <w:rsid w:val="00115F3B"/>
    <w:rsid w:val="00120908"/>
    <w:rsid w:val="00140BF3"/>
    <w:rsid w:val="0014395A"/>
    <w:rsid w:val="00147377"/>
    <w:rsid w:val="00152407"/>
    <w:rsid w:val="00155705"/>
    <w:rsid w:val="001578F2"/>
    <w:rsid w:val="00170D13"/>
    <w:rsid w:val="00190189"/>
    <w:rsid w:val="001928F9"/>
    <w:rsid w:val="001973E6"/>
    <w:rsid w:val="001A16DF"/>
    <w:rsid w:val="001A52C4"/>
    <w:rsid w:val="001B1CF0"/>
    <w:rsid w:val="001C5FDD"/>
    <w:rsid w:val="001D3581"/>
    <w:rsid w:val="001D78DC"/>
    <w:rsid w:val="001E0DEA"/>
    <w:rsid w:val="001F579E"/>
    <w:rsid w:val="002011B6"/>
    <w:rsid w:val="00203910"/>
    <w:rsid w:val="00207A3F"/>
    <w:rsid w:val="00216CAC"/>
    <w:rsid w:val="00230D62"/>
    <w:rsid w:val="00232EC1"/>
    <w:rsid w:val="0024384A"/>
    <w:rsid w:val="00243DA8"/>
    <w:rsid w:val="00244DF6"/>
    <w:rsid w:val="00246E91"/>
    <w:rsid w:val="00247F27"/>
    <w:rsid w:val="00254285"/>
    <w:rsid w:val="00270B95"/>
    <w:rsid w:val="002768E2"/>
    <w:rsid w:val="00276AA3"/>
    <w:rsid w:val="002A4090"/>
    <w:rsid w:val="002A4D53"/>
    <w:rsid w:val="002A58A8"/>
    <w:rsid w:val="002D09F6"/>
    <w:rsid w:val="002D10AB"/>
    <w:rsid w:val="002D2E86"/>
    <w:rsid w:val="002E2DDB"/>
    <w:rsid w:val="002E4F0B"/>
    <w:rsid w:val="002F209A"/>
    <w:rsid w:val="00303632"/>
    <w:rsid w:val="00306BE0"/>
    <w:rsid w:val="00315486"/>
    <w:rsid w:val="00316CF1"/>
    <w:rsid w:val="00317291"/>
    <w:rsid w:val="003228C6"/>
    <w:rsid w:val="00323434"/>
    <w:rsid w:val="003314BD"/>
    <w:rsid w:val="00335732"/>
    <w:rsid w:val="003379B7"/>
    <w:rsid w:val="0034444E"/>
    <w:rsid w:val="00352216"/>
    <w:rsid w:val="00352BF3"/>
    <w:rsid w:val="00356E7F"/>
    <w:rsid w:val="00376806"/>
    <w:rsid w:val="00380878"/>
    <w:rsid w:val="00380FE0"/>
    <w:rsid w:val="00390857"/>
    <w:rsid w:val="003A13AE"/>
    <w:rsid w:val="003A7CED"/>
    <w:rsid w:val="003B6667"/>
    <w:rsid w:val="003B6C01"/>
    <w:rsid w:val="003D032B"/>
    <w:rsid w:val="003D12B5"/>
    <w:rsid w:val="003D31AF"/>
    <w:rsid w:val="003D7485"/>
    <w:rsid w:val="003E0D8C"/>
    <w:rsid w:val="003E4929"/>
    <w:rsid w:val="003E6908"/>
    <w:rsid w:val="003E6FAA"/>
    <w:rsid w:val="003F4472"/>
    <w:rsid w:val="00400A88"/>
    <w:rsid w:val="00402D9D"/>
    <w:rsid w:val="00405F41"/>
    <w:rsid w:val="00415117"/>
    <w:rsid w:val="004317CE"/>
    <w:rsid w:val="0044769A"/>
    <w:rsid w:val="00454222"/>
    <w:rsid w:val="00463675"/>
    <w:rsid w:val="00463F66"/>
    <w:rsid w:val="00464571"/>
    <w:rsid w:val="004647E2"/>
    <w:rsid w:val="00466941"/>
    <w:rsid w:val="00476272"/>
    <w:rsid w:val="00477542"/>
    <w:rsid w:val="004901B9"/>
    <w:rsid w:val="004943E5"/>
    <w:rsid w:val="00495B0E"/>
    <w:rsid w:val="00497A12"/>
    <w:rsid w:val="00497C2C"/>
    <w:rsid w:val="004A05CD"/>
    <w:rsid w:val="004A1F58"/>
    <w:rsid w:val="004A5DDC"/>
    <w:rsid w:val="004B2971"/>
    <w:rsid w:val="004B3D08"/>
    <w:rsid w:val="004B7A51"/>
    <w:rsid w:val="004C5798"/>
    <w:rsid w:val="004F5B08"/>
    <w:rsid w:val="00502313"/>
    <w:rsid w:val="0052555D"/>
    <w:rsid w:val="005273D5"/>
    <w:rsid w:val="00556F10"/>
    <w:rsid w:val="00562B9D"/>
    <w:rsid w:val="005640C3"/>
    <w:rsid w:val="0057333E"/>
    <w:rsid w:val="0057520C"/>
    <w:rsid w:val="00575CB1"/>
    <w:rsid w:val="0058033A"/>
    <w:rsid w:val="00582235"/>
    <w:rsid w:val="005954B8"/>
    <w:rsid w:val="005A10F2"/>
    <w:rsid w:val="005A246C"/>
    <w:rsid w:val="005B4083"/>
    <w:rsid w:val="005B5B09"/>
    <w:rsid w:val="005C415C"/>
    <w:rsid w:val="005E2271"/>
    <w:rsid w:val="005E6177"/>
    <w:rsid w:val="005F1049"/>
    <w:rsid w:val="005F5D59"/>
    <w:rsid w:val="00611454"/>
    <w:rsid w:val="00614C0C"/>
    <w:rsid w:val="0061618E"/>
    <w:rsid w:val="00624364"/>
    <w:rsid w:val="00625F54"/>
    <w:rsid w:val="00637669"/>
    <w:rsid w:val="00647585"/>
    <w:rsid w:val="00663B5C"/>
    <w:rsid w:val="00671A6F"/>
    <w:rsid w:val="00671DA4"/>
    <w:rsid w:val="00676E00"/>
    <w:rsid w:val="00681D4C"/>
    <w:rsid w:val="0068638F"/>
    <w:rsid w:val="006929DB"/>
    <w:rsid w:val="00694767"/>
    <w:rsid w:val="00696D25"/>
    <w:rsid w:val="006B0ADD"/>
    <w:rsid w:val="006D2A30"/>
    <w:rsid w:val="006E1FE2"/>
    <w:rsid w:val="006E2EB6"/>
    <w:rsid w:val="006F3067"/>
    <w:rsid w:val="0070675C"/>
    <w:rsid w:val="00724848"/>
    <w:rsid w:val="00727685"/>
    <w:rsid w:val="00732E82"/>
    <w:rsid w:val="00744BE1"/>
    <w:rsid w:val="00757CAC"/>
    <w:rsid w:val="00757F4D"/>
    <w:rsid w:val="00764592"/>
    <w:rsid w:val="0076591B"/>
    <w:rsid w:val="00774E4D"/>
    <w:rsid w:val="00785B3F"/>
    <w:rsid w:val="0079674F"/>
    <w:rsid w:val="00797F3A"/>
    <w:rsid w:val="007A2FEA"/>
    <w:rsid w:val="007A3A21"/>
    <w:rsid w:val="007B057C"/>
    <w:rsid w:val="007B314E"/>
    <w:rsid w:val="007C102F"/>
    <w:rsid w:val="007C4997"/>
    <w:rsid w:val="007D5682"/>
    <w:rsid w:val="007F6695"/>
    <w:rsid w:val="00803C6D"/>
    <w:rsid w:val="00810AB2"/>
    <w:rsid w:val="0082181C"/>
    <w:rsid w:val="00821DD8"/>
    <w:rsid w:val="00832D5B"/>
    <w:rsid w:val="00837384"/>
    <w:rsid w:val="00846332"/>
    <w:rsid w:val="0085348E"/>
    <w:rsid w:val="00854A4C"/>
    <w:rsid w:val="00854D0A"/>
    <w:rsid w:val="00862CD6"/>
    <w:rsid w:val="00865FF2"/>
    <w:rsid w:val="0087246D"/>
    <w:rsid w:val="00874AE3"/>
    <w:rsid w:val="00876A59"/>
    <w:rsid w:val="00880339"/>
    <w:rsid w:val="00884FCF"/>
    <w:rsid w:val="00894C2A"/>
    <w:rsid w:val="00896F23"/>
    <w:rsid w:val="00897395"/>
    <w:rsid w:val="008A36E5"/>
    <w:rsid w:val="008B404F"/>
    <w:rsid w:val="008B6614"/>
    <w:rsid w:val="008C2E84"/>
    <w:rsid w:val="008D46F8"/>
    <w:rsid w:val="008D4BB1"/>
    <w:rsid w:val="008E4186"/>
    <w:rsid w:val="008E56D8"/>
    <w:rsid w:val="008F1C0A"/>
    <w:rsid w:val="008F5623"/>
    <w:rsid w:val="009155F2"/>
    <w:rsid w:val="0092183E"/>
    <w:rsid w:val="00923E7C"/>
    <w:rsid w:val="009301D9"/>
    <w:rsid w:val="009316F5"/>
    <w:rsid w:val="00933EFD"/>
    <w:rsid w:val="00945C9F"/>
    <w:rsid w:val="00951ED2"/>
    <w:rsid w:val="00953286"/>
    <w:rsid w:val="009541CD"/>
    <w:rsid w:val="00955A5C"/>
    <w:rsid w:val="009658A7"/>
    <w:rsid w:val="0097429D"/>
    <w:rsid w:val="0098245E"/>
    <w:rsid w:val="00983C53"/>
    <w:rsid w:val="00992AEB"/>
    <w:rsid w:val="009A1761"/>
    <w:rsid w:val="009A24FB"/>
    <w:rsid w:val="009A26D7"/>
    <w:rsid w:val="009B2A3D"/>
    <w:rsid w:val="009B6B80"/>
    <w:rsid w:val="009C518F"/>
    <w:rsid w:val="009D2270"/>
    <w:rsid w:val="009D39F8"/>
    <w:rsid w:val="009D4AA5"/>
    <w:rsid w:val="009E058D"/>
    <w:rsid w:val="009E2243"/>
    <w:rsid w:val="009E4BF0"/>
    <w:rsid w:val="009E4C31"/>
    <w:rsid w:val="00A07007"/>
    <w:rsid w:val="00A11B98"/>
    <w:rsid w:val="00A16857"/>
    <w:rsid w:val="00A22168"/>
    <w:rsid w:val="00A248E5"/>
    <w:rsid w:val="00A25B42"/>
    <w:rsid w:val="00A25EA1"/>
    <w:rsid w:val="00A33173"/>
    <w:rsid w:val="00A35007"/>
    <w:rsid w:val="00A40501"/>
    <w:rsid w:val="00A44B9C"/>
    <w:rsid w:val="00A56508"/>
    <w:rsid w:val="00A6075D"/>
    <w:rsid w:val="00A630E9"/>
    <w:rsid w:val="00A65F35"/>
    <w:rsid w:val="00A77C1F"/>
    <w:rsid w:val="00A821BB"/>
    <w:rsid w:val="00A92B51"/>
    <w:rsid w:val="00A95F95"/>
    <w:rsid w:val="00AC4204"/>
    <w:rsid w:val="00AC7668"/>
    <w:rsid w:val="00AE706D"/>
    <w:rsid w:val="00AE762B"/>
    <w:rsid w:val="00B11AA4"/>
    <w:rsid w:val="00B16DF8"/>
    <w:rsid w:val="00B20432"/>
    <w:rsid w:val="00B31A86"/>
    <w:rsid w:val="00B36383"/>
    <w:rsid w:val="00B3763A"/>
    <w:rsid w:val="00B41B82"/>
    <w:rsid w:val="00B4251D"/>
    <w:rsid w:val="00B452C1"/>
    <w:rsid w:val="00B47B81"/>
    <w:rsid w:val="00B52365"/>
    <w:rsid w:val="00B54ADA"/>
    <w:rsid w:val="00B56FB2"/>
    <w:rsid w:val="00B574CD"/>
    <w:rsid w:val="00B60FB1"/>
    <w:rsid w:val="00B61ED8"/>
    <w:rsid w:val="00B6291D"/>
    <w:rsid w:val="00B639E5"/>
    <w:rsid w:val="00B664B5"/>
    <w:rsid w:val="00B829D5"/>
    <w:rsid w:val="00B91AA4"/>
    <w:rsid w:val="00BA055F"/>
    <w:rsid w:val="00BA3E46"/>
    <w:rsid w:val="00BA7AD0"/>
    <w:rsid w:val="00BB2E53"/>
    <w:rsid w:val="00BC3564"/>
    <w:rsid w:val="00BC561C"/>
    <w:rsid w:val="00BD64F3"/>
    <w:rsid w:val="00BE5D0F"/>
    <w:rsid w:val="00BF4F62"/>
    <w:rsid w:val="00C05DDB"/>
    <w:rsid w:val="00C063F5"/>
    <w:rsid w:val="00C25A22"/>
    <w:rsid w:val="00C33DD7"/>
    <w:rsid w:val="00C40DAB"/>
    <w:rsid w:val="00C42245"/>
    <w:rsid w:val="00C42B38"/>
    <w:rsid w:val="00C5455F"/>
    <w:rsid w:val="00C5683F"/>
    <w:rsid w:val="00C57942"/>
    <w:rsid w:val="00C64345"/>
    <w:rsid w:val="00C64F60"/>
    <w:rsid w:val="00C718CC"/>
    <w:rsid w:val="00C73006"/>
    <w:rsid w:val="00C87938"/>
    <w:rsid w:val="00C93AA6"/>
    <w:rsid w:val="00CC4E45"/>
    <w:rsid w:val="00CD6C82"/>
    <w:rsid w:val="00CE0EEC"/>
    <w:rsid w:val="00CF1C48"/>
    <w:rsid w:val="00D158BF"/>
    <w:rsid w:val="00D15F7D"/>
    <w:rsid w:val="00D1665C"/>
    <w:rsid w:val="00D21215"/>
    <w:rsid w:val="00D63E7C"/>
    <w:rsid w:val="00D67005"/>
    <w:rsid w:val="00D734DC"/>
    <w:rsid w:val="00D82AD2"/>
    <w:rsid w:val="00D83348"/>
    <w:rsid w:val="00D83EAB"/>
    <w:rsid w:val="00D863B0"/>
    <w:rsid w:val="00D86D82"/>
    <w:rsid w:val="00D90D52"/>
    <w:rsid w:val="00DA3809"/>
    <w:rsid w:val="00DA7C2B"/>
    <w:rsid w:val="00DB5EAE"/>
    <w:rsid w:val="00DC6FDB"/>
    <w:rsid w:val="00DC7A88"/>
    <w:rsid w:val="00DD35EC"/>
    <w:rsid w:val="00DE1305"/>
    <w:rsid w:val="00DF0B48"/>
    <w:rsid w:val="00DF0EBA"/>
    <w:rsid w:val="00E07A35"/>
    <w:rsid w:val="00E101FE"/>
    <w:rsid w:val="00E10E80"/>
    <w:rsid w:val="00E17956"/>
    <w:rsid w:val="00E227CB"/>
    <w:rsid w:val="00E24E06"/>
    <w:rsid w:val="00E31A19"/>
    <w:rsid w:val="00E42CC7"/>
    <w:rsid w:val="00E45452"/>
    <w:rsid w:val="00E52004"/>
    <w:rsid w:val="00E54C91"/>
    <w:rsid w:val="00E554FC"/>
    <w:rsid w:val="00E653F7"/>
    <w:rsid w:val="00E66C43"/>
    <w:rsid w:val="00E66CF9"/>
    <w:rsid w:val="00E74E60"/>
    <w:rsid w:val="00E7747C"/>
    <w:rsid w:val="00E8051C"/>
    <w:rsid w:val="00E83F65"/>
    <w:rsid w:val="00E84DA8"/>
    <w:rsid w:val="00EA24FF"/>
    <w:rsid w:val="00EB592B"/>
    <w:rsid w:val="00EB678C"/>
    <w:rsid w:val="00EC0639"/>
    <w:rsid w:val="00EC2547"/>
    <w:rsid w:val="00EC4403"/>
    <w:rsid w:val="00ED4885"/>
    <w:rsid w:val="00ED73D7"/>
    <w:rsid w:val="00EE36F7"/>
    <w:rsid w:val="00EE7F9F"/>
    <w:rsid w:val="00EF49AD"/>
    <w:rsid w:val="00EF5CA2"/>
    <w:rsid w:val="00F008EE"/>
    <w:rsid w:val="00F04BE9"/>
    <w:rsid w:val="00F118FE"/>
    <w:rsid w:val="00F13047"/>
    <w:rsid w:val="00F14B9B"/>
    <w:rsid w:val="00F1611D"/>
    <w:rsid w:val="00F16CE2"/>
    <w:rsid w:val="00F22596"/>
    <w:rsid w:val="00F3124E"/>
    <w:rsid w:val="00F35502"/>
    <w:rsid w:val="00F36F6B"/>
    <w:rsid w:val="00F44280"/>
    <w:rsid w:val="00F502EC"/>
    <w:rsid w:val="00F546AD"/>
    <w:rsid w:val="00F61C85"/>
    <w:rsid w:val="00F662B9"/>
    <w:rsid w:val="00F67D1B"/>
    <w:rsid w:val="00F957D1"/>
    <w:rsid w:val="00FA352A"/>
    <w:rsid w:val="00FA4529"/>
    <w:rsid w:val="00FB2CAF"/>
    <w:rsid w:val="00FB458C"/>
    <w:rsid w:val="00FB5568"/>
    <w:rsid w:val="00FC18DF"/>
    <w:rsid w:val="00FC3251"/>
    <w:rsid w:val="00FC4DAD"/>
    <w:rsid w:val="00FC4F4A"/>
    <w:rsid w:val="00FF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3F364"/>
  <w15:chartTrackingRefBased/>
  <w15:docId w15:val="{AC389796-4F96-4A8B-A632-721827FE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cs="Tahoma"/>
      <w:sz w:val="16"/>
      <w:szCs w:val="16"/>
    </w:rPr>
  </w:style>
  <w:style w:type="character" w:customStyle="1" w:styleId="ac">
    <w:name w:val="批注框文本 字符"/>
    <w:link w:val="ab"/>
    <w:uiPriority w:val="99"/>
    <w:semiHidden/>
    <w:rsid w:val="00923E7C"/>
    <w:rPr>
      <w:rFonts w:ascii="Tahoma" w:hAnsi="Tahoma" w:cs="Tahoma"/>
      <w:sz w:val="16"/>
      <w:szCs w:val="16"/>
      <w:lang w:val="en-GB"/>
    </w:rPr>
  </w:style>
  <w:style w:type="character" w:styleId="ad">
    <w:name w:val="Hyperlink"/>
    <w:uiPriority w:val="99"/>
    <w:unhideWhenUsed/>
    <w:rsid w:val="00923E7C"/>
    <w:rPr>
      <w:color w:val="0000FF"/>
      <w:u w:val="single"/>
    </w:rPr>
  </w:style>
  <w:style w:type="paragraph" w:styleId="ae">
    <w:name w:val="Revision"/>
    <w:hidden/>
    <w:uiPriority w:val="99"/>
    <w:semiHidden/>
    <w:rsid w:val="00C93AA6"/>
    <w:rPr>
      <w:lang w:val="en-GB" w:eastAsia="en-US"/>
    </w:rPr>
  </w:style>
  <w:style w:type="paragraph" w:customStyle="1" w:styleId="CRCoverPage">
    <w:name w:val="CR Cover Page"/>
    <w:rsid w:val="00854A4C"/>
    <w:pPr>
      <w:spacing w:after="120"/>
    </w:pPr>
    <w:rPr>
      <w:rFonts w:ascii="Arial" w:hAnsi="Arial"/>
      <w:lang w:val="en-GB" w:eastAsia="en-US"/>
    </w:rPr>
  </w:style>
  <w:style w:type="character" w:customStyle="1" w:styleId="a6">
    <w:name w:val="批注文字 字符"/>
    <w:link w:val="a5"/>
    <w:semiHidden/>
    <w:rsid w:val="00874AE3"/>
    <w:rPr>
      <w:rFonts w:ascii="Arial" w:hAnsi="Arial"/>
      <w:lang w:val="en-GB" w:eastAsia="en-US"/>
    </w:rPr>
  </w:style>
  <w:style w:type="paragraph" w:customStyle="1" w:styleId="EX">
    <w:name w:val="EX"/>
    <w:basedOn w:val="a"/>
    <w:rsid w:val="003B6C01"/>
    <w:pPr>
      <w:keepLines/>
      <w:overflowPunct w:val="0"/>
      <w:autoSpaceDE w:val="0"/>
      <w:autoSpaceDN w:val="0"/>
      <w:adjustRightInd w:val="0"/>
      <w:spacing w:after="180"/>
      <w:ind w:left="1702" w:hanging="1418"/>
      <w:textAlignment w:val="baseline"/>
    </w:pPr>
    <w:rPr>
      <w:rFonts w:eastAsia="等线"/>
      <w:lang w:eastAsia="en-GB"/>
    </w:rPr>
  </w:style>
  <w:style w:type="character" w:customStyle="1" w:styleId="Code">
    <w:name w:val="Code"/>
    <w:uiPriority w:val="1"/>
    <w:qFormat/>
    <w:rsid w:val="004A1F58"/>
    <w:rPr>
      <w:rFonts w:ascii="Arial" w:hAnsi="Arial"/>
      <w:i/>
      <w:sz w:val="18"/>
    </w:rPr>
  </w:style>
  <w:style w:type="paragraph" w:styleId="af">
    <w:name w:val="List Paragraph"/>
    <w:basedOn w:val="a"/>
    <w:uiPriority w:val="34"/>
    <w:qFormat/>
    <w:rsid w:val="00064305"/>
    <w:pPr>
      <w:spacing w:after="180"/>
      <w:ind w:left="720"/>
      <w:contextualSpacing/>
    </w:pPr>
    <w:rPr>
      <w:rFonts w:eastAsia="宋体"/>
    </w:rPr>
  </w:style>
  <w:style w:type="paragraph" w:styleId="af0">
    <w:name w:val="annotation subject"/>
    <w:basedOn w:val="a5"/>
    <w:next w:val="a5"/>
    <w:link w:val="af1"/>
    <w:uiPriority w:val="99"/>
    <w:semiHidden/>
    <w:unhideWhenUsed/>
    <w:rsid w:val="000452D1"/>
    <w:pPr>
      <w:tabs>
        <w:tab w:val="clear" w:pos="1418"/>
        <w:tab w:val="clear" w:pos="4678"/>
        <w:tab w:val="clear" w:pos="5954"/>
        <w:tab w:val="clear" w:pos="7088"/>
      </w:tabs>
      <w:spacing w:after="0"/>
      <w:jc w:val="left"/>
    </w:pPr>
    <w:rPr>
      <w:rFonts w:ascii="Times New Roman" w:hAnsi="Times New Roman"/>
      <w:b/>
      <w:bCs/>
    </w:rPr>
  </w:style>
  <w:style w:type="character" w:customStyle="1" w:styleId="af1">
    <w:name w:val="批注主题 字符"/>
    <w:link w:val="af0"/>
    <w:uiPriority w:val="99"/>
    <w:semiHidden/>
    <w:rsid w:val="000452D1"/>
    <w:rPr>
      <w:rFonts w:ascii="Arial" w:hAnsi="Arial"/>
      <w:b/>
      <w:bCs/>
      <w:lang w:val="en-GB" w:eastAsia="en-US"/>
    </w:rPr>
  </w:style>
  <w:style w:type="paragraph" w:customStyle="1" w:styleId="TAH">
    <w:name w:val="TAH"/>
    <w:basedOn w:val="a"/>
    <w:rsid w:val="00B11AA4"/>
    <w:pPr>
      <w:keepNext/>
      <w:keepLines/>
      <w:jc w:val="center"/>
    </w:pPr>
    <w:rPr>
      <w:rFonts w:ascii="Arial" w:eastAsia="MS Mincho" w:hAnsi="Arial"/>
      <w:b/>
      <w:sz w:val="18"/>
    </w:rPr>
  </w:style>
  <w:style w:type="character" w:customStyle="1" w:styleId="IvDbodytextChar">
    <w:name w:val="IvD bodytext Char"/>
    <w:link w:val="IvDbodytext"/>
    <w:locked/>
    <w:rsid w:val="00B6291D"/>
    <w:rPr>
      <w:rFonts w:ascii="Arial" w:hAnsi="Arial" w:cs="Arial"/>
      <w:spacing w:val="2"/>
    </w:rPr>
  </w:style>
  <w:style w:type="paragraph" w:customStyle="1" w:styleId="IvDbodytext">
    <w:name w:val="IvD bodytext"/>
    <w:basedOn w:val="aa"/>
    <w:link w:val="IvDbodytextChar"/>
    <w:qFormat/>
    <w:rsid w:val="00B6291D"/>
    <w:pPr>
      <w:keepLines/>
      <w:tabs>
        <w:tab w:val="left" w:pos="2552"/>
        <w:tab w:val="left" w:pos="3856"/>
        <w:tab w:val="left" w:pos="5216"/>
        <w:tab w:val="left" w:pos="6464"/>
        <w:tab w:val="left" w:pos="7768"/>
        <w:tab w:val="left" w:pos="9072"/>
        <w:tab w:val="left" w:pos="9639"/>
      </w:tabs>
      <w:spacing w:before="240"/>
    </w:pPr>
    <w:rPr>
      <w:color w:val="auto"/>
      <w:spacing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 w:id="596865113">
      <w:bodyDiv w:val="1"/>
      <w:marLeft w:val="0"/>
      <w:marRight w:val="0"/>
      <w:marTop w:val="0"/>
      <w:marBottom w:val="0"/>
      <w:divBdr>
        <w:top w:val="none" w:sz="0" w:space="0" w:color="auto"/>
        <w:left w:val="none" w:sz="0" w:space="0" w:color="auto"/>
        <w:bottom w:val="none" w:sz="0" w:space="0" w:color="auto"/>
        <w:right w:val="none" w:sz="0" w:space="0" w:color="auto"/>
      </w:divBdr>
    </w:div>
    <w:div w:id="1314723331">
      <w:bodyDiv w:val="1"/>
      <w:marLeft w:val="0"/>
      <w:marRight w:val="0"/>
      <w:marTop w:val="0"/>
      <w:marBottom w:val="0"/>
      <w:divBdr>
        <w:top w:val="none" w:sz="0" w:space="0" w:color="auto"/>
        <w:left w:val="none" w:sz="0" w:space="0" w:color="auto"/>
        <w:bottom w:val="none" w:sz="0" w:space="0" w:color="auto"/>
        <w:right w:val="none" w:sz="0" w:space="0" w:color="auto"/>
      </w:divBdr>
    </w:div>
    <w:div w:id="1694264274">
      <w:bodyDiv w:val="1"/>
      <w:marLeft w:val="0"/>
      <w:marRight w:val="0"/>
      <w:marTop w:val="0"/>
      <w:marBottom w:val="0"/>
      <w:divBdr>
        <w:top w:val="none" w:sz="0" w:space="0" w:color="auto"/>
        <w:left w:val="none" w:sz="0" w:space="0" w:color="auto"/>
        <w:bottom w:val="none" w:sz="0" w:space="0" w:color="auto"/>
        <w:right w:val="none" w:sz="0" w:space="0" w:color="auto"/>
      </w:divBdr>
    </w:div>
    <w:div w:id="1783763446">
      <w:bodyDiv w:val="1"/>
      <w:marLeft w:val="0"/>
      <w:marRight w:val="0"/>
      <w:marTop w:val="0"/>
      <w:marBottom w:val="0"/>
      <w:divBdr>
        <w:top w:val="none" w:sz="0" w:space="0" w:color="auto"/>
        <w:left w:val="none" w:sz="0" w:space="0" w:color="auto"/>
        <w:bottom w:val="none" w:sz="0" w:space="0" w:color="auto"/>
        <w:right w:val="none" w:sz="0" w:space="0" w:color="auto"/>
      </w:divBdr>
    </w:div>
    <w:div w:id="20252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0BF5E-9432-4DBF-8DEB-CBC17839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349</Words>
  <Characters>1993</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2338</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Huawei-Wurong</cp:lastModifiedBy>
  <cp:revision>19</cp:revision>
  <cp:lastPrinted>2002-04-23T01:10:00Z</cp:lastPrinted>
  <dcterms:created xsi:type="dcterms:W3CDTF">2024-02-04T12:00:00Z</dcterms:created>
  <dcterms:modified xsi:type="dcterms:W3CDTF">2024-02-26T20:01:00Z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(3)kb+QgT2EiuXmHf8BO73vmc9xql4K6CQu0a92B9D4vhFRT4RebpW3mO2NBu77pWfCF5gZHcbK
cOBdOP1qTK8VWvj3idF7H9BXxt7aXzSzHkA3JtJLJHXQdZy9eMIJpSs/EG4Ok+iWWZochVnP
YwkxxuUiNs/Az1deBnLnmfUJxCpmEDVojUz79FP2EbYGiAXmKjsqo2JvldfXXanpE40PUkDk
i4fH26fOlBN0XQNfVF</vt:lpwstr>
  </property>
  <property fmtid="{D5CDD505-2E9C-101B-9397-08002B2CF9AE}" pid="3" name="_2015_ms_pID_7253431">
    <vt:lpwstr>0a+/oj8VYifRM3envPYA1gIuhjTxj6g5/BN+CpAunREEhxT4nua9Z8
kuD2XsMRkfNholOLa1CtuZtp2gEHuO8YCi+n/9L80BOYkdo7Pbpwwfyv8qhkKT1+wU+p/l4A
j70WW5SOL99wVa8FePXM1/1gr3dVhVcvId+xCOvcAvYGvMbWvrR6I/yrL34H8lIR+POi//rh
PjtxE7DxZdQZyQmttryIFmG+hchKHEl+t5PV</vt:lpwstr>
  </property>
  <property fmtid="{D5CDD505-2E9C-101B-9397-08002B2CF9AE}" pid="4" name="_2015_ms_pID_7253432">
    <vt:lpwstr>Jsif61uDJIhATk1gm6gJR/Y=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1708977589</vt:lpwstr>
  </property>
</Properties>
</file>