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4550" w14:textId="78468C14" w:rsidR="00E339EB" w:rsidRDefault="00E339EB" w:rsidP="00E339E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ins w:id="0" w:author="mi-r1" w:date="2024-03-01T00:09:00Z">
        <w:r w:rsidR="00AF5267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S3-24</w:t>
      </w:r>
      <w:r w:rsidR="00FD7616">
        <w:rPr>
          <w:b/>
          <w:i/>
          <w:noProof/>
          <w:sz w:val="28"/>
        </w:rPr>
        <w:t>0803</w:t>
      </w:r>
      <w:ins w:id="1" w:author="mi-r1" w:date="2024-03-01T00:09:00Z">
        <w:r w:rsidR="00AF5267">
          <w:rPr>
            <w:b/>
            <w:i/>
            <w:noProof/>
            <w:sz w:val="28"/>
          </w:rPr>
          <w:t>-r</w:t>
        </w:r>
        <w:del w:id="2" w:author="mi-r4" w:date="2024-03-01T08:26:00Z">
          <w:r w:rsidR="00AF5267" w:rsidDel="00F051BB">
            <w:rPr>
              <w:b/>
              <w:i/>
              <w:noProof/>
              <w:sz w:val="28"/>
            </w:rPr>
            <w:delText>1</w:delText>
          </w:r>
        </w:del>
      </w:ins>
      <w:ins w:id="3" w:author="mi-r4" w:date="2024-03-01T08:26:00Z">
        <w:r w:rsidR="00F051BB">
          <w:rPr>
            <w:b/>
            <w:i/>
            <w:noProof/>
            <w:sz w:val="28"/>
          </w:rPr>
          <w:t>4</w:t>
        </w:r>
      </w:ins>
    </w:p>
    <w:p w14:paraId="51CC9681" w14:textId="4865FC6F" w:rsidR="003A7B2F" w:rsidRDefault="00E339EB" w:rsidP="00E339EB">
      <w:pPr>
        <w:pStyle w:val="a4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83E4E12" w:rsidR="001E41F3" w:rsidRPr="00410371" w:rsidRDefault="0098102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363D1">
              <w:rPr>
                <w:b/>
                <w:noProof/>
                <w:sz w:val="28"/>
              </w:rPr>
              <w:t>33.533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D6B2EBF" w:rsidR="001E41F3" w:rsidRPr="00410371" w:rsidRDefault="00981026" w:rsidP="004F6B82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4F6B82">
              <w:rPr>
                <w:b/>
                <w:noProof/>
                <w:sz w:val="28"/>
              </w:rPr>
              <w:t>0065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571994F" w:rsidR="001E41F3" w:rsidRPr="00410371" w:rsidRDefault="0098102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363D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2277BF5" w:rsidR="001E41F3" w:rsidRPr="00410371" w:rsidRDefault="009810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363D1">
              <w:rPr>
                <w:b/>
                <w:noProof/>
                <w:sz w:val="28"/>
              </w:rPr>
              <w:t>18.1.0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3087567" w:rsidR="00F25D98" w:rsidRDefault="0094632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C729A20" w:rsidR="00F25D98" w:rsidRDefault="0094632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68CA3BF" w:rsidR="00F25D98" w:rsidRDefault="0094632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B643A3" w:rsidR="001E41F3" w:rsidRDefault="0098102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37ADF">
              <w:t xml:space="preserve">Adding notes for </w:t>
            </w:r>
            <w:r w:rsidR="00937ADF" w:rsidRPr="00937ADF">
              <w:t xml:space="preserve">Ranging/SL positioning </w:t>
            </w:r>
            <w:r w:rsidR="00937ADF">
              <w:t>broadcast/groupcast communication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C6F7C7A" w:rsidR="001E41F3" w:rsidRDefault="002A4FC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iaomi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557B09" w:rsidR="001E41F3" w:rsidRDefault="0098102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64562C">
              <w:rPr>
                <w:noProof/>
              </w:rPr>
              <w:t>Ranging</w:t>
            </w:r>
            <w:r w:rsidR="00E13F3D">
              <w:rPr>
                <w:noProof/>
              </w:rPr>
              <w:t>_</w:t>
            </w:r>
            <w:r w:rsidR="0064562C">
              <w:rPr>
                <w:noProof/>
              </w:rPr>
              <w:t>SL</w:t>
            </w:r>
            <w:r>
              <w:rPr>
                <w:noProof/>
              </w:rPr>
              <w:fldChar w:fldCharType="end"/>
            </w:r>
            <w:ins w:id="5" w:author="mi-r1" w:date="2024-03-01T00:09:00Z">
              <w:r w:rsidR="00AF5267">
                <w:rPr>
                  <w:noProof/>
                </w:rPr>
                <w:t>_Sec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6DA00B5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9363D1">
              <w:t>02-19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0A55819" w:rsidR="001E41F3" w:rsidRDefault="0098102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9363D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8A5344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363D1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8027AB" w14:textId="18AF1F47" w:rsidR="001E41F3" w:rsidDel="00AF6972" w:rsidRDefault="00EF182D" w:rsidP="004E1369">
            <w:pPr>
              <w:pStyle w:val="CRCoverPage"/>
              <w:spacing w:after="0"/>
              <w:ind w:left="100"/>
              <w:rPr>
                <w:del w:id="6" w:author="mi-r1" w:date="2024-03-01T00:40:00Z"/>
                <w:noProof/>
                <w:lang w:eastAsia="zh-CN"/>
              </w:rPr>
            </w:pPr>
            <w:del w:id="7" w:author="mi-r1" w:date="2024-03-01T00:40:00Z">
              <w:r w:rsidDel="00AF6972">
                <w:rPr>
                  <w:noProof/>
                  <w:lang w:eastAsia="zh-CN"/>
                </w:rPr>
                <w:delText xml:space="preserve">According to </w:delText>
              </w:r>
              <w:r w:rsidR="00834229" w:rsidRPr="00834229" w:rsidDel="00AF6972">
                <w:rPr>
                  <w:noProof/>
                  <w:lang w:eastAsia="zh-CN"/>
                </w:rPr>
                <w:delText xml:space="preserve">Revised WID on Expanded and Improved NR Positioning </w:delText>
              </w:r>
              <w:r w:rsidR="00834229" w:rsidDel="00AF6972">
                <w:rPr>
                  <w:noProof/>
                  <w:lang w:eastAsia="zh-CN"/>
                </w:rPr>
                <w:delText xml:space="preserve">in </w:delText>
              </w:r>
              <w:r w:rsidR="00834229" w:rsidRPr="00834229" w:rsidDel="00AF6972">
                <w:rPr>
                  <w:noProof/>
                  <w:lang w:eastAsia="zh-CN"/>
                </w:rPr>
                <w:delText>RP-232670</w:delText>
              </w:r>
              <w:r w:rsidR="00834229" w:rsidDel="00AF6972">
                <w:rPr>
                  <w:noProof/>
                  <w:lang w:eastAsia="zh-CN"/>
                </w:rPr>
                <w:delText xml:space="preserve"> approved at RAN#101, RAN specification on </w:delText>
              </w:r>
              <w:r w:rsidR="00834229" w:rsidRPr="00834229" w:rsidDel="00AF6972">
                <w:rPr>
                  <w:noProof/>
                  <w:lang w:eastAsia="zh-CN"/>
                </w:rPr>
                <w:delText>the protocol and procedures for SL positioning between UEs (SLPP)</w:delText>
              </w:r>
              <w:r w:rsidR="00834229" w:rsidDel="00AF6972">
                <w:rPr>
                  <w:noProof/>
                  <w:lang w:eastAsia="zh-CN"/>
                </w:rPr>
                <w:delText xml:space="preserve"> is restricted to unicast session-based </w:delText>
              </w:r>
              <w:r w:rsidR="00834229" w:rsidRPr="005A5F7F" w:rsidDel="00AF6972">
                <w:rPr>
                  <w:lang w:val="en-US" w:eastAsia="ko-KR"/>
                </w:rPr>
                <w:delText>signalling procedure</w:delText>
              </w:r>
              <w:r w:rsidR="00380311" w:rsidDel="00AF6972">
                <w:rPr>
                  <w:lang w:val="en-US" w:eastAsia="ko-KR"/>
                </w:rPr>
                <w:delText xml:space="preserve"> only</w:delText>
              </w:r>
              <w:r w:rsidR="00834229" w:rsidDel="00AF6972">
                <w:rPr>
                  <w:lang w:val="en-US" w:eastAsia="ko-KR"/>
                </w:rPr>
                <w:delText xml:space="preserve"> in Release 18</w:delText>
              </w:r>
              <w:r w:rsidR="00CA65D6" w:rsidDel="00AF6972">
                <w:rPr>
                  <w:noProof/>
                  <w:lang w:eastAsia="zh-CN"/>
                </w:rPr>
                <w:delText>.</w:delText>
              </w:r>
              <w:r w:rsidR="00834229" w:rsidDel="00AF6972">
                <w:rPr>
                  <w:noProof/>
                  <w:lang w:eastAsia="zh-CN"/>
                </w:rPr>
                <w:delText xml:space="preserve"> It means that </w:delText>
              </w:r>
              <w:r w:rsidR="00834229" w:rsidRPr="00834229" w:rsidDel="00AF6972">
                <w:rPr>
                  <w:noProof/>
                  <w:lang w:eastAsia="zh-CN"/>
                </w:rPr>
                <w:delText>SLPP</w:delText>
              </w:r>
              <w:r w:rsidR="00834229" w:rsidDel="00AF6972">
                <w:rPr>
                  <w:noProof/>
                  <w:lang w:eastAsia="zh-CN"/>
                </w:rPr>
                <w:delText xml:space="preserve"> broadcast and groupcast </w:delText>
              </w:r>
              <w:r w:rsidR="00834229" w:rsidRPr="005A5F7F" w:rsidDel="00AF6972">
                <w:rPr>
                  <w:lang w:val="en-US" w:eastAsia="ko-KR"/>
                </w:rPr>
                <w:delText>signalling procedures</w:delText>
              </w:r>
              <w:r w:rsidR="00834229" w:rsidDel="00AF6972">
                <w:rPr>
                  <w:lang w:val="en-US" w:eastAsia="ko-KR"/>
                </w:rPr>
                <w:delText xml:space="preserve"> are not supported in Release 18.</w:delText>
              </w:r>
            </w:del>
          </w:p>
          <w:p w14:paraId="3D56D754" w14:textId="114F9746" w:rsidR="005950D8" w:rsidDel="00AF6972" w:rsidRDefault="005950D8" w:rsidP="004E1369">
            <w:pPr>
              <w:pStyle w:val="CRCoverPage"/>
              <w:spacing w:after="0"/>
              <w:ind w:left="100"/>
              <w:rPr>
                <w:del w:id="8" w:author="mi-r1" w:date="2024-03-01T00:40:00Z"/>
                <w:noProof/>
                <w:lang w:eastAsia="zh-CN"/>
              </w:rPr>
            </w:pPr>
          </w:p>
          <w:p w14:paraId="7ED6C75A" w14:textId="0B80B377" w:rsidR="002C7643" w:rsidDel="00AF6972" w:rsidRDefault="00834229" w:rsidP="002C7643">
            <w:pPr>
              <w:pStyle w:val="CRCoverPage"/>
              <w:spacing w:after="0"/>
              <w:ind w:left="100"/>
              <w:rPr>
                <w:ins w:id="9" w:author="Walter Dees (Philips)" w:date="2024-02-29T12:00:00Z"/>
                <w:del w:id="10" w:author="mi-r1" w:date="2024-03-01T00:40:00Z"/>
                <w:noProof/>
                <w:lang w:eastAsia="zh-CN"/>
              </w:rPr>
            </w:pPr>
            <w:del w:id="11" w:author="mi-r1" w:date="2024-03-01T00:40:00Z">
              <w:r w:rsidDel="00AF6972">
                <w:rPr>
                  <w:noProof/>
                  <w:lang w:eastAsia="zh-CN"/>
                </w:rPr>
                <w:delText xml:space="preserve">However, security requirements and procedures for </w:delText>
              </w:r>
              <w:r w:rsidRPr="00834229" w:rsidDel="00AF6972">
                <w:rPr>
                  <w:noProof/>
                  <w:lang w:eastAsia="zh-CN"/>
                </w:rPr>
                <w:delText>Ranging/SL positioning broadcast/groupcast communication</w:delText>
              </w:r>
              <w:r w:rsidDel="00AF6972">
                <w:rPr>
                  <w:noProof/>
                  <w:lang w:eastAsia="zh-CN"/>
                </w:rPr>
                <w:delText xml:space="preserve"> have already been specified in current release of TS 33.533. In order to align with the updated scope of features supported by RAN WGs, it is</w:delText>
              </w:r>
              <w:r w:rsidR="00780150" w:rsidDel="00AF6972">
                <w:rPr>
                  <w:noProof/>
                  <w:lang w:eastAsia="zh-CN"/>
                </w:rPr>
                <w:delText xml:space="preserve"> proposed </w:delText>
              </w:r>
              <w:r w:rsidDel="00AF6972">
                <w:rPr>
                  <w:noProof/>
                  <w:lang w:eastAsia="zh-CN"/>
                </w:rPr>
                <w:delText>to add notes in corresponding clause</w:delText>
              </w:r>
              <w:r w:rsidR="00380311" w:rsidDel="00AF6972">
                <w:rPr>
                  <w:noProof/>
                  <w:lang w:eastAsia="zh-CN"/>
                </w:rPr>
                <w:delText>s</w:delText>
              </w:r>
              <w:r w:rsidDel="00AF6972">
                <w:rPr>
                  <w:noProof/>
                  <w:lang w:eastAsia="zh-CN"/>
                </w:rPr>
                <w:delText xml:space="preserve"> of TS 33.533 indicating that security for Ranging/SL positioning broadcast/groupcast communication </w:delText>
              </w:r>
            </w:del>
            <w:ins w:id="12" w:author="Walter Dees (Philips)" w:date="2024-02-29T12:00:00Z">
              <w:del w:id="13" w:author="mi-r1" w:date="2024-03-01T00:40:00Z">
                <w:r w:rsidR="00C751A0" w:rsidDel="00AF6972">
                  <w:rPr>
                    <w:noProof/>
                    <w:lang w:eastAsia="zh-CN"/>
                  </w:rPr>
                  <w:delText xml:space="preserve">for SLPP </w:delText>
                </w:r>
              </w:del>
            </w:ins>
            <w:del w:id="14" w:author="mi-r1" w:date="2024-03-01T00:40:00Z">
              <w:r w:rsidDel="00AF6972">
                <w:rPr>
                  <w:noProof/>
                  <w:lang w:eastAsia="zh-CN"/>
                </w:rPr>
                <w:delText>is not applicable in this release of the specification</w:delText>
              </w:r>
              <w:r w:rsidR="00780150" w:rsidDel="00AF6972">
                <w:rPr>
                  <w:noProof/>
                  <w:lang w:eastAsia="zh-CN"/>
                </w:rPr>
                <w:delText>.</w:delText>
              </w:r>
            </w:del>
          </w:p>
          <w:p w14:paraId="24D8CDB4" w14:textId="6371A67C" w:rsidR="00C751A0" w:rsidDel="00AF6972" w:rsidRDefault="00C751A0" w:rsidP="002C7643">
            <w:pPr>
              <w:pStyle w:val="CRCoverPage"/>
              <w:spacing w:after="0"/>
              <w:ind w:left="100"/>
              <w:rPr>
                <w:ins w:id="15" w:author="Walter Dees (Philips)" w:date="2024-02-29T12:00:00Z"/>
                <w:del w:id="16" w:author="mi-r1" w:date="2024-03-01T00:40:00Z"/>
                <w:noProof/>
                <w:lang w:eastAsia="zh-CN"/>
              </w:rPr>
            </w:pPr>
          </w:p>
          <w:p w14:paraId="4C73E633" w14:textId="1A0CBD1D" w:rsidR="00C751A0" w:rsidDel="00C751A0" w:rsidRDefault="00C751A0" w:rsidP="002C7643">
            <w:pPr>
              <w:pStyle w:val="CRCoverPage"/>
              <w:spacing w:after="0"/>
              <w:ind w:left="100"/>
              <w:rPr>
                <w:del w:id="17" w:author="Walter Dees (Philips)" w:date="2024-02-29T12:03:00Z"/>
                <w:noProof/>
                <w:lang w:eastAsia="zh-CN"/>
              </w:rPr>
            </w:pPr>
            <w:ins w:id="18" w:author="Walter Dees (Philips)" w:date="2024-02-29T12:00:00Z">
              <w:del w:id="19" w:author="mi-r1" w:date="2024-03-01T00:40:00Z">
                <w:r w:rsidDel="00AF6972">
                  <w:rPr>
                    <w:noProof/>
                    <w:lang w:eastAsia="zh-CN"/>
                  </w:rPr>
                  <w:delText xml:space="preserve">Furthermore, </w:delText>
                </w:r>
              </w:del>
              <w:r>
                <w:rPr>
                  <w:noProof/>
                  <w:lang w:eastAsia="zh-CN"/>
                </w:rPr>
                <w:t xml:space="preserve">SA2 has agreed </w:t>
              </w:r>
            </w:ins>
            <w:ins w:id="20" w:author="Walter Dees (Philips)" w:date="2024-02-29T12:02:00Z">
              <w:r>
                <w:rPr>
                  <w:noProof/>
                  <w:lang w:eastAsia="zh-CN"/>
                </w:rPr>
                <w:t xml:space="preserve">(i.e. </w:t>
              </w:r>
              <w:r w:rsidRPr="00C751A0">
                <w:rPr>
                  <w:noProof/>
                  <w:lang w:eastAsia="zh-CN"/>
                </w:rPr>
                <w:t>S2-2401392</w:t>
              </w:r>
              <w:r>
                <w:rPr>
                  <w:noProof/>
                  <w:lang w:eastAsia="zh-CN"/>
                </w:rPr>
                <w:t xml:space="preserve">) to update </w:t>
              </w:r>
            </w:ins>
            <w:ins w:id="21" w:author="Walter Dees (Philips)" w:date="2024-02-29T12:03:00Z">
              <w:r>
                <w:rPr>
                  <w:noProof/>
                  <w:lang w:eastAsia="zh-CN"/>
                </w:rPr>
                <w:t>the definition of RSPP to include both SLPP and supplementary service messages. It is proposed to align TS 33.533 with this new definition.</w:t>
              </w:r>
            </w:ins>
          </w:p>
          <w:p w14:paraId="708AA7DE" w14:textId="3CC6B168" w:rsidR="00AF1E10" w:rsidRDefault="00AF1E10" w:rsidP="00C751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1F31C21" w:rsidR="001E41F3" w:rsidRPr="00AF1E10" w:rsidRDefault="00AF1E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107DF98" w:rsidR="00145976" w:rsidRPr="00145976" w:rsidRDefault="009F1E81" w:rsidP="00C23E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dded </w:t>
            </w:r>
            <w:del w:id="22" w:author="mi-r1" w:date="2024-03-01T00:41:00Z">
              <w:r w:rsidR="00145976" w:rsidDel="00AF6972">
                <w:rPr>
                  <w:noProof/>
                  <w:lang w:eastAsia="zh-CN"/>
                </w:rPr>
                <w:delText>the</w:delText>
              </w:r>
              <w:r w:rsidR="007B626A" w:rsidDel="00AF6972">
                <w:rPr>
                  <w:noProof/>
                  <w:lang w:eastAsia="zh-CN"/>
                </w:rPr>
                <w:delText xml:space="preserve"> notes in clauses 6.4.2 and 6.4.4.1 indicating that security</w:delText>
              </w:r>
            </w:del>
            <w:ins w:id="23" w:author="mi-r1" w:date="2024-03-01T00:41:00Z">
              <w:r w:rsidR="00AF6972">
                <w:rPr>
                  <w:noProof/>
                  <w:lang w:eastAsia="zh-CN"/>
                </w:rPr>
                <w:t>clarification on the difference</w:t>
              </w:r>
            </w:ins>
            <w:ins w:id="24" w:author="mi-r1" w:date="2024-03-01T00:42:00Z">
              <w:r w:rsidR="00AF6972">
                <w:rPr>
                  <w:noProof/>
                  <w:lang w:eastAsia="zh-CN"/>
                </w:rPr>
                <w:t xml:space="preserve"> between RSPP and SLPP and updated the term</w:t>
              </w:r>
            </w:ins>
            <w:r w:rsidR="007B626A">
              <w:rPr>
                <w:noProof/>
                <w:lang w:eastAsia="zh-CN"/>
              </w:rPr>
              <w:t xml:space="preserve"> for Ranging/SL positioning broadcast/groupcast communication</w:t>
            </w:r>
            <w:ins w:id="25" w:author="Walter Dees (Philips)" w:date="2024-02-29T12:04:00Z">
              <w:r w:rsidR="00C751A0">
                <w:rPr>
                  <w:noProof/>
                  <w:lang w:eastAsia="zh-CN"/>
                </w:rPr>
                <w:t xml:space="preserve"> for SLPP</w:t>
              </w:r>
            </w:ins>
            <w:del w:id="26" w:author="mi-r1" w:date="2024-03-01T00:41:00Z">
              <w:r w:rsidR="007B626A" w:rsidDel="00AF6972">
                <w:rPr>
                  <w:noProof/>
                  <w:lang w:eastAsia="zh-CN"/>
                </w:rPr>
                <w:delText xml:space="preserve"> is not applicable in this release of the specification</w:delText>
              </w:r>
            </w:del>
            <w:r>
              <w:rPr>
                <w:noProof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F1E8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CDE8A9" w:rsidR="001E41F3" w:rsidRDefault="007B626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27" w:author="mi-r1" w:date="2024-03-01T00:40:00Z">
              <w:r w:rsidDel="00AF6972">
                <w:rPr>
                  <w:noProof/>
                  <w:lang w:eastAsia="zh-CN"/>
                </w:rPr>
                <w:delText>Security requrements and procedures are specified for the feature</w:delText>
              </w:r>
              <w:r w:rsidR="00834229" w:rsidDel="00AF6972">
                <w:rPr>
                  <w:noProof/>
                  <w:lang w:eastAsia="zh-CN"/>
                </w:rPr>
                <w:delText>s</w:delText>
              </w:r>
              <w:r w:rsidDel="00AF6972">
                <w:rPr>
                  <w:noProof/>
                  <w:lang w:eastAsia="zh-CN"/>
                </w:rPr>
                <w:delText xml:space="preserve"> not supported in </w:delText>
              </w:r>
              <w:r w:rsidR="00380311" w:rsidDel="00AF6972">
                <w:rPr>
                  <w:noProof/>
                  <w:lang w:eastAsia="zh-CN"/>
                </w:rPr>
                <w:delText>R</w:delText>
              </w:r>
              <w:r w:rsidDel="00AF6972">
                <w:rPr>
                  <w:noProof/>
                  <w:lang w:eastAsia="zh-CN"/>
                </w:rPr>
                <w:delText>elease 18</w:delText>
              </w:r>
              <w:r w:rsidR="00A70DF5" w:rsidDel="00AF6972">
                <w:rPr>
                  <w:noProof/>
                  <w:lang w:eastAsia="zh-CN"/>
                </w:rPr>
                <w:delText>.</w:delText>
              </w:r>
            </w:del>
            <w:ins w:id="28" w:author="Walter Dees (Philips)" w:date="2024-02-29T12:04:00Z">
              <w:del w:id="29" w:author="mi-r1" w:date="2024-03-01T00:40:00Z">
                <w:r w:rsidR="00C751A0" w:rsidDel="00AF6972">
                  <w:rPr>
                    <w:noProof/>
                    <w:lang w:eastAsia="zh-CN"/>
                  </w:rPr>
                  <w:delText xml:space="preserve"> </w:delText>
                </w:r>
              </w:del>
              <w:r w:rsidR="00C751A0">
                <w:rPr>
                  <w:noProof/>
                  <w:lang w:eastAsia="zh-CN"/>
                </w:rPr>
                <w:t xml:space="preserve">Inconsistency between RSPP </w:t>
              </w:r>
            </w:ins>
            <w:ins w:id="30" w:author="mi-r1" w:date="2024-03-01T00:43:00Z">
              <w:r w:rsidR="00AF6972">
                <w:rPr>
                  <w:noProof/>
                  <w:lang w:eastAsia="zh-CN"/>
                </w:rPr>
                <w:t xml:space="preserve">and SLPP </w:t>
              </w:r>
            </w:ins>
            <w:ins w:id="31" w:author="Walter Dees (Philips)" w:date="2024-02-29T12:04:00Z">
              <w:r w:rsidR="00C751A0">
                <w:rPr>
                  <w:noProof/>
                  <w:lang w:eastAsia="zh-CN"/>
                </w:rPr>
                <w:t>definition in SA2 and SA3 specifications.</w:t>
              </w:r>
            </w:ins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ECEF692" w:rsidR="001E41F3" w:rsidRDefault="00F13C4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32" w:author="mi-r1" w:date="2024-03-01T00:50:00Z">
              <w:r>
                <w:rPr>
                  <w:noProof/>
                  <w:lang w:eastAsia="zh-CN"/>
                </w:rPr>
                <w:t xml:space="preserve">2, </w:t>
              </w:r>
            </w:ins>
            <w:ins w:id="33" w:author="Walter Dees (Philips)" w:date="2024-02-29T12:00:00Z">
              <w:r w:rsidR="00C751A0">
                <w:rPr>
                  <w:noProof/>
                  <w:lang w:eastAsia="zh-CN"/>
                </w:rPr>
                <w:t xml:space="preserve">6.4.1, </w:t>
              </w:r>
            </w:ins>
            <w:r w:rsidR="007B626A">
              <w:rPr>
                <w:noProof/>
                <w:lang w:eastAsia="zh-CN"/>
              </w:rPr>
              <w:t xml:space="preserve">6.4.2, </w:t>
            </w:r>
            <w:r w:rsidR="000830C0">
              <w:rPr>
                <w:rFonts w:hint="eastAsia"/>
                <w:noProof/>
                <w:lang w:eastAsia="zh-CN"/>
              </w:rPr>
              <w:t>6</w:t>
            </w:r>
            <w:r w:rsidR="000830C0">
              <w:rPr>
                <w:noProof/>
                <w:lang w:eastAsia="zh-CN"/>
              </w:rPr>
              <w:t>.</w:t>
            </w:r>
            <w:r w:rsidR="007B626A">
              <w:rPr>
                <w:noProof/>
                <w:lang w:eastAsia="zh-CN"/>
              </w:rPr>
              <w:t>4</w:t>
            </w:r>
            <w:r w:rsidR="000830C0">
              <w:rPr>
                <w:noProof/>
                <w:lang w:eastAsia="zh-CN"/>
              </w:rPr>
              <w:t>.</w:t>
            </w:r>
            <w:r w:rsidR="007B626A">
              <w:rPr>
                <w:noProof/>
                <w:lang w:eastAsia="zh-CN"/>
              </w:rPr>
              <w:t>4</w:t>
            </w:r>
            <w:r w:rsidR="000830C0">
              <w:rPr>
                <w:noProof/>
                <w:lang w:eastAsia="zh-CN"/>
              </w:rPr>
              <w:t>.</w:t>
            </w:r>
            <w:r w:rsidR="007B626A">
              <w:rPr>
                <w:noProof/>
                <w:lang w:eastAsia="zh-CN"/>
              </w:rPr>
              <w:t>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831EF9B" w:rsidR="001E41F3" w:rsidRDefault="0064562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EC1DCCE" w:rsidR="001E41F3" w:rsidRDefault="0064562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BB335D" w:rsidR="001E41F3" w:rsidRDefault="0064562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8B411A" w14:textId="0D697A9F" w:rsidR="00450729" w:rsidRPr="00742B64" w:rsidRDefault="00450729" w:rsidP="0045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34" w:name="_Toc145059232"/>
      <w:bookmarkStart w:id="35" w:name="_Toc145061224"/>
      <w:bookmarkStart w:id="36" w:name="_Toc145059233"/>
      <w:bookmarkStart w:id="37" w:name="_Toc145061225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Start of the </w:t>
      </w:r>
      <w:r w:rsidR="0007288B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07288B" w:rsidRPr="0007288B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07288B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1BFC0A43" w14:textId="77777777" w:rsidR="00C751A0" w:rsidRPr="00C97509" w:rsidRDefault="00C751A0" w:rsidP="00C751A0">
      <w:pPr>
        <w:pStyle w:val="30"/>
      </w:pPr>
      <w:bookmarkStart w:id="38" w:name="_Toc145059247"/>
      <w:bookmarkStart w:id="39" w:name="_Toc153459191"/>
      <w:bookmarkStart w:id="40" w:name="_Toc145059248"/>
      <w:bookmarkStart w:id="41" w:name="_Toc153459192"/>
      <w:bookmarkEnd w:id="34"/>
      <w:bookmarkEnd w:id="35"/>
      <w:bookmarkEnd w:id="36"/>
      <w:bookmarkEnd w:id="37"/>
      <w:r w:rsidRPr="00C97509">
        <w:t>6.</w:t>
      </w:r>
      <w:r w:rsidRPr="00C97509">
        <w:rPr>
          <w:lang w:eastAsia="zh-CN"/>
        </w:rPr>
        <w:t>4</w:t>
      </w:r>
      <w:r w:rsidRPr="00C97509">
        <w:t>.1</w:t>
      </w:r>
      <w:r w:rsidRPr="00C97509">
        <w:tab/>
        <w:t>General</w:t>
      </w:r>
      <w:bookmarkEnd w:id="38"/>
      <w:bookmarkEnd w:id="39"/>
    </w:p>
    <w:p w14:paraId="2F227B77" w14:textId="15C6044D" w:rsidR="00C751A0" w:rsidRPr="00C97509" w:rsidRDefault="00C751A0" w:rsidP="00C751A0">
      <w:r w:rsidRPr="00C97509">
        <w:t xml:space="preserve">Ranging/SL Positioning control is defined in TS 23.586 [2], which is supported by the Ranging/SL Positioning layer above the AS layer. The Ranging/SL Positioning layer provides the support of Ranging/SL Positioning Protocol (RSPP) </w:t>
      </w:r>
      <w:del w:id="42" w:author="Walter Dees (Philips)" w:date="2024-02-29T12:07:00Z">
        <w:r w:rsidRPr="00C97509" w:rsidDel="00C751A0">
          <w:delText xml:space="preserve">(i.e. </w:delText>
        </w:r>
        <w:r w:rsidRPr="00C97509" w:rsidDel="00C751A0">
          <w:rPr>
            <w:rFonts w:eastAsia="等线"/>
            <w:lang w:eastAsia="zh-CN"/>
          </w:rPr>
          <w:delText xml:space="preserve">Sidelink Positioning Protocol (SLPP) </w:delText>
        </w:r>
        <w:r w:rsidRPr="00C97509" w:rsidDel="00C751A0">
          <w:delText xml:space="preserve">defined in TS 38.355 [7]) </w:delText>
        </w:r>
      </w:del>
      <w:r w:rsidRPr="00C97509">
        <w:t>between the UEs and between the UE and LMF for Ranging/SL Positioning.</w:t>
      </w:r>
      <w:ins w:id="43" w:author="Walter Dees (Philips)" w:date="2024-02-29T12:07:00Z">
        <w:r>
          <w:t xml:space="preserve"> </w:t>
        </w:r>
      </w:ins>
      <w:moveFromRangeStart w:id="44" w:author="QC_r2" w:date="2024-03-01T01:21:00Z" w:name="move160148529"/>
      <w:moveFrom w:id="45" w:author="QC_r2" w:date="2024-03-01T01:21:00Z">
        <w:ins w:id="46" w:author="Walter Dees (Philips)" w:date="2024-02-29T12:07:00Z">
          <w:r w:rsidRPr="00C751A0" w:rsidDel="0077553E">
            <w:rPr>
              <w:rFonts w:eastAsia="等线"/>
              <w:lang w:eastAsia="zh-CN"/>
            </w:rPr>
            <w:t>The Ranging/SL Positioning Protocol (RSPP) includes Sidelink Positioning Protocol (SLPP) defined in TS 38.355 [12], Supplementary Service messages defined in TS 24.080 [X] and Supplementary RSPP signalling messages defined in TS 24.514 [Y]</w:t>
          </w:r>
          <w:r w:rsidDel="0077553E">
            <w:rPr>
              <w:rFonts w:eastAsia="等线"/>
              <w:lang w:eastAsia="zh-CN"/>
            </w:rPr>
            <w:t>.</w:t>
          </w:r>
        </w:ins>
      </w:moveFrom>
      <w:moveFromRangeEnd w:id="44"/>
    </w:p>
    <w:p w14:paraId="58E756E0" w14:textId="77777777" w:rsidR="00C751A0" w:rsidRPr="00C97509" w:rsidRDefault="00C751A0" w:rsidP="00C751A0">
      <w:r w:rsidRPr="00C97509">
        <w:t xml:space="preserve">Ranging/SL Positioning control over RSPP is performed on SR5 reference point between UEs. PC5-U is used as the transport layer for RSPP as specified in clause 5.3.2 of TS 23.586 [2]. Depending on type of the UE (V2X capable or 5G </w:t>
      </w:r>
      <w:proofErr w:type="spellStart"/>
      <w:r w:rsidRPr="00C97509">
        <w:t>ProSe</w:t>
      </w:r>
      <w:proofErr w:type="spellEnd"/>
      <w:r w:rsidRPr="00C97509">
        <w:t xml:space="preserve"> capable), V2X Communication procedures defined in TS 23.287 [5] or 5G </w:t>
      </w:r>
      <w:proofErr w:type="spellStart"/>
      <w:r w:rsidRPr="00C97509">
        <w:t>ProSe</w:t>
      </w:r>
      <w:proofErr w:type="spellEnd"/>
      <w:r w:rsidRPr="00C97509">
        <w:t xml:space="preserve"> Direct Communication procedures defined in TS 23.304 [4] are used for RSPP transport between UEs.</w:t>
      </w:r>
    </w:p>
    <w:p w14:paraId="3DFCB6A0" w14:textId="77777777" w:rsidR="00C751A0" w:rsidRDefault="00C751A0" w:rsidP="00C751A0">
      <w:pPr>
        <w:rPr>
          <w:ins w:id="47" w:author="QC_r2" w:date="2024-03-01T01:21:00Z"/>
        </w:rPr>
      </w:pPr>
      <w:r w:rsidRPr="00C97509">
        <w:t>Ranging/SL Positioning control over the protocol between the UE and LMF is specified in clauses 6.20 of TS 23.273 [3].</w:t>
      </w:r>
    </w:p>
    <w:p w14:paraId="19ED4A10" w14:textId="77777777" w:rsidR="0077553E" w:rsidRPr="00C97509" w:rsidRDefault="0077553E" w:rsidP="0077553E">
      <w:pPr>
        <w:pStyle w:val="NO"/>
        <w:rPr>
          <w:moveTo w:id="48" w:author="QC_r2" w:date="2024-03-01T01:21:00Z"/>
        </w:rPr>
      </w:pPr>
      <w:ins w:id="49" w:author="QC_r2" w:date="2024-03-01T01:21:00Z">
        <w:r>
          <w:t>NOTE</w:t>
        </w:r>
        <w:del w:id="50" w:author="mi-r4" w:date="2024-03-01T08:25:00Z">
          <w:r w:rsidDel="00F051BB">
            <w:delText xml:space="preserve"> 1</w:delText>
          </w:r>
        </w:del>
        <w:r>
          <w:t xml:space="preserve">: </w:t>
        </w:r>
      </w:ins>
      <w:moveToRangeStart w:id="51" w:author="QC_r2" w:date="2024-03-01T01:21:00Z" w:name="move160148529"/>
      <w:moveTo w:id="52" w:author="QC_r2" w:date="2024-03-01T01:21:00Z">
        <w:r w:rsidRPr="00C751A0">
          <w:rPr>
            <w:lang w:eastAsia="zh-CN"/>
          </w:rPr>
          <w:t xml:space="preserve">The Ranging/SL Positioning Protocol (RSPP) includes </w:t>
        </w:r>
        <w:proofErr w:type="spellStart"/>
        <w:r w:rsidRPr="00C751A0">
          <w:rPr>
            <w:lang w:eastAsia="zh-CN"/>
          </w:rPr>
          <w:t>Sidelink</w:t>
        </w:r>
        <w:proofErr w:type="spellEnd"/>
        <w:r w:rsidRPr="00C751A0">
          <w:rPr>
            <w:lang w:eastAsia="zh-CN"/>
          </w:rPr>
          <w:t xml:space="preserve"> Positioning Protocol (SLPP) defined in TS 38.355 [12], Supplementary Service messages defined in TS 24.080 [X] and Supplementary RSPP signalling messages</w:t>
        </w:r>
        <w:r w:rsidRPr="00C751A0" w:rsidDel="009E3061">
          <w:rPr>
            <w:lang w:eastAsia="zh-CN"/>
          </w:rPr>
          <w:t xml:space="preserve"> </w:t>
        </w:r>
        <w:r w:rsidRPr="00C751A0">
          <w:rPr>
            <w:lang w:eastAsia="zh-CN"/>
          </w:rPr>
          <w:t>defined in TS 24.514 [Y]</w:t>
        </w:r>
        <w:r>
          <w:rPr>
            <w:lang w:eastAsia="zh-CN"/>
          </w:rPr>
          <w:t>.</w:t>
        </w:r>
      </w:moveTo>
    </w:p>
    <w:moveToRangeEnd w:id="51"/>
    <w:p w14:paraId="749DB4FE" w14:textId="3F3EFEE3" w:rsidR="0077553E" w:rsidRPr="00C97509" w:rsidRDefault="0077553E" w:rsidP="00C751A0"/>
    <w:p w14:paraId="7AA76DFE" w14:textId="003C842B" w:rsidR="00C751A0" w:rsidRPr="00C751A0" w:rsidDel="00F051BB" w:rsidRDefault="00C751A0" w:rsidP="00C75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del w:id="53" w:author="mi-r4" w:date="2024-03-01T08:25:00Z"/>
          <w:rFonts w:ascii="Arial" w:eastAsia="Malgun Gothic" w:hAnsi="Arial" w:cs="Arial"/>
          <w:color w:val="0000FF"/>
          <w:sz w:val="32"/>
          <w:szCs w:val="32"/>
        </w:rPr>
      </w:pPr>
      <w:del w:id="54" w:author="mi-r4" w:date="2024-03-01T08:25:00Z">
        <w:r w:rsidDel="00F051BB">
          <w:rPr>
            <w:rFonts w:ascii="Arial" w:eastAsia="Malgun Gothic" w:hAnsi="Arial" w:cs="Arial"/>
            <w:color w:val="0000FF"/>
            <w:sz w:val="32"/>
            <w:szCs w:val="32"/>
          </w:rPr>
          <w:delText>*************** Start of the 2</w:delText>
        </w:r>
        <w:r w:rsidRPr="00C751A0" w:rsidDel="00F051BB">
          <w:rPr>
            <w:rFonts w:ascii="Arial" w:eastAsia="Malgun Gothic" w:hAnsi="Arial" w:cs="Arial"/>
            <w:color w:val="0000FF"/>
            <w:sz w:val="32"/>
            <w:szCs w:val="32"/>
            <w:vertAlign w:val="superscript"/>
          </w:rPr>
          <w:delText>nd</w:delText>
        </w:r>
        <w:r w:rsidDel="00F051BB">
          <w:rPr>
            <w:rFonts w:ascii="Arial" w:eastAsia="Malgun Gothic" w:hAnsi="Arial" w:cs="Arial"/>
            <w:color w:val="0000FF"/>
            <w:sz w:val="32"/>
            <w:szCs w:val="32"/>
          </w:rPr>
          <w:delText xml:space="preserve"> Change ****************</w:delText>
        </w:r>
      </w:del>
    </w:p>
    <w:p w14:paraId="24D5BA12" w14:textId="1125EFF5" w:rsidR="0007288B" w:rsidRPr="00C97509" w:rsidDel="00F051BB" w:rsidRDefault="0007288B" w:rsidP="0007288B">
      <w:pPr>
        <w:pStyle w:val="30"/>
        <w:rPr>
          <w:del w:id="55" w:author="mi-r4" w:date="2024-03-01T08:25:00Z"/>
        </w:rPr>
      </w:pPr>
      <w:del w:id="56" w:author="mi-r4" w:date="2024-03-01T08:25:00Z">
        <w:r w:rsidRPr="00C97509" w:rsidDel="00F051BB">
          <w:delText>6.4.2</w:delText>
        </w:r>
        <w:r w:rsidRPr="00C97509" w:rsidDel="00F051BB">
          <w:tab/>
          <w:delText>Security requirements</w:delText>
        </w:r>
        <w:bookmarkEnd w:id="40"/>
        <w:bookmarkEnd w:id="41"/>
      </w:del>
    </w:p>
    <w:p w14:paraId="36501550" w14:textId="748F6A36" w:rsidR="0007288B" w:rsidRPr="00C97509" w:rsidDel="00F051BB" w:rsidRDefault="0007288B" w:rsidP="0007288B">
      <w:pPr>
        <w:rPr>
          <w:del w:id="57" w:author="mi-r4" w:date="2024-03-01T08:25:00Z"/>
          <w:lang w:eastAsia="zh-CN"/>
        </w:rPr>
      </w:pPr>
      <w:del w:id="58" w:author="mi-r4" w:date="2024-03-01T08:25:00Z">
        <w:r w:rsidRPr="00C97509" w:rsidDel="00F051BB">
          <w:rPr>
            <w:lang w:eastAsia="zh-CN"/>
          </w:rPr>
          <w:delText>The 5</w:delText>
        </w:r>
        <w:r w:rsidRPr="00C97509" w:rsidDel="00F051BB">
          <w:rPr>
            <w:rFonts w:hint="eastAsia"/>
            <w:lang w:eastAsia="zh-CN"/>
          </w:rPr>
          <w:delText>G</w:delText>
        </w:r>
        <w:r w:rsidRPr="00C97509" w:rsidDel="00F051BB">
          <w:rPr>
            <w:lang w:eastAsia="zh-CN"/>
          </w:rPr>
          <w:delText xml:space="preserve"> system shall support mutually authentication between the UEs during unicast direct communication establishment for </w:delText>
        </w:r>
        <w:r w:rsidRPr="00C97509" w:rsidDel="00F051BB">
          <w:delText>Ranging/SL Positioning control</w:delText>
        </w:r>
        <w:r w:rsidRPr="00C97509" w:rsidDel="00F051BB">
          <w:rPr>
            <w:lang w:eastAsia="zh-CN"/>
          </w:rPr>
          <w:delText xml:space="preserve"> over RSPP.</w:delText>
        </w:r>
      </w:del>
    </w:p>
    <w:p w14:paraId="394E708F" w14:textId="5862B7D2" w:rsidR="0007288B" w:rsidRPr="00C97509" w:rsidDel="00F051BB" w:rsidRDefault="0007288B" w:rsidP="0007288B">
      <w:pPr>
        <w:rPr>
          <w:del w:id="59" w:author="mi-r4" w:date="2024-03-01T08:25:00Z"/>
          <w:lang w:eastAsia="zh-CN"/>
        </w:rPr>
      </w:pPr>
      <w:del w:id="60" w:author="mi-r4" w:date="2024-03-01T08:25:00Z">
        <w:r w:rsidRPr="00C97509" w:rsidDel="00F051BB">
          <w:rPr>
            <w:lang w:eastAsia="zh-CN"/>
          </w:rPr>
          <w:delText>The 5</w:delText>
        </w:r>
        <w:r w:rsidRPr="00C97509" w:rsidDel="00F051BB">
          <w:rPr>
            <w:rFonts w:hint="eastAsia"/>
            <w:lang w:eastAsia="zh-CN"/>
          </w:rPr>
          <w:delText>G</w:delText>
        </w:r>
        <w:r w:rsidRPr="00C97509" w:rsidDel="00F051BB">
          <w:rPr>
            <w:lang w:eastAsia="zh-CN"/>
          </w:rPr>
          <w:delText xml:space="preserve"> system shall support integrity, confidentiality and anti-replay protection for the information transferred during unicast direct communication for </w:delText>
        </w:r>
        <w:r w:rsidRPr="00C97509" w:rsidDel="00F051BB">
          <w:delText>Ranging/SL Positioning control</w:delText>
        </w:r>
        <w:r w:rsidRPr="00C97509" w:rsidDel="00F051BB">
          <w:rPr>
            <w:lang w:eastAsia="zh-CN"/>
          </w:rPr>
          <w:delText xml:space="preserve"> over RSPP.</w:delText>
        </w:r>
      </w:del>
    </w:p>
    <w:p w14:paraId="1140F744" w14:textId="2E8725BB" w:rsidR="0007288B" w:rsidRPr="00C97509" w:rsidDel="00F051BB" w:rsidRDefault="0007288B" w:rsidP="0007288B">
      <w:pPr>
        <w:rPr>
          <w:del w:id="61" w:author="mi-r4" w:date="2024-03-01T08:25:00Z"/>
          <w:lang w:eastAsia="zh-CN"/>
        </w:rPr>
      </w:pPr>
      <w:del w:id="62" w:author="mi-r4" w:date="2024-03-01T08:25:00Z">
        <w:r w:rsidRPr="00C97509" w:rsidDel="00F051BB">
          <w:rPr>
            <w:lang w:eastAsia="zh-CN"/>
          </w:rPr>
          <w:delText>The 5</w:delText>
        </w:r>
        <w:r w:rsidRPr="00C97509" w:rsidDel="00F051BB">
          <w:rPr>
            <w:rFonts w:hint="eastAsia"/>
            <w:lang w:eastAsia="zh-CN"/>
          </w:rPr>
          <w:delText>G</w:delText>
        </w:r>
        <w:r w:rsidRPr="00C97509" w:rsidDel="00F051BB">
          <w:rPr>
            <w:lang w:eastAsia="zh-CN"/>
          </w:rPr>
          <w:delText xml:space="preserve"> system shall support cryptographic separation for each SR5 interface and for each peer UE during unicast direct communication for </w:delText>
        </w:r>
        <w:r w:rsidRPr="00C97509" w:rsidDel="00F051BB">
          <w:delText>Ranging/SL Positioning control</w:delText>
        </w:r>
        <w:r w:rsidRPr="00C97509" w:rsidDel="00F051BB">
          <w:rPr>
            <w:lang w:eastAsia="zh-CN"/>
          </w:rPr>
          <w:delText xml:space="preserve"> over RSPP.</w:delText>
        </w:r>
      </w:del>
    </w:p>
    <w:p w14:paraId="045AB2F7" w14:textId="4E9F3E42" w:rsidR="0007288B" w:rsidRPr="00C97509" w:rsidDel="00F051BB" w:rsidRDefault="0007288B" w:rsidP="0007288B">
      <w:pPr>
        <w:rPr>
          <w:del w:id="63" w:author="mi-r4" w:date="2024-03-01T08:25:00Z"/>
          <w:lang w:eastAsia="zh-CN"/>
        </w:rPr>
      </w:pPr>
      <w:del w:id="64" w:author="mi-r4" w:date="2024-03-01T08:25:00Z">
        <w:r w:rsidRPr="00C97509" w:rsidDel="00F051BB">
          <w:rPr>
            <w:lang w:eastAsia="zh-CN"/>
          </w:rPr>
          <w:delText>The 5</w:delText>
        </w:r>
        <w:r w:rsidRPr="00C97509" w:rsidDel="00F051BB">
          <w:rPr>
            <w:rFonts w:hint="eastAsia"/>
            <w:lang w:eastAsia="zh-CN"/>
          </w:rPr>
          <w:delText>G</w:delText>
        </w:r>
        <w:r w:rsidRPr="00C97509" w:rsidDel="00F051BB">
          <w:rPr>
            <w:lang w:eastAsia="zh-CN"/>
          </w:rPr>
          <w:delText xml:space="preserve"> system shall support integrity, confidentiality and anti-replay protection for the information transferred during unicast communication for </w:delText>
        </w:r>
        <w:r w:rsidRPr="00C97509" w:rsidDel="00F051BB">
          <w:delText>Ranging/SL Positioning control</w:delText>
        </w:r>
        <w:r w:rsidRPr="00C97509" w:rsidDel="00F051BB">
          <w:rPr>
            <w:lang w:eastAsia="zh-CN"/>
          </w:rPr>
          <w:delText xml:space="preserve"> over </w:delText>
        </w:r>
        <w:r w:rsidRPr="00C97509" w:rsidDel="00F051BB">
          <w:delText>the protocol between the UE and LMF</w:delText>
        </w:r>
        <w:r w:rsidRPr="00C97509" w:rsidDel="00F051BB">
          <w:rPr>
            <w:lang w:eastAsia="zh-CN"/>
          </w:rPr>
          <w:delText>.</w:delText>
        </w:r>
      </w:del>
    </w:p>
    <w:p w14:paraId="0A6FB121" w14:textId="3882BEF6" w:rsidR="0007288B" w:rsidRPr="00C97509" w:rsidDel="00F051BB" w:rsidRDefault="0007288B" w:rsidP="0007288B">
      <w:pPr>
        <w:rPr>
          <w:del w:id="65" w:author="mi-r4" w:date="2024-03-01T08:25:00Z"/>
          <w:lang w:eastAsia="zh-CN"/>
        </w:rPr>
      </w:pPr>
      <w:del w:id="66" w:author="mi-r4" w:date="2024-03-01T08:25:00Z">
        <w:r w:rsidRPr="00C97509" w:rsidDel="00F051BB">
          <w:rPr>
            <w:lang w:eastAsia="zh-CN"/>
          </w:rPr>
          <w:delText>The 5</w:delText>
        </w:r>
        <w:r w:rsidRPr="00C97509" w:rsidDel="00F051BB">
          <w:rPr>
            <w:rFonts w:hint="eastAsia"/>
            <w:lang w:eastAsia="zh-CN"/>
          </w:rPr>
          <w:delText>G</w:delText>
        </w:r>
        <w:r w:rsidRPr="00C97509" w:rsidDel="00F051BB">
          <w:rPr>
            <w:lang w:eastAsia="zh-CN"/>
          </w:rPr>
          <w:delText xml:space="preserve"> </w:delText>
        </w:r>
        <w:r w:rsidRPr="00C97509" w:rsidDel="00F051BB">
          <w:rPr>
            <w:rFonts w:hint="eastAsia"/>
            <w:lang w:eastAsia="zh-CN"/>
          </w:rPr>
          <w:delText>system</w:delText>
        </w:r>
        <w:r w:rsidRPr="00C97509" w:rsidDel="00F051BB">
          <w:rPr>
            <w:lang w:eastAsia="zh-CN"/>
          </w:rPr>
          <w:delText xml:space="preserve"> shall support a means to provide confidentiality, integrity and anti-replay protection of SL positioning signalling during broadcast</w:delText>
        </w:r>
        <w:r w:rsidRPr="00C97509" w:rsidDel="00F051BB">
          <w:rPr>
            <w:rFonts w:hint="eastAsia"/>
            <w:lang w:eastAsia="zh-CN"/>
          </w:rPr>
          <w:delText>/</w:delText>
        </w:r>
        <w:r w:rsidRPr="00C97509" w:rsidDel="00F051BB">
          <w:rPr>
            <w:lang w:eastAsia="zh-CN"/>
          </w:rPr>
          <w:delText>groupcast communication for Ranging/SL positioning.</w:delText>
        </w:r>
      </w:del>
    </w:p>
    <w:p w14:paraId="79EAFD07" w14:textId="12A35D3E" w:rsidR="0007288B" w:rsidDel="00F051BB" w:rsidRDefault="0007288B" w:rsidP="0007288B">
      <w:pPr>
        <w:rPr>
          <w:ins w:id="67" w:author="mi" w:date="2024-02-04T21:27:00Z"/>
          <w:del w:id="68" w:author="mi-r4" w:date="2024-03-01T08:25:00Z"/>
          <w:rFonts w:eastAsia="MS Mincho"/>
        </w:rPr>
      </w:pPr>
      <w:del w:id="69" w:author="mi-r4" w:date="2024-03-01T08:25:00Z">
        <w:r w:rsidRPr="00C97509" w:rsidDel="00F051BB">
          <w:rPr>
            <w:rFonts w:eastAsia="MS Mincho"/>
          </w:rPr>
          <w:delText xml:space="preserve">The </w:delText>
        </w:r>
        <w:r w:rsidRPr="00C97509" w:rsidDel="00F051BB">
          <w:rPr>
            <w:lang w:eastAsia="zh-CN"/>
          </w:rPr>
          <w:delText>5</w:delText>
        </w:r>
        <w:r w:rsidRPr="00C97509" w:rsidDel="00F051BB">
          <w:rPr>
            <w:rFonts w:hint="eastAsia"/>
            <w:lang w:eastAsia="zh-CN"/>
          </w:rPr>
          <w:delText>G</w:delText>
        </w:r>
        <w:r w:rsidRPr="00C97509" w:rsidDel="00F051BB">
          <w:rPr>
            <w:lang w:eastAsia="zh-CN"/>
          </w:rPr>
          <w:delText xml:space="preserve"> </w:delText>
        </w:r>
        <w:r w:rsidRPr="00C97509" w:rsidDel="00F051BB">
          <w:rPr>
            <w:rFonts w:hint="eastAsia"/>
            <w:lang w:eastAsia="zh-CN"/>
          </w:rPr>
          <w:delText>system</w:delText>
        </w:r>
        <w:r w:rsidRPr="00C97509" w:rsidDel="00F051BB">
          <w:rPr>
            <w:rFonts w:eastAsia="MS Mincho"/>
          </w:rPr>
          <w:delText xml:space="preserve"> shall provide a means to mitigate trackability and linkability attacks of the UE during </w:delText>
        </w:r>
        <w:r w:rsidRPr="00C97509" w:rsidDel="00F051BB">
          <w:rPr>
            <w:lang w:eastAsia="zh-CN"/>
          </w:rPr>
          <w:delText>broadcast/ groupcast</w:delText>
        </w:r>
        <w:r w:rsidRPr="00C97509" w:rsidDel="00F051BB">
          <w:rPr>
            <w:rFonts w:eastAsia="MS Mincho"/>
          </w:rPr>
          <w:delText xml:space="preserve"> </w:delText>
        </w:r>
        <w:r w:rsidRPr="00C97509" w:rsidDel="00F051BB">
          <w:rPr>
            <w:lang w:eastAsia="zh-CN"/>
          </w:rPr>
          <w:delText xml:space="preserve">communication </w:delText>
        </w:r>
        <w:bookmarkStart w:id="70" w:name="OLE_LINK1"/>
        <w:r w:rsidRPr="00C97509" w:rsidDel="00F051BB">
          <w:rPr>
            <w:lang w:eastAsia="zh-CN"/>
          </w:rPr>
          <w:delText>for Ranging/SL positioning</w:delText>
        </w:r>
        <w:bookmarkEnd w:id="70"/>
        <w:r w:rsidRPr="00C97509" w:rsidDel="00F051BB">
          <w:rPr>
            <w:rFonts w:eastAsia="MS Mincho"/>
          </w:rPr>
          <w:delText>.</w:delText>
        </w:r>
      </w:del>
    </w:p>
    <w:p w14:paraId="46F9DEAB" w14:textId="58312F3C" w:rsidR="0007288B" w:rsidDel="00F051BB" w:rsidRDefault="0007288B" w:rsidP="0007288B">
      <w:pPr>
        <w:ind w:left="852" w:hanging="852"/>
        <w:rPr>
          <w:del w:id="71" w:author="mi-r4" w:date="2024-03-01T08:25:00Z"/>
          <w:rFonts w:eastAsia="等线"/>
        </w:rPr>
      </w:pPr>
      <w:ins w:id="72" w:author="mi" w:date="2024-02-04T21:27:00Z">
        <w:del w:id="73" w:author="mi-r4" w:date="2024-03-01T08:25:00Z">
          <w:r w:rsidDel="00F051BB">
            <w:rPr>
              <w:rFonts w:eastAsia="等线"/>
            </w:rPr>
            <w:delText>NOTE:</w:delText>
          </w:r>
          <w:r w:rsidDel="00F051BB">
            <w:rPr>
              <w:rFonts w:eastAsia="等线"/>
            </w:rPr>
            <w:tab/>
            <w:delText xml:space="preserve">Security requirements </w:delText>
          </w:r>
        </w:del>
      </w:ins>
      <w:ins w:id="74" w:author="mi" w:date="2024-02-04T21:28:00Z">
        <w:del w:id="75" w:author="mi-r4" w:date="2024-03-01T08:25:00Z">
          <w:r w:rsidDel="00F051BB">
            <w:rPr>
              <w:rFonts w:eastAsia="等线"/>
            </w:rPr>
            <w:delText>f</w:delText>
          </w:r>
        </w:del>
      </w:ins>
      <w:ins w:id="76" w:author="mi" w:date="2024-02-04T21:30:00Z">
        <w:del w:id="77" w:author="mi-r4" w:date="2024-03-01T08:25:00Z">
          <w:r w:rsidDel="00F051BB">
            <w:rPr>
              <w:rFonts w:eastAsia="等线"/>
            </w:rPr>
            <w:delText>or</w:delText>
          </w:r>
        </w:del>
      </w:ins>
      <w:ins w:id="78" w:author="mi" w:date="2024-02-04T21:28:00Z">
        <w:del w:id="79" w:author="mi-r4" w:date="2024-03-01T08:25:00Z">
          <w:r w:rsidDel="00F051BB">
            <w:rPr>
              <w:rFonts w:eastAsia="等线"/>
            </w:rPr>
            <w:delText xml:space="preserve"> </w:delText>
          </w:r>
        </w:del>
      </w:ins>
      <w:ins w:id="80" w:author="mi" w:date="2024-02-04T21:30:00Z">
        <w:del w:id="81" w:author="mi-r4" w:date="2024-03-01T08:25:00Z">
          <w:r w:rsidRPr="000018E6" w:rsidDel="00F051BB">
            <w:rPr>
              <w:rFonts w:eastAsia="等线"/>
            </w:rPr>
            <w:delText xml:space="preserve">Ranging/SL positioning </w:delText>
          </w:r>
        </w:del>
      </w:ins>
      <w:ins w:id="82" w:author="mi" w:date="2024-02-04T21:28:00Z">
        <w:del w:id="83" w:author="mi-r4" w:date="2024-03-01T08:25:00Z">
          <w:r w:rsidRPr="000018E6" w:rsidDel="00F051BB">
            <w:rPr>
              <w:rFonts w:eastAsia="等线"/>
            </w:rPr>
            <w:delText>broadcast/groupcast communication</w:delText>
          </w:r>
        </w:del>
      </w:ins>
      <w:ins w:id="84" w:author="Walter Dees (Philips)" w:date="2024-02-29T11:57:00Z">
        <w:del w:id="85" w:author="mi-r4" w:date="2024-03-01T08:25:00Z">
          <w:r w:rsidR="00C751A0" w:rsidDel="00F051BB">
            <w:rPr>
              <w:rFonts w:eastAsia="等线"/>
            </w:rPr>
            <w:delText xml:space="preserve"> for SLPP</w:delText>
          </w:r>
        </w:del>
      </w:ins>
      <w:ins w:id="86" w:author="mi" w:date="2024-02-04T21:28:00Z">
        <w:del w:id="87" w:author="mi-r4" w:date="2024-03-01T08:25:00Z">
          <w:r w:rsidRPr="000018E6" w:rsidDel="00F051BB">
            <w:rPr>
              <w:rFonts w:eastAsia="等线"/>
            </w:rPr>
            <w:delText xml:space="preserve"> </w:delText>
          </w:r>
        </w:del>
      </w:ins>
      <w:ins w:id="88" w:author="mi" w:date="2024-02-19T18:29:00Z">
        <w:del w:id="89" w:author="mi-r4" w:date="2024-03-01T08:25:00Z">
          <w:r w:rsidR="009B3BD9" w:rsidDel="00F051BB">
            <w:rPr>
              <w:rFonts w:eastAsia="等线"/>
            </w:rPr>
            <w:delText>are</w:delText>
          </w:r>
        </w:del>
      </w:ins>
      <w:ins w:id="90" w:author="mi" w:date="2024-02-04T21:27:00Z">
        <w:del w:id="91" w:author="mi-r4" w:date="2024-03-01T08:25:00Z">
          <w:r w:rsidDel="00F051BB">
            <w:rPr>
              <w:rFonts w:eastAsia="等线"/>
            </w:rPr>
            <w:delText xml:space="preserve"> not applicable in this release of the specification.</w:delText>
          </w:r>
        </w:del>
      </w:ins>
    </w:p>
    <w:p w14:paraId="08F38D4B" w14:textId="1D94FEE6" w:rsidR="0007288B" w:rsidRPr="00742B64" w:rsidDel="00F051BB" w:rsidRDefault="0007288B" w:rsidP="0007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del w:id="92" w:author="mi-r4" w:date="2024-03-01T08:25:00Z"/>
          <w:rFonts w:ascii="Arial" w:eastAsia="Malgun Gothic" w:hAnsi="Arial" w:cs="Arial"/>
          <w:color w:val="0000FF"/>
          <w:sz w:val="32"/>
          <w:szCs w:val="32"/>
        </w:rPr>
      </w:pPr>
      <w:del w:id="93" w:author="mi-r4" w:date="2024-03-01T08:25:00Z">
        <w:r w:rsidDel="00F051BB">
          <w:rPr>
            <w:rFonts w:ascii="Arial" w:eastAsia="Malgun Gothic" w:hAnsi="Arial" w:cs="Arial"/>
            <w:color w:val="0000FF"/>
            <w:sz w:val="32"/>
            <w:szCs w:val="32"/>
          </w:rPr>
          <w:delText xml:space="preserve">*************** Start of the </w:delText>
        </w:r>
        <w:r w:rsidR="00C751A0" w:rsidDel="00F051BB">
          <w:rPr>
            <w:rFonts w:ascii="Arial" w:eastAsia="Malgun Gothic" w:hAnsi="Arial" w:cs="Arial"/>
            <w:color w:val="0000FF"/>
            <w:sz w:val="32"/>
            <w:szCs w:val="32"/>
          </w:rPr>
          <w:delText>3</w:delText>
        </w:r>
        <w:r w:rsidR="00AF5267" w:rsidDel="00F051BB">
          <w:rPr>
            <w:rFonts w:ascii="Arial" w:eastAsia="Malgun Gothic" w:hAnsi="Arial" w:cs="Arial"/>
            <w:color w:val="0000FF"/>
            <w:sz w:val="32"/>
            <w:szCs w:val="32"/>
            <w:vertAlign w:val="superscript"/>
          </w:rPr>
          <w:delText>r</w:delText>
        </w:r>
        <w:r w:rsidR="00C751A0" w:rsidRPr="0007288B" w:rsidDel="00F051BB">
          <w:rPr>
            <w:rFonts w:ascii="Arial" w:eastAsia="Malgun Gothic" w:hAnsi="Arial" w:cs="Arial"/>
            <w:color w:val="0000FF"/>
            <w:sz w:val="32"/>
            <w:szCs w:val="32"/>
            <w:vertAlign w:val="superscript"/>
          </w:rPr>
          <w:delText>d</w:delText>
        </w:r>
        <w:r w:rsidR="00C751A0" w:rsidDel="00F051BB">
          <w:rPr>
            <w:rFonts w:ascii="Arial" w:eastAsia="Malgun Gothic" w:hAnsi="Arial" w:cs="Arial"/>
            <w:color w:val="0000FF"/>
            <w:sz w:val="32"/>
            <w:szCs w:val="32"/>
          </w:rPr>
          <w:delText xml:space="preserve"> </w:delText>
        </w:r>
        <w:r w:rsidDel="00F051BB">
          <w:rPr>
            <w:rFonts w:ascii="Arial" w:eastAsia="Malgun Gothic" w:hAnsi="Arial" w:cs="Arial"/>
            <w:color w:val="0000FF"/>
            <w:sz w:val="32"/>
            <w:szCs w:val="32"/>
          </w:rPr>
          <w:delText>Change ****************</w:delText>
        </w:r>
      </w:del>
    </w:p>
    <w:p w14:paraId="45DA69CC" w14:textId="48491838" w:rsidR="007B626A" w:rsidRPr="00C97509" w:rsidDel="00F051BB" w:rsidRDefault="007B626A" w:rsidP="007B626A">
      <w:pPr>
        <w:pStyle w:val="40"/>
        <w:rPr>
          <w:del w:id="94" w:author="mi-r4" w:date="2024-03-01T08:25:00Z"/>
        </w:rPr>
      </w:pPr>
      <w:bookmarkStart w:id="95" w:name="_Toc145059254"/>
      <w:bookmarkStart w:id="96" w:name="_Toc153459198"/>
      <w:del w:id="97" w:author="mi-r4" w:date="2024-03-01T08:25:00Z">
        <w:r w:rsidRPr="00C97509" w:rsidDel="00F051BB">
          <w:delText>6.4.4.1</w:delText>
        </w:r>
        <w:r w:rsidRPr="00C97509" w:rsidDel="00F051BB">
          <w:tab/>
          <w:delText>General</w:delText>
        </w:r>
        <w:bookmarkEnd w:id="95"/>
        <w:bookmarkEnd w:id="96"/>
      </w:del>
    </w:p>
    <w:p w14:paraId="671988C7" w14:textId="79D391B0" w:rsidR="007B626A" w:rsidDel="00F051BB" w:rsidRDefault="007B626A" w:rsidP="007B626A">
      <w:pPr>
        <w:rPr>
          <w:ins w:id="98" w:author="mi" w:date="2024-02-04T21:29:00Z"/>
          <w:del w:id="99" w:author="mi-r4" w:date="2024-03-01T08:25:00Z"/>
        </w:rPr>
      </w:pPr>
      <w:del w:id="100" w:author="mi-r4" w:date="2024-03-01T08:25:00Z">
        <w:r w:rsidRPr="00C97509" w:rsidDel="00F051BB">
          <w:delText>This clause describes the security mechanism for broadcast/groupcast communication over RSPP. The RSPP messages for broadcast/groupcast communication are protected at the RSPP layer.</w:delText>
        </w:r>
      </w:del>
    </w:p>
    <w:p w14:paraId="30A18FCB" w14:textId="4BC286A3" w:rsidR="0007288B" w:rsidDel="00F051BB" w:rsidRDefault="007B626A" w:rsidP="007B626A">
      <w:pPr>
        <w:ind w:left="852" w:hanging="852"/>
        <w:rPr>
          <w:del w:id="101" w:author="mi-r4" w:date="2024-03-01T08:25:00Z"/>
          <w:rFonts w:eastAsia="等线"/>
        </w:rPr>
      </w:pPr>
      <w:ins w:id="102" w:author="mi" w:date="2024-02-04T21:29:00Z">
        <w:del w:id="103" w:author="mi-r4" w:date="2024-03-01T08:25:00Z">
          <w:r w:rsidDel="00F051BB">
            <w:rPr>
              <w:rFonts w:eastAsia="等线"/>
            </w:rPr>
            <w:delText>NOTE:</w:delText>
          </w:r>
          <w:r w:rsidDel="00F051BB">
            <w:rPr>
              <w:rFonts w:eastAsia="等线"/>
            </w:rPr>
            <w:tab/>
            <w:delText xml:space="preserve">Security </w:delText>
          </w:r>
        </w:del>
      </w:ins>
      <w:ins w:id="104" w:author="mi" w:date="2024-02-19T18:30:00Z">
        <w:del w:id="105" w:author="mi-r4" w:date="2024-03-01T08:25:00Z">
          <w:r w:rsidR="00AF1325" w:rsidRPr="00AF1325" w:rsidDel="00F051BB">
            <w:rPr>
              <w:rFonts w:eastAsia="等线"/>
            </w:rPr>
            <w:delText>mechanism</w:delText>
          </w:r>
        </w:del>
      </w:ins>
      <w:ins w:id="106" w:author="mi" w:date="2024-02-04T21:29:00Z">
        <w:del w:id="107" w:author="mi-r4" w:date="2024-03-01T08:25:00Z">
          <w:r w:rsidDel="00F051BB">
            <w:rPr>
              <w:rFonts w:eastAsia="等线"/>
            </w:rPr>
            <w:delText xml:space="preserve"> for </w:delText>
          </w:r>
        </w:del>
      </w:ins>
      <w:ins w:id="108" w:author="mi" w:date="2024-02-04T21:30:00Z">
        <w:del w:id="109" w:author="mi-r4" w:date="2024-03-01T08:25:00Z">
          <w:r w:rsidRPr="000018E6" w:rsidDel="00F051BB">
            <w:rPr>
              <w:rFonts w:eastAsia="等线"/>
            </w:rPr>
            <w:delText xml:space="preserve">Ranging/SL positioning </w:delText>
          </w:r>
        </w:del>
      </w:ins>
      <w:ins w:id="110" w:author="mi" w:date="2024-02-04T21:29:00Z">
        <w:del w:id="111" w:author="mi-r4" w:date="2024-03-01T08:25:00Z">
          <w:r w:rsidRPr="000018E6" w:rsidDel="00F051BB">
            <w:rPr>
              <w:rFonts w:eastAsia="等线"/>
            </w:rPr>
            <w:delText xml:space="preserve">broadcast/groupcast communication </w:delText>
          </w:r>
        </w:del>
      </w:ins>
      <w:ins w:id="112" w:author="mi" w:date="2024-02-19T18:30:00Z">
        <w:del w:id="113" w:author="mi-r4" w:date="2024-03-01T08:25:00Z">
          <w:r w:rsidR="002210A8" w:rsidRPr="002210A8" w:rsidDel="00F051BB">
            <w:rPr>
              <w:rFonts w:eastAsia="等线"/>
            </w:rPr>
            <w:delText>over RSPP</w:delText>
          </w:r>
        </w:del>
      </w:ins>
      <w:ins w:id="114" w:author="Walter Dees (Philips)" w:date="2024-02-29T11:57:00Z">
        <w:del w:id="115" w:author="mi-r4" w:date="2024-03-01T08:25:00Z">
          <w:r w:rsidR="00C751A0" w:rsidDel="00F051BB">
            <w:rPr>
              <w:rFonts w:eastAsia="等线"/>
            </w:rPr>
            <w:delText>for SLPP</w:delText>
          </w:r>
        </w:del>
      </w:ins>
      <w:ins w:id="116" w:author="mi" w:date="2024-02-19T18:30:00Z">
        <w:del w:id="117" w:author="mi-r4" w:date="2024-03-01T08:25:00Z">
          <w:r w:rsidR="002210A8" w:rsidRPr="002210A8" w:rsidDel="00F051BB">
            <w:rPr>
              <w:rFonts w:eastAsia="等线"/>
            </w:rPr>
            <w:delText xml:space="preserve"> </w:delText>
          </w:r>
        </w:del>
      </w:ins>
      <w:ins w:id="118" w:author="mi" w:date="2024-02-04T21:29:00Z">
        <w:del w:id="119" w:author="mi-r4" w:date="2024-03-01T08:25:00Z">
          <w:r w:rsidDel="00F051BB">
            <w:rPr>
              <w:rFonts w:eastAsia="等线"/>
            </w:rPr>
            <w:delText>is not applicable in this release of the specification.</w:delText>
          </w:r>
        </w:del>
      </w:ins>
    </w:p>
    <w:p w14:paraId="659FF970" w14:textId="4E6B6C1E" w:rsidR="00AF6972" w:rsidRPr="00742B64" w:rsidDel="00F051BB" w:rsidRDefault="00AF6972" w:rsidP="00AF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del w:id="120" w:author="mi-r4" w:date="2024-03-01T08:25:00Z"/>
          <w:rFonts w:ascii="Arial" w:eastAsia="Malgun Gothic" w:hAnsi="Arial" w:cs="Arial"/>
          <w:color w:val="0000FF"/>
          <w:sz w:val="32"/>
          <w:szCs w:val="32"/>
        </w:rPr>
      </w:pPr>
      <w:del w:id="121" w:author="mi-r4" w:date="2024-03-01T08:25:00Z">
        <w:r w:rsidDel="00F051BB">
          <w:rPr>
            <w:rFonts w:ascii="Arial" w:eastAsia="Malgun Gothic" w:hAnsi="Arial" w:cs="Arial"/>
            <w:color w:val="0000FF"/>
            <w:sz w:val="32"/>
            <w:szCs w:val="32"/>
          </w:rPr>
          <w:delText>*************** Start of the 4</w:delText>
        </w:r>
        <w:r w:rsidRPr="00AF6972" w:rsidDel="00F051BB">
          <w:rPr>
            <w:rFonts w:ascii="Arial" w:eastAsia="Malgun Gothic" w:hAnsi="Arial" w:cs="Arial"/>
            <w:color w:val="0000FF"/>
            <w:sz w:val="32"/>
            <w:szCs w:val="32"/>
            <w:vertAlign w:val="superscript"/>
          </w:rPr>
          <w:delText>th</w:delText>
        </w:r>
        <w:r w:rsidDel="00F051BB">
          <w:rPr>
            <w:rFonts w:ascii="Arial" w:eastAsia="Malgun Gothic" w:hAnsi="Arial" w:cs="Arial"/>
            <w:color w:val="0000FF"/>
            <w:sz w:val="32"/>
            <w:szCs w:val="32"/>
          </w:rPr>
          <w:delText xml:space="preserve"> Change ****************</w:delText>
        </w:r>
      </w:del>
    </w:p>
    <w:p w14:paraId="585743D2" w14:textId="77777777" w:rsidR="00AF6972" w:rsidRPr="00C97509" w:rsidRDefault="00AF6972" w:rsidP="00AF6972">
      <w:pPr>
        <w:pStyle w:val="1"/>
      </w:pPr>
      <w:bookmarkStart w:id="122" w:name="_Toc145059211"/>
      <w:bookmarkStart w:id="123" w:name="_Toc153459153"/>
      <w:r w:rsidRPr="00C97509">
        <w:lastRenderedPageBreak/>
        <w:t>2</w:t>
      </w:r>
      <w:r w:rsidRPr="00C97509">
        <w:tab/>
        <w:t>References</w:t>
      </w:r>
      <w:bookmarkEnd w:id="122"/>
      <w:bookmarkEnd w:id="123"/>
    </w:p>
    <w:p w14:paraId="26D1ABD4" w14:textId="77777777" w:rsidR="00AF6972" w:rsidRPr="00C97509" w:rsidRDefault="00AF6972" w:rsidP="00AF6972">
      <w:r w:rsidRPr="00C97509">
        <w:t>The following documents contain provisions which, through reference in this text, constitute provisions of the present document.</w:t>
      </w:r>
    </w:p>
    <w:p w14:paraId="54B9A401" w14:textId="77777777" w:rsidR="00AF6972" w:rsidRPr="00C97509" w:rsidRDefault="00AF6972" w:rsidP="00AF6972">
      <w:pPr>
        <w:pStyle w:val="B1"/>
      </w:pPr>
      <w:r w:rsidRPr="00C97509">
        <w:t>-</w:t>
      </w:r>
      <w:r w:rsidRPr="00C97509">
        <w:tab/>
        <w:t>References are either specific (identified by date of publication, edition number, version number, etc.) or non</w:t>
      </w:r>
      <w:r w:rsidRPr="00C97509">
        <w:noBreakHyphen/>
        <w:t>specific.</w:t>
      </w:r>
    </w:p>
    <w:p w14:paraId="70D598D8" w14:textId="77777777" w:rsidR="00AF6972" w:rsidRPr="00C97509" w:rsidRDefault="00AF6972" w:rsidP="00AF6972">
      <w:pPr>
        <w:pStyle w:val="B1"/>
      </w:pPr>
      <w:r w:rsidRPr="00C97509">
        <w:t>-</w:t>
      </w:r>
      <w:r w:rsidRPr="00C97509">
        <w:tab/>
        <w:t>For a specific reference, subsequent revisions do not apply.</w:t>
      </w:r>
    </w:p>
    <w:p w14:paraId="4D55988B" w14:textId="77777777" w:rsidR="00AF6972" w:rsidRPr="00C97509" w:rsidRDefault="00AF6972" w:rsidP="00AF6972">
      <w:pPr>
        <w:pStyle w:val="B1"/>
      </w:pPr>
      <w:r w:rsidRPr="00C97509">
        <w:t>-</w:t>
      </w:r>
      <w:r w:rsidRPr="00C97509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C97509">
        <w:rPr>
          <w:i/>
        </w:rPr>
        <w:t xml:space="preserve"> in the same Release as the present document</w:t>
      </w:r>
      <w:r w:rsidRPr="00C97509">
        <w:t>.</w:t>
      </w:r>
    </w:p>
    <w:p w14:paraId="67C9F2EC" w14:textId="77777777" w:rsidR="00AF6972" w:rsidRPr="00C97509" w:rsidRDefault="00AF6972" w:rsidP="00AF6972">
      <w:pPr>
        <w:pStyle w:val="EX"/>
      </w:pPr>
      <w:r w:rsidRPr="00C97509">
        <w:t>[1]</w:t>
      </w:r>
      <w:r w:rsidRPr="00C97509">
        <w:tab/>
        <w:t>3GPP TR 21.905: "Vocabulary for 3GPP Specifications".</w:t>
      </w:r>
    </w:p>
    <w:p w14:paraId="49792D30" w14:textId="77777777" w:rsidR="00AF6972" w:rsidRPr="00C97509" w:rsidRDefault="00AF6972" w:rsidP="00AF6972">
      <w:pPr>
        <w:pStyle w:val="EX"/>
      </w:pPr>
      <w:bookmarkStart w:id="124" w:name="definitions"/>
      <w:bookmarkEnd w:id="124"/>
      <w:r w:rsidRPr="00C97509">
        <w:t>[2]</w:t>
      </w:r>
      <w:r w:rsidRPr="00C97509">
        <w:tab/>
        <w:t xml:space="preserve">3GPP TS 23.586: "Architectural Enhancements to support Ranging based services and </w:t>
      </w:r>
      <w:proofErr w:type="spellStart"/>
      <w:r w:rsidRPr="00C97509">
        <w:t>Sidelink</w:t>
      </w:r>
      <w:proofErr w:type="spellEnd"/>
      <w:r w:rsidRPr="00C97509">
        <w:t xml:space="preserve"> Positioning".</w:t>
      </w:r>
    </w:p>
    <w:p w14:paraId="48C76207" w14:textId="77777777" w:rsidR="00AF6972" w:rsidRPr="00C97509" w:rsidRDefault="00AF6972" w:rsidP="00AF6972">
      <w:pPr>
        <w:pStyle w:val="EX"/>
      </w:pPr>
      <w:r w:rsidRPr="00C97509">
        <w:t>[3]</w:t>
      </w:r>
      <w:r w:rsidRPr="00C97509">
        <w:tab/>
        <w:t>3GPP TS 23.273: "5G System (5GS) Location Services (LCS); Stage 2".</w:t>
      </w:r>
    </w:p>
    <w:p w14:paraId="24088D59" w14:textId="77777777" w:rsidR="00AF6972" w:rsidRPr="00C97509" w:rsidRDefault="00AF6972" w:rsidP="00AF6972">
      <w:pPr>
        <w:pStyle w:val="EX"/>
      </w:pPr>
      <w:r w:rsidRPr="00C97509">
        <w:t>[4]</w:t>
      </w:r>
      <w:r w:rsidRPr="00C97509">
        <w:tab/>
        <w:t>3GPP TS 23.304: "Proximity based Services (</w:t>
      </w:r>
      <w:proofErr w:type="spellStart"/>
      <w:r w:rsidRPr="00C97509">
        <w:t>ProSe</w:t>
      </w:r>
      <w:proofErr w:type="spellEnd"/>
      <w:r w:rsidRPr="00C97509">
        <w:t>) in the 5G System (5GS)".</w:t>
      </w:r>
    </w:p>
    <w:p w14:paraId="77234AE6" w14:textId="77777777" w:rsidR="00AF6972" w:rsidRPr="00C97509" w:rsidRDefault="00AF6972" w:rsidP="00AF6972">
      <w:pPr>
        <w:pStyle w:val="EX"/>
      </w:pPr>
      <w:r w:rsidRPr="00C97509">
        <w:t>[5]</w:t>
      </w:r>
      <w:r w:rsidRPr="00C97509">
        <w:tab/>
        <w:t>3GPP TS 23.287: "Architecture enhancements for 5G System (5GS) to support Vehicle</w:t>
      </w:r>
      <w:r w:rsidRPr="00C97509">
        <w:noBreakHyphen/>
        <w:t>to</w:t>
      </w:r>
      <w:r w:rsidRPr="00C97509">
        <w:noBreakHyphen/>
        <w:t>Everything (V2X) services".</w:t>
      </w:r>
    </w:p>
    <w:p w14:paraId="1FFD42E8" w14:textId="77777777" w:rsidR="00AF6972" w:rsidRPr="00C97509" w:rsidRDefault="00AF6972" w:rsidP="00AF6972">
      <w:pPr>
        <w:pStyle w:val="EX"/>
      </w:pPr>
      <w:r w:rsidRPr="00C97509">
        <w:t>[6]</w:t>
      </w:r>
      <w:r w:rsidRPr="00C97509">
        <w:tab/>
        <w:t>3GPP TS 33.503: "Security Aspects of Proximity based Services (</w:t>
      </w:r>
      <w:proofErr w:type="spellStart"/>
      <w:r w:rsidRPr="00C97509">
        <w:t>ProSe</w:t>
      </w:r>
      <w:proofErr w:type="spellEnd"/>
      <w:r w:rsidRPr="00C97509">
        <w:t>) in the 5G System (5GS)".</w:t>
      </w:r>
    </w:p>
    <w:p w14:paraId="51FC80BE" w14:textId="77777777" w:rsidR="00AF6972" w:rsidRPr="00C97509" w:rsidRDefault="00AF6972" w:rsidP="00AF6972">
      <w:pPr>
        <w:pStyle w:val="EX"/>
      </w:pPr>
      <w:r w:rsidRPr="00C97509">
        <w:t>[7]</w:t>
      </w:r>
      <w:r w:rsidRPr="00C97509">
        <w:tab/>
        <w:t xml:space="preserve">3GPP TS 38.355: " NR; </w:t>
      </w:r>
      <w:proofErr w:type="spellStart"/>
      <w:r w:rsidRPr="00C97509">
        <w:t>Sidelink</w:t>
      </w:r>
      <w:proofErr w:type="spellEnd"/>
      <w:r w:rsidRPr="00C97509">
        <w:t xml:space="preserve"> Positioning Protocol (SLPP); Protocol Specification".</w:t>
      </w:r>
    </w:p>
    <w:p w14:paraId="5EE3D748" w14:textId="77777777" w:rsidR="00AF6972" w:rsidRPr="00C97509" w:rsidRDefault="00AF6972" w:rsidP="00AF6972">
      <w:pPr>
        <w:pStyle w:val="EX"/>
      </w:pPr>
      <w:r w:rsidRPr="00C97509">
        <w:t>[8]</w:t>
      </w:r>
      <w:r w:rsidRPr="00C97509">
        <w:tab/>
        <w:t>3GPP TS 33.536: "Security aspects of 3GPP support for advanced Vehicle-to-Everything (V2X) services".</w:t>
      </w:r>
    </w:p>
    <w:p w14:paraId="65C6D253" w14:textId="77777777" w:rsidR="00AF6972" w:rsidRPr="00C97509" w:rsidRDefault="00AF6972" w:rsidP="00AF6972">
      <w:pPr>
        <w:pStyle w:val="EX"/>
        <w:rPr>
          <w:lang w:eastAsia="zh-CN"/>
        </w:rPr>
      </w:pPr>
      <w:r w:rsidRPr="00C97509">
        <w:rPr>
          <w:rFonts w:hint="eastAsia"/>
          <w:lang w:eastAsia="zh-CN"/>
        </w:rPr>
        <w:t>[</w:t>
      </w:r>
      <w:r w:rsidRPr="00C97509">
        <w:rPr>
          <w:lang w:eastAsia="zh-CN"/>
        </w:rPr>
        <w:t>9]</w:t>
      </w:r>
      <w:r w:rsidRPr="00C97509">
        <w:rPr>
          <w:lang w:eastAsia="zh-CN"/>
        </w:rPr>
        <w:tab/>
      </w:r>
      <w:r w:rsidRPr="00C97509">
        <w:t>3GPP TS 33.303: "Proximity-based Services (</w:t>
      </w:r>
      <w:proofErr w:type="spellStart"/>
      <w:r w:rsidRPr="00C97509">
        <w:t>ProSe</w:t>
      </w:r>
      <w:proofErr w:type="spellEnd"/>
      <w:r w:rsidRPr="00C97509">
        <w:t>); Security aspects"</w:t>
      </w:r>
      <w:r w:rsidRPr="00C97509">
        <w:rPr>
          <w:rFonts w:hint="eastAsia"/>
          <w:lang w:eastAsia="zh-CN"/>
        </w:rPr>
        <w:t>.</w:t>
      </w:r>
    </w:p>
    <w:p w14:paraId="177FACF2" w14:textId="77777777" w:rsidR="00AF6972" w:rsidRPr="00C97509" w:rsidRDefault="00AF6972" w:rsidP="00AF6972">
      <w:pPr>
        <w:pStyle w:val="EX"/>
        <w:rPr>
          <w:lang w:eastAsia="zh-CN"/>
        </w:rPr>
      </w:pPr>
      <w:r w:rsidRPr="00C97509">
        <w:rPr>
          <w:rFonts w:hint="eastAsia"/>
          <w:lang w:eastAsia="zh-CN"/>
        </w:rPr>
        <w:t>[</w:t>
      </w:r>
      <w:r w:rsidRPr="00C97509">
        <w:rPr>
          <w:lang w:eastAsia="zh-CN"/>
        </w:rPr>
        <w:t>10]</w:t>
      </w:r>
      <w:r w:rsidRPr="00C97509">
        <w:rPr>
          <w:lang w:eastAsia="zh-CN"/>
        </w:rPr>
        <w:tab/>
      </w:r>
      <w:r w:rsidRPr="00C97509">
        <w:t>3GPP TS 33.535: "Authentication and Key Management for Applications (AKMA) based on 3GPP credentials in the 5G System (5GS)".</w:t>
      </w:r>
    </w:p>
    <w:p w14:paraId="181A7DE2" w14:textId="77777777" w:rsidR="00AF6972" w:rsidRPr="00C97509" w:rsidRDefault="00AF6972" w:rsidP="00AF6972">
      <w:pPr>
        <w:pStyle w:val="EX"/>
        <w:rPr>
          <w:lang w:eastAsia="zh-CN"/>
        </w:rPr>
      </w:pPr>
      <w:r w:rsidRPr="00C97509">
        <w:rPr>
          <w:rFonts w:hint="eastAsia"/>
          <w:lang w:eastAsia="zh-CN"/>
        </w:rPr>
        <w:t>[</w:t>
      </w:r>
      <w:r w:rsidRPr="00C97509">
        <w:rPr>
          <w:lang w:eastAsia="zh-CN"/>
        </w:rPr>
        <w:t>11]</w:t>
      </w:r>
      <w:r w:rsidRPr="00C97509">
        <w:rPr>
          <w:lang w:eastAsia="zh-CN"/>
        </w:rPr>
        <w:tab/>
      </w:r>
      <w:r w:rsidRPr="00C97509">
        <w:t>3GPP TS 33.501: "Security architecture and procedures for 5G System".</w:t>
      </w:r>
    </w:p>
    <w:p w14:paraId="4B5C02E5" w14:textId="4DBB8B9E" w:rsidR="00AF6972" w:rsidRDefault="00AF6972" w:rsidP="00AF6972">
      <w:pPr>
        <w:pStyle w:val="EX"/>
        <w:rPr>
          <w:ins w:id="125" w:author="mi-r1" w:date="2024-03-01T00:46:00Z"/>
          <w:rFonts w:eastAsia="Yu Mincho"/>
        </w:rPr>
      </w:pPr>
      <w:r w:rsidRPr="00C97509">
        <w:t>[</w:t>
      </w:r>
      <w:r w:rsidRPr="00C97509">
        <w:rPr>
          <w:lang w:eastAsia="zh-CN"/>
        </w:rPr>
        <w:t>12</w:t>
      </w:r>
      <w:r w:rsidRPr="00C97509">
        <w:t>]</w:t>
      </w:r>
      <w:r w:rsidRPr="00C97509">
        <w:tab/>
      </w:r>
      <w:r w:rsidRPr="00C97509">
        <w:rPr>
          <w:rFonts w:eastAsia="Yu Mincho"/>
        </w:rPr>
        <w:t>3GPP TS 33.220: "Generic Authentication Architecture (GAA); Generic Bootstrapping Architecture (GBA)".</w:t>
      </w:r>
    </w:p>
    <w:p w14:paraId="2EE81659" w14:textId="1C844D24" w:rsidR="00F13C46" w:rsidRDefault="00F13C46" w:rsidP="00AF6972">
      <w:pPr>
        <w:pStyle w:val="EX"/>
        <w:rPr>
          <w:ins w:id="126" w:author="mi-r1" w:date="2024-03-01T00:46:00Z"/>
          <w:lang w:eastAsia="zh-CN"/>
        </w:rPr>
      </w:pPr>
      <w:ins w:id="127" w:author="mi-r1" w:date="2024-03-01T00:46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X]</w:t>
        </w:r>
        <w:r>
          <w:rPr>
            <w:lang w:eastAsia="zh-CN"/>
          </w:rPr>
          <w:tab/>
          <w:t xml:space="preserve">3GPP TS </w:t>
        </w:r>
        <w:r w:rsidRPr="00F13C46">
          <w:rPr>
            <w:lang w:eastAsia="zh-CN"/>
          </w:rPr>
          <w:t>24.080</w:t>
        </w:r>
        <w:r>
          <w:rPr>
            <w:lang w:eastAsia="zh-CN"/>
          </w:rPr>
          <w:t xml:space="preserve">: </w:t>
        </w:r>
      </w:ins>
      <w:ins w:id="128" w:author="mi-r1" w:date="2024-03-01T00:47:00Z">
        <w:r w:rsidRPr="00C97509">
          <w:rPr>
            <w:rFonts w:eastAsia="Yu Mincho"/>
          </w:rPr>
          <w:t>"</w:t>
        </w:r>
      </w:ins>
      <w:ins w:id="129" w:author="mi-r1" w:date="2024-03-01T00:49:00Z">
        <w:r w:rsidRPr="00F13C46">
          <w:rPr>
            <w:rFonts w:eastAsia="Yu Mincho"/>
          </w:rPr>
          <w:t>Mobile radio interface layer 3 supplementary services specification; Formats and coding</w:t>
        </w:r>
      </w:ins>
      <w:ins w:id="130" w:author="mi-r1" w:date="2024-03-01T00:47:00Z">
        <w:r w:rsidRPr="00C97509">
          <w:rPr>
            <w:rFonts w:eastAsia="Yu Mincho"/>
          </w:rPr>
          <w:t>".</w:t>
        </w:r>
      </w:ins>
    </w:p>
    <w:p w14:paraId="2FDCA1D4" w14:textId="72CAB0D3" w:rsidR="00F13C46" w:rsidRPr="00F13C46" w:rsidRDefault="00F13C46" w:rsidP="00AF6972">
      <w:pPr>
        <w:pStyle w:val="EX"/>
        <w:rPr>
          <w:lang w:eastAsia="zh-CN"/>
        </w:rPr>
      </w:pPr>
      <w:ins w:id="131" w:author="mi-r1" w:date="2024-03-01T00:46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Y]</w:t>
        </w:r>
        <w:r>
          <w:rPr>
            <w:lang w:eastAsia="zh-CN"/>
          </w:rPr>
          <w:tab/>
        </w:r>
      </w:ins>
      <w:ins w:id="132" w:author="mi-r1" w:date="2024-03-01T00:47:00Z">
        <w:r>
          <w:rPr>
            <w:lang w:eastAsia="zh-CN"/>
          </w:rPr>
          <w:t xml:space="preserve">3GPP </w:t>
        </w:r>
        <w:r w:rsidRPr="00F13C46">
          <w:rPr>
            <w:lang w:eastAsia="zh-CN"/>
          </w:rPr>
          <w:t>TS 24.514</w:t>
        </w:r>
        <w:r>
          <w:rPr>
            <w:lang w:eastAsia="zh-CN"/>
          </w:rPr>
          <w:t>:</w:t>
        </w:r>
        <w:r w:rsidRPr="00F13C46">
          <w:rPr>
            <w:rFonts w:eastAsia="Yu Mincho"/>
          </w:rPr>
          <w:t xml:space="preserve"> </w:t>
        </w:r>
        <w:r w:rsidRPr="00C97509">
          <w:rPr>
            <w:rFonts w:eastAsia="Yu Mincho"/>
          </w:rPr>
          <w:t>"</w:t>
        </w:r>
      </w:ins>
      <w:ins w:id="133" w:author="mi-r1" w:date="2024-03-01T00:49:00Z">
        <w:r w:rsidRPr="00F13C46">
          <w:rPr>
            <w:rFonts w:eastAsia="Yu Mincho"/>
          </w:rPr>
          <w:t xml:space="preserve">Ranging based services and </w:t>
        </w:r>
        <w:proofErr w:type="spellStart"/>
        <w:r w:rsidRPr="00F13C46">
          <w:rPr>
            <w:rFonts w:eastAsia="Yu Mincho"/>
          </w:rPr>
          <w:t>sidelink</w:t>
        </w:r>
        <w:proofErr w:type="spellEnd"/>
        <w:r w:rsidRPr="00F13C46">
          <w:rPr>
            <w:rFonts w:eastAsia="Yu Mincho"/>
          </w:rPr>
          <w:t xml:space="preserve"> positioning in 5G system(5GS); Stage 3</w:t>
        </w:r>
      </w:ins>
      <w:ins w:id="134" w:author="mi-r1" w:date="2024-03-01T00:47:00Z">
        <w:r w:rsidRPr="00C97509">
          <w:rPr>
            <w:rFonts w:eastAsia="Yu Mincho"/>
          </w:rPr>
          <w:t>".</w:t>
        </w:r>
      </w:ins>
    </w:p>
    <w:p w14:paraId="592DE39B" w14:textId="5AD4659D" w:rsidR="00450729" w:rsidRPr="00742B64" w:rsidRDefault="00450729" w:rsidP="0045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the Change</w:t>
      </w:r>
      <w:r w:rsidR="007B626A">
        <w:rPr>
          <w:rFonts w:ascii="Arial" w:eastAsia="Malgun Gothic" w:hAnsi="Arial" w:cs="Arial"/>
          <w:color w:val="0000FF"/>
          <w:sz w:val="32"/>
          <w:szCs w:val="32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218E0128" w14:textId="77777777" w:rsidR="00450729" w:rsidRPr="00450729" w:rsidRDefault="00450729">
      <w:pPr>
        <w:rPr>
          <w:noProof/>
        </w:rPr>
      </w:pPr>
    </w:p>
    <w:sectPr w:rsidR="00450729" w:rsidRPr="0045072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A475" w14:textId="77777777" w:rsidR="00981026" w:rsidRDefault="00981026">
      <w:r>
        <w:separator/>
      </w:r>
    </w:p>
  </w:endnote>
  <w:endnote w:type="continuationSeparator" w:id="0">
    <w:p w14:paraId="2AC41604" w14:textId="77777777" w:rsidR="00981026" w:rsidRDefault="0098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BF27" w14:textId="77777777" w:rsidR="00981026" w:rsidRDefault="00981026">
      <w:r>
        <w:separator/>
      </w:r>
    </w:p>
  </w:footnote>
  <w:footnote w:type="continuationSeparator" w:id="0">
    <w:p w14:paraId="782D9E2D" w14:textId="77777777" w:rsidR="00981026" w:rsidRDefault="0098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-r1">
    <w15:presenceInfo w15:providerId="None" w15:userId="mi-r1"/>
  </w15:person>
  <w15:person w15:author="mi-r4">
    <w15:presenceInfo w15:providerId="None" w15:userId="mi-r4"/>
  </w15:person>
  <w15:person w15:author="Walter Dees (Philips)">
    <w15:presenceInfo w15:providerId="None" w15:userId="Walter Dees (Philips)"/>
  </w15:person>
  <w15:person w15:author="QC_r2">
    <w15:presenceInfo w15:providerId="None" w15:userId="QC_r2"/>
  </w15:person>
  <w15:person w15:author="mi">
    <w15:presenceInfo w15:providerId="None" w15:userId="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09B8"/>
    <w:rsid w:val="00022E4A"/>
    <w:rsid w:val="0007288B"/>
    <w:rsid w:val="000830C0"/>
    <w:rsid w:val="000A6394"/>
    <w:rsid w:val="000B5696"/>
    <w:rsid w:val="000B7FED"/>
    <w:rsid w:val="000C038A"/>
    <w:rsid w:val="000C6598"/>
    <w:rsid w:val="000D44B3"/>
    <w:rsid w:val="000D528A"/>
    <w:rsid w:val="000E014D"/>
    <w:rsid w:val="000E7178"/>
    <w:rsid w:val="00133D35"/>
    <w:rsid w:val="00145976"/>
    <w:rsid w:val="00145D43"/>
    <w:rsid w:val="00156BE0"/>
    <w:rsid w:val="00192C46"/>
    <w:rsid w:val="001A08B3"/>
    <w:rsid w:val="001A7B60"/>
    <w:rsid w:val="001B52F0"/>
    <w:rsid w:val="001B7A65"/>
    <w:rsid w:val="001D390B"/>
    <w:rsid w:val="001E41F3"/>
    <w:rsid w:val="001E4F46"/>
    <w:rsid w:val="002210A8"/>
    <w:rsid w:val="0026004D"/>
    <w:rsid w:val="002640DD"/>
    <w:rsid w:val="00275D12"/>
    <w:rsid w:val="00284442"/>
    <w:rsid w:val="00284FEB"/>
    <w:rsid w:val="002860C4"/>
    <w:rsid w:val="002A4FCF"/>
    <w:rsid w:val="002B5741"/>
    <w:rsid w:val="002C7643"/>
    <w:rsid w:val="002E305A"/>
    <w:rsid w:val="002E472E"/>
    <w:rsid w:val="00305409"/>
    <w:rsid w:val="00317DAF"/>
    <w:rsid w:val="0034108E"/>
    <w:rsid w:val="003609EF"/>
    <w:rsid w:val="0036231A"/>
    <w:rsid w:val="00374DD4"/>
    <w:rsid w:val="00380311"/>
    <w:rsid w:val="003A7B2F"/>
    <w:rsid w:val="003C2DBE"/>
    <w:rsid w:val="003E1A36"/>
    <w:rsid w:val="003F6625"/>
    <w:rsid w:val="00410371"/>
    <w:rsid w:val="004242F1"/>
    <w:rsid w:val="00432FF2"/>
    <w:rsid w:val="00450729"/>
    <w:rsid w:val="00482288"/>
    <w:rsid w:val="004A52C6"/>
    <w:rsid w:val="004B5BCC"/>
    <w:rsid w:val="004B75B7"/>
    <w:rsid w:val="004D5235"/>
    <w:rsid w:val="004E1369"/>
    <w:rsid w:val="004E52BE"/>
    <w:rsid w:val="004F6B82"/>
    <w:rsid w:val="005009D9"/>
    <w:rsid w:val="0051580D"/>
    <w:rsid w:val="00516C66"/>
    <w:rsid w:val="0053570A"/>
    <w:rsid w:val="00546764"/>
    <w:rsid w:val="00547111"/>
    <w:rsid w:val="005474C2"/>
    <w:rsid w:val="00550765"/>
    <w:rsid w:val="005806BD"/>
    <w:rsid w:val="00585F52"/>
    <w:rsid w:val="00592D74"/>
    <w:rsid w:val="005950D8"/>
    <w:rsid w:val="005E2C44"/>
    <w:rsid w:val="00621188"/>
    <w:rsid w:val="0062431B"/>
    <w:rsid w:val="006257ED"/>
    <w:rsid w:val="0064562C"/>
    <w:rsid w:val="0065536E"/>
    <w:rsid w:val="00665C47"/>
    <w:rsid w:val="00695808"/>
    <w:rsid w:val="00695A6C"/>
    <w:rsid w:val="006B46FB"/>
    <w:rsid w:val="006E21FB"/>
    <w:rsid w:val="0077553E"/>
    <w:rsid w:val="00780150"/>
    <w:rsid w:val="00785599"/>
    <w:rsid w:val="00792342"/>
    <w:rsid w:val="007977A8"/>
    <w:rsid w:val="007A7D26"/>
    <w:rsid w:val="007B512A"/>
    <w:rsid w:val="007B626A"/>
    <w:rsid w:val="007C2097"/>
    <w:rsid w:val="007D6A07"/>
    <w:rsid w:val="007F7259"/>
    <w:rsid w:val="00803D22"/>
    <w:rsid w:val="008040A8"/>
    <w:rsid w:val="008279FA"/>
    <w:rsid w:val="00833A8E"/>
    <w:rsid w:val="00834229"/>
    <w:rsid w:val="00837944"/>
    <w:rsid w:val="0085353B"/>
    <w:rsid w:val="008626E7"/>
    <w:rsid w:val="00870EE7"/>
    <w:rsid w:val="00880A55"/>
    <w:rsid w:val="008863B9"/>
    <w:rsid w:val="0088765D"/>
    <w:rsid w:val="00887DA0"/>
    <w:rsid w:val="008A11B7"/>
    <w:rsid w:val="008A45A6"/>
    <w:rsid w:val="008B7764"/>
    <w:rsid w:val="008D39FE"/>
    <w:rsid w:val="008E48B4"/>
    <w:rsid w:val="008F3789"/>
    <w:rsid w:val="008F686C"/>
    <w:rsid w:val="009148DE"/>
    <w:rsid w:val="009363D1"/>
    <w:rsid w:val="00937ADF"/>
    <w:rsid w:val="00941E30"/>
    <w:rsid w:val="00946327"/>
    <w:rsid w:val="009777D9"/>
    <w:rsid w:val="00981026"/>
    <w:rsid w:val="00991B88"/>
    <w:rsid w:val="00994F78"/>
    <w:rsid w:val="009A5753"/>
    <w:rsid w:val="009A579D"/>
    <w:rsid w:val="009B3BD9"/>
    <w:rsid w:val="009C209F"/>
    <w:rsid w:val="009E3297"/>
    <w:rsid w:val="009E5313"/>
    <w:rsid w:val="009F1E81"/>
    <w:rsid w:val="009F734F"/>
    <w:rsid w:val="00A1069F"/>
    <w:rsid w:val="00A11F8F"/>
    <w:rsid w:val="00A246B6"/>
    <w:rsid w:val="00A25B20"/>
    <w:rsid w:val="00A47E70"/>
    <w:rsid w:val="00A50CF0"/>
    <w:rsid w:val="00A637B6"/>
    <w:rsid w:val="00A70DF5"/>
    <w:rsid w:val="00A7671C"/>
    <w:rsid w:val="00A834CC"/>
    <w:rsid w:val="00AA2CBC"/>
    <w:rsid w:val="00AA5D10"/>
    <w:rsid w:val="00AC5820"/>
    <w:rsid w:val="00AD1CD8"/>
    <w:rsid w:val="00AE67EB"/>
    <w:rsid w:val="00AF1325"/>
    <w:rsid w:val="00AF1E10"/>
    <w:rsid w:val="00AF5267"/>
    <w:rsid w:val="00AF5AA9"/>
    <w:rsid w:val="00AF6972"/>
    <w:rsid w:val="00B13F88"/>
    <w:rsid w:val="00B258BB"/>
    <w:rsid w:val="00B44A77"/>
    <w:rsid w:val="00B63428"/>
    <w:rsid w:val="00B67B97"/>
    <w:rsid w:val="00B9688A"/>
    <w:rsid w:val="00B968C8"/>
    <w:rsid w:val="00BA3EC5"/>
    <w:rsid w:val="00BA51D9"/>
    <w:rsid w:val="00BB5DFC"/>
    <w:rsid w:val="00BD279D"/>
    <w:rsid w:val="00BD6BB8"/>
    <w:rsid w:val="00BE4C56"/>
    <w:rsid w:val="00BF2A39"/>
    <w:rsid w:val="00C12D8A"/>
    <w:rsid w:val="00C23E00"/>
    <w:rsid w:val="00C66BA2"/>
    <w:rsid w:val="00C751A0"/>
    <w:rsid w:val="00C95985"/>
    <w:rsid w:val="00CA65D6"/>
    <w:rsid w:val="00CC5026"/>
    <w:rsid w:val="00CC68D0"/>
    <w:rsid w:val="00CF5C18"/>
    <w:rsid w:val="00D03F9A"/>
    <w:rsid w:val="00D06D51"/>
    <w:rsid w:val="00D248EA"/>
    <w:rsid w:val="00D24991"/>
    <w:rsid w:val="00D4328A"/>
    <w:rsid w:val="00D50255"/>
    <w:rsid w:val="00D55BE4"/>
    <w:rsid w:val="00D66520"/>
    <w:rsid w:val="00D851C1"/>
    <w:rsid w:val="00D9340F"/>
    <w:rsid w:val="00D97D4B"/>
    <w:rsid w:val="00DB090A"/>
    <w:rsid w:val="00DC5FE0"/>
    <w:rsid w:val="00DE34CF"/>
    <w:rsid w:val="00E13F3D"/>
    <w:rsid w:val="00E17DB0"/>
    <w:rsid w:val="00E339EB"/>
    <w:rsid w:val="00E34898"/>
    <w:rsid w:val="00E55C56"/>
    <w:rsid w:val="00E65B8C"/>
    <w:rsid w:val="00E67DCE"/>
    <w:rsid w:val="00EB09B7"/>
    <w:rsid w:val="00EB7FD3"/>
    <w:rsid w:val="00EE7D7C"/>
    <w:rsid w:val="00EF182D"/>
    <w:rsid w:val="00F051BB"/>
    <w:rsid w:val="00F13C46"/>
    <w:rsid w:val="00F25D98"/>
    <w:rsid w:val="00F300FB"/>
    <w:rsid w:val="00FB6386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887DA0"/>
  </w:style>
  <w:style w:type="paragraph" w:styleId="af3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887DA0"/>
    <w:pPr>
      <w:spacing w:after="120"/>
    </w:pPr>
  </w:style>
  <w:style w:type="character" w:customStyle="1" w:styleId="af5">
    <w:name w:val="正文文本 字符"/>
    <w:basedOn w:val="a0"/>
    <w:link w:val="af4"/>
    <w:semiHidden/>
    <w:rsid w:val="00887DA0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887DA0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887DA0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887DA0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887DA0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887DA0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887DA0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887DA0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887DA0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887DA0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887DA0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887DA0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887DA0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887DA0"/>
  </w:style>
  <w:style w:type="character" w:customStyle="1" w:styleId="afe">
    <w:name w:val="日期 字符"/>
    <w:basedOn w:val="a0"/>
    <w:link w:val="afd"/>
    <w:rsid w:val="00887DA0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887DA0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887DA0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887DA0"/>
    <w:pPr>
      <w:spacing w:after="0"/>
    </w:pPr>
  </w:style>
  <w:style w:type="character" w:customStyle="1" w:styleId="aff2">
    <w:name w:val="尾注文本 字符"/>
    <w:basedOn w:val="a0"/>
    <w:link w:val="aff1"/>
    <w:semiHidden/>
    <w:rsid w:val="00887DA0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a">
    <w:name w:val="macro"/>
    <w:link w:val="affb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887DA0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887DA0"/>
    <w:rPr>
      <w:sz w:val="24"/>
      <w:szCs w:val="24"/>
    </w:rPr>
  </w:style>
  <w:style w:type="paragraph" w:styleId="afff0">
    <w:name w:val="Normal Indent"/>
    <w:basedOn w:val="a"/>
    <w:semiHidden/>
    <w:unhideWhenUsed/>
    <w:rsid w:val="00887DA0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887DA0"/>
    <w:pPr>
      <w:spacing w:after="0"/>
    </w:pPr>
  </w:style>
  <w:style w:type="character" w:customStyle="1" w:styleId="afff2">
    <w:name w:val="注释标题 字符"/>
    <w:basedOn w:val="a0"/>
    <w:link w:val="afff1"/>
    <w:semiHidden/>
    <w:rsid w:val="00887DA0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887DA0"/>
  </w:style>
  <w:style w:type="character" w:customStyle="1" w:styleId="afff8">
    <w:name w:val="称呼 字符"/>
    <w:basedOn w:val="a0"/>
    <w:link w:val="afff7"/>
    <w:rsid w:val="00887DA0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887DA0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887DA0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">
    <w:name w:val="Title"/>
    <w:basedOn w:val="a"/>
    <w:next w:val="a"/>
    <w:link w:val="affff0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450729"/>
    <w:rPr>
      <w:rFonts w:ascii="Times New Roman" w:hAnsi="Times New Roman"/>
      <w:lang w:val="en-GB" w:eastAsia="en-US"/>
    </w:rPr>
  </w:style>
  <w:style w:type="paragraph" w:styleId="affff2">
    <w:name w:val="Revision"/>
    <w:hidden/>
    <w:uiPriority w:val="99"/>
    <w:semiHidden/>
    <w:rsid w:val="00C751A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AF697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mi-r4</cp:lastModifiedBy>
  <cp:revision>3</cp:revision>
  <cp:lastPrinted>1899-12-31T23:00:00Z</cp:lastPrinted>
  <dcterms:created xsi:type="dcterms:W3CDTF">2024-02-29T23:40:00Z</dcterms:created>
  <dcterms:modified xsi:type="dcterms:W3CDTF">2024-03-01T06:26:00Z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66dc0840cbd611ee8000556e0000546e">
    <vt:lpwstr>CWMYvhGFn70QsYYZ0h8z2t5hI98TYLATJibSxkCrQCs+ZgZv0bYyPITd1vJfNmRN6FG0IuzjjV3QMTGv9GvM5pc3A==</vt:lpwstr>
  </property>
  <property fmtid="{D5CDD505-2E9C-101B-9397-08002B2CF9AE}" pid="22" name="fileWhereFroms">
    <vt:lpwstr>PpjeLB1gRN0lwrPqMaCTkmNzD3GKHMv00xjqEK8Qea/msbzOxLQigc7VKE6ie0zt1P8KvhAiiQ/j2c8vJVhzZHs0CWjNTdcxFlo1fLgmhjeL1Kex5PfDuKQOg5o6epUR/2QZQATONoYgMhQdzdSHBn2RfMIz+c6wULUqQpIxd5Nv31GPFL/+7hcsicjj5z8Ly82j+N+TiikxqtzcLWv99uh+ra4mxXS4p874xIXmcFmd2U8vfsWurL5HumrL+2zQYZrmA6+TR/BC+YhI5NAPA3XjSrCDIMrnnzAXgPo8qh4=</vt:lpwstr>
  </property>
  <property fmtid="{D5CDD505-2E9C-101B-9397-08002B2CF9AE}" pid="23" name="CWM162f83c0aad611ee8000336d0000336d">
    <vt:lpwstr>CWMudwPHUVE8D8gMVD/dPSXiUbQxf4truBsJOybyubHzx5nXwAfPGilbtiaAJphHhWECwW2P6LfT1sXQYJQniW3Yw==</vt:lpwstr>
  </property>
  <property fmtid="{D5CDD505-2E9C-101B-9397-08002B2CF9AE}" pid="24" name="CWM89c603803b4211ee8000635200006252">
    <vt:lpwstr>CWMKf0AywmGqmM3b3MuDnun1q6T22gmasltU5H6oF6Le12PudRkbssM1G+iwf+KlpoMuGEnpzvtym4/xluUMygw1Q==</vt:lpwstr>
  </property>
  <property fmtid="{D5CDD505-2E9C-101B-9397-08002B2CF9AE}" pid="25" name="CWM902df9d0aa2811ee8000351400003414">
    <vt:lpwstr>CWM3xKQ+Hip+0qBsjWTvUc/U3KG+qzwo9EPJww/aEwofiyFpQOtdTVZqiqc68Os+liamdXc4mPJwWXERU48WuqoFA==</vt:lpwstr>
  </property>
  <property fmtid="{D5CDD505-2E9C-101B-9397-08002B2CF9AE}" pid="26" name="CWMf68583d009e511ee800027a1000027a1">
    <vt:lpwstr>CWMU0ukJMvwCJ88ERHq56sBNCzkS3Wf7TQ3bJeXjWAjvtaVpQVYDoCB0TqT2ndowa68+dVIdbrofEjl16HeSJYycg==</vt:lpwstr>
  </property>
  <property fmtid="{D5CDD505-2E9C-101B-9397-08002B2CF9AE}" pid="27" name="CWM4498dbf0716811ee80002dfb00002dfb">
    <vt:lpwstr>CWMD6JL5AZle3asZ8A0Rc/Hz8V2AS+sFXlKH3m2ufJUrIvY0QqtY79cP+FXbSOK3cdpixiV+Gd2AVKUjMkoWzQTBA==</vt:lpwstr>
  </property>
  <property fmtid="{D5CDD505-2E9C-101B-9397-08002B2CF9AE}" pid="28" name="CWM4b9d89403c8011ee8000753c0000753c">
    <vt:lpwstr>CWMOdnOHOwPxcvYkLeAGNAt1LbEzQZTF8IMptoIggg0GrLOP+MkOVhcR+Y6rkhqqH7bAmCQNOKKIAxxOivWV01UkA==</vt:lpwstr>
  </property>
  <property fmtid="{D5CDD505-2E9C-101B-9397-08002B2CF9AE}" pid="29" name="CWM8f65084f2902433999a03dc777e6215d">
    <vt:lpwstr>CWMmHCeqgD60Lgxo0cPg9aDu8YGNYr95kiR+75TmmezEKMdsUoAaH8H8NL4m02Zpfk0Kutg7sMno1LqPGtT55hqBw==</vt:lpwstr>
  </property>
  <property fmtid="{D5CDD505-2E9C-101B-9397-08002B2CF9AE}" pid="30" name="ContentTypeId">
    <vt:lpwstr>0x010100C5F30C9B16E14C8EACE5F2CC7B7AC7F400B95DCD2E749CBC42B65E026B58A7A435</vt:lpwstr>
  </property>
  <property fmtid="{D5CDD505-2E9C-101B-9397-08002B2CF9AE}" pid="31" name="TaxKeyword">
    <vt:lpwstr>78;#keyword|11111111-1111-1111-1111-111111111111</vt:lpwstr>
  </property>
  <property fmtid="{D5CDD505-2E9C-101B-9397-08002B2CF9AE}" pid="32" name="_dlc_DocIdItemGuid">
    <vt:lpwstr>731071a8-9378-448f-a4ce-95c4466d9d24</vt:lpwstr>
  </property>
</Properties>
</file>