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99F" w14:textId="6B3E0500"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7252DE" w:rsidRPr="007252DE">
        <w:rPr>
          <w:b/>
          <w:i/>
          <w:sz w:val="28"/>
          <w:lang w:val="en-US" w:eastAsia="zh-CN"/>
        </w:rPr>
        <w:t>S3-240795</w:t>
      </w:r>
      <w:ins w:id="0" w:author="mi r1" w:date="2024-02-29T15:19:00Z">
        <w:r w:rsidR="00D7457E">
          <w:rPr>
            <w:b/>
            <w:i/>
            <w:sz w:val="28"/>
            <w:lang w:val="en-US" w:eastAsia="zh-CN"/>
          </w:rPr>
          <w:t>-r1</w:t>
        </w:r>
      </w:ins>
    </w:p>
    <w:p w14:paraId="7B830FF1" w14:textId="792A3491"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Pr>
          <w:rFonts w:hint="eastAsia"/>
          <w:b/>
          <w:bCs/>
          <w:sz w:val="24"/>
          <w:lang w:val="en-US" w:eastAsia="zh-CN"/>
        </w:rPr>
        <w:t xml:space="preserve">   </w:t>
      </w:r>
      <w:r>
        <w:rPr>
          <w:b/>
          <w:bCs/>
          <w:sz w:val="24"/>
        </w:rPr>
        <w:tab/>
      </w:r>
      <w:r>
        <w:rPr>
          <w:b/>
          <w:bCs/>
          <w:sz w:val="24"/>
        </w:rPr>
        <w:tab/>
      </w:r>
      <w:r>
        <w:rPr>
          <w:b/>
          <w:bCs/>
          <w:sz w:val="24"/>
        </w:rPr>
        <w:tab/>
      </w:r>
      <w:r>
        <w:rPr>
          <w:b/>
          <w:bCs/>
          <w:sz w:val="24"/>
        </w:rPr>
        <w:tab/>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Pr="007252DE"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426244EA" w:rsidR="001E41F3" w:rsidRPr="007252DE" w:rsidRDefault="007252DE" w:rsidP="007252DE">
            <w:pPr>
              <w:pStyle w:val="CRCoverPage"/>
              <w:spacing w:after="0"/>
              <w:jc w:val="center"/>
              <w:rPr>
                <w:b/>
                <w:noProof/>
                <w:sz w:val="28"/>
              </w:rPr>
            </w:pPr>
            <w:r w:rsidRPr="007252DE">
              <w:rPr>
                <w:b/>
                <w:noProof/>
                <w:sz w:val="28"/>
              </w:rPr>
              <w:t>0071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F3B943" w:rsidR="001E41F3" w:rsidRPr="00084940" w:rsidRDefault="00084940" w:rsidP="00FB193F">
            <w:pPr>
              <w:pStyle w:val="CRCoverPage"/>
              <w:spacing w:after="0"/>
              <w:jc w:val="center"/>
              <w:rPr>
                <w:noProof/>
              </w:rPr>
            </w:pPr>
            <w:del w:id="1" w:author="mi r1" w:date="2024-02-29T15:19:00Z">
              <w:r w:rsidDel="00D7457E">
                <w:rPr>
                  <w:b/>
                  <w:noProof/>
                  <w:sz w:val="28"/>
                </w:rPr>
                <w:delText>-</w:delText>
              </w:r>
            </w:del>
            <w:ins w:id="2" w:author="mi r1" w:date="2024-02-29T15:19:00Z">
              <w:r w:rsidR="00D7457E">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3" w:name="_Hlt497126619"/>
              <w:r w:rsidRPr="00F25D98">
                <w:rPr>
                  <w:rStyle w:val="ab"/>
                  <w:rFonts w:cs="Arial"/>
                  <w:b/>
                  <w:i/>
                  <w:noProof/>
                  <w:color w:val="FF0000"/>
                </w:rPr>
                <w:t>L</w:t>
              </w:r>
              <w:bookmarkEnd w:id="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7C3BF4" w:rsidR="001E41F3" w:rsidRDefault="00B70190" w:rsidP="00A40626">
            <w:pPr>
              <w:pStyle w:val="CRCoverPage"/>
              <w:spacing w:after="0"/>
              <w:ind w:left="100"/>
              <w:rPr>
                <w:noProof/>
              </w:rPr>
            </w:pPr>
            <w:r>
              <w:t>Resolve</w:t>
            </w:r>
            <w:r w:rsidRPr="00B70190">
              <w:t xml:space="preserve"> ENs related to </w:t>
            </w:r>
            <w:r w:rsidR="00A40626">
              <w:t>API invoker</w:t>
            </w:r>
            <w:r w:rsidR="00D418FB">
              <w:t xml:space="preserve"> ID mapping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DEA830" w:rsidR="001E41F3" w:rsidRDefault="005F5288">
            <w:pPr>
              <w:pStyle w:val="CRCoverPage"/>
              <w:spacing w:after="0"/>
              <w:ind w:left="100"/>
              <w:rPr>
                <w:noProof/>
              </w:rPr>
            </w:pPr>
            <w:r>
              <w:rPr>
                <w:noProof/>
              </w:rP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FAA772" w14:textId="45B0F9BD" w:rsidR="00AC5F23" w:rsidRDefault="00AC5F23" w:rsidP="00AC5F23">
            <w:pPr>
              <w:pStyle w:val="CRCoverPage"/>
              <w:spacing w:after="0"/>
              <w:ind w:left="100"/>
              <w:rPr>
                <w:noProof/>
              </w:rPr>
            </w:pPr>
            <w:r>
              <w:rPr>
                <w:noProof/>
              </w:rPr>
              <w:t>The Editor's Note "</w:t>
            </w:r>
            <w:r w:rsidR="006D7FB2">
              <w:t xml:space="preserve"> </w:t>
            </w:r>
            <w:r w:rsidR="006D7FB2" w:rsidRPr="006D7FB2">
              <w:rPr>
                <w:noProof/>
              </w:rPr>
              <w:t>the mapping of API Invoker ID and GPSI is left for stage 3</w:t>
            </w:r>
            <w:r>
              <w:rPr>
                <w:noProof/>
              </w:rPr>
              <w:t xml:space="preserve">" is </w:t>
            </w:r>
            <w:r w:rsidR="00B70190">
              <w:rPr>
                <w:rFonts w:hint="eastAsia"/>
                <w:noProof/>
                <w:lang w:eastAsia="zh-CN"/>
              </w:rPr>
              <w:t>documented</w:t>
            </w:r>
            <w:r w:rsidR="00B70190">
              <w:rPr>
                <w:noProof/>
              </w:rPr>
              <w:t xml:space="preserve"> for </w:t>
            </w:r>
            <w:r w:rsidR="006D7FB2">
              <w:rPr>
                <w:noProof/>
              </w:rPr>
              <w:t>providing the details on how CCF checks if the UE is accessing its own resources</w:t>
            </w:r>
            <w:r w:rsidR="00B70190">
              <w:rPr>
                <w:noProof/>
              </w:rPr>
              <w:t>.</w:t>
            </w:r>
          </w:p>
          <w:p w14:paraId="4700776F" w14:textId="77777777" w:rsidR="00231180" w:rsidRDefault="00231180" w:rsidP="00AC5F23">
            <w:pPr>
              <w:pStyle w:val="CRCoverPage"/>
              <w:spacing w:after="0"/>
              <w:ind w:left="100"/>
              <w:rPr>
                <w:noProof/>
              </w:rPr>
            </w:pPr>
          </w:p>
          <w:p w14:paraId="25BAFAE7" w14:textId="321DFE84" w:rsidR="006D7FB2" w:rsidRDefault="00E27CD5" w:rsidP="00B70190">
            <w:pPr>
              <w:pStyle w:val="CRCoverPage"/>
              <w:spacing w:after="0"/>
              <w:ind w:left="100"/>
              <w:rPr>
                <w:noProof/>
              </w:rPr>
            </w:pPr>
            <w:r>
              <w:rPr>
                <w:noProof/>
              </w:rPr>
              <w:t>If the API invoker is on UE, t</w:t>
            </w:r>
            <w:r w:rsidR="006D7FB2">
              <w:rPr>
                <w:noProof/>
              </w:rPr>
              <w:t xml:space="preserve">he CCF can </w:t>
            </w:r>
            <w:r w:rsidR="0036756A">
              <w:rPr>
                <w:noProof/>
              </w:rPr>
              <w:t>obtain</w:t>
            </w:r>
            <w:r w:rsidR="006D7FB2">
              <w:rPr>
                <w:noProof/>
              </w:rPr>
              <w:t xml:space="preserve"> the </w:t>
            </w:r>
            <w:r w:rsidR="0036756A">
              <w:rPr>
                <w:noProof/>
              </w:rPr>
              <w:t xml:space="preserve">authenticated </w:t>
            </w:r>
            <w:r>
              <w:rPr>
                <w:noProof/>
              </w:rPr>
              <w:t>API invoker</w:t>
            </w:r>
            <w:r w:rsidR="006D7FB2">
              <w:rPr>
                <w:noProof/>
              </w:rPr>
              <w:t xml:space="preserve"> </w:t>
            </w:r>
            <w:r w:rsidR="0036756A">
              <w:rPr>
                <w:noProof/>
              </w:rPr>
              <w:t xml:space="preserve">ID </w:t>
            </w:r>
            <w:r w:rsidR="006D7FB2">
              <w:rPr>
                <w:noProof/>
              </w:rPr>
              <w:t>via existing mechanisms</w:t>
            </w:r>
            <w:r w:rsidR="0036756A">
              <w:rPr>
                <w:noProof/>
              </w:rPr>
              <w:t>. Then</w:t>
            </w:r>
            <w:r w:rsidR="006D7FB2">
              <w:rPr>
                <w:noProof/>
              </w:rPr>
              <w:t xml:space="preserve"> the</w:t>
            </w:r>
            <w:r w:rsidR="0036756A">
              <w:rPr>
                <w:noProof/>
              </w:rPr>
              <w:t xml:space="preserve"> CCF can confirm the UE is accssing its own resources if the authenticated </w:t>
            </w:r>
            <w:r w:rsidR="005F1856">
              <w:rPr>
                <w:noProof/>
              </w:rPr>
              <w:t>API invoker</w:t>
            </w:r>
            <w:r w:rsidR="0036756A">
              <w:rPr>
                <w:noProof/>
              </w:rPr>
              <w:t xml:space="preserve"> ID is idential to the resource owner ID</w:t>
            </w:r>
            <w:r w:rsidR="00BD7C70">
              <w:rPr>
                <w:noProof/>
              </w:rPr>
              <w:t xml:space="preserve"> (i.e. the GPSI of the UE)</w:t>
            </w:r>
            <w:r w:rsidR="0036756A">
              <w:rPr>
                <w:noProof/>
              </w:rPr>
              <w:t>.</w:t>
            </w:r>
          </w:p>
          <w:p w14:paraId="7F1488A1" w14:textId="51CA8000" w:rsidR="0036756A" w:rsidRDefault="0036756A" w:rsidP="00B70190">
            <w:pPr>
              <w:pStyle w:val="CRCoverPage"/>
              <w:spacing w:after="0"/>
              <w:ind w:left="100"/>
              <w:rPr>
                <w:noProof/>
              </w:rPr>
            </w:pPr>
          </w:p>
          <w:p w14:paraId="609D4F0C" w14:textId="457D4F8A" w:rsidR="0036756A" w:rsidRDefault="0036756A" w:rsidP="00B70190">
            <w:pPr>
              <w:pStyle w:val="CRCoverPage"/>
              <w:spacing w:after="0"/>
              <w:ind w:left="100"/>
              <w:rPr>
                <w:noProof/>
              </w:rPr>
            </w:pPr>
            <w:r>
              <w:rPr>
                <w:noProof/>
              </w:rPr>
              <w:t>Therefore, the aformentioned ENs ca</w:t>
            </w:r>
            <w:r w:rsidR="00A40626">
              <w:rPr>
                <w:noProof/>
              </w:rPr>
              <w:t>n be resolved.</w:t>
            </w:r>
          </w:p>
          <w:p w14:paraId="708AA7DE" w14:textId="3225A631" w:rsidR="001E41F3" w:rsidRDefault="001E41F3" w:rsidP="00B70190">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E4E" w14:textId="00253F28" w:rsidR="00AC5F23" w:rsidRDefault="00AC5F23" w:rsidP="003A4EBB">
            <w:pPr>
              <w:pStyle w:val="CRCoverPage"/>
              <w:spacing w:after="0"/>
              <w:ind w:left="100"/>
              <w:rPr>
                <w:lang w:eastAsia="zh-CN"/>
              </w:rPr>
            </w:pPr>
            <w:r>
              <w:rPr>
                <w:lang w:eastAsia="zh-CN"/>
              </w:rPr>
              <w:t xml:space="preserve">The </w:t>
            </w:r>
            <w:r w:rsidR="003A4EBB">
              <w:rPr>
                <w:lang w:eastAsia="zh-CN"/>
              </w:rPr>
              <w:t xml:space="preserve">ENs about </w:t>
            </w:r>
            <w:r w:rsidR="003A4EBB">
              <w:rPr>
                <w:noProof/>
              </w:rPr>
              <w:t>"</w:t>
            </w:r>
            <w:r w:rsidR="0036756A" w:rsidRPr="006D7FB2">
              <w:rPr>
                <w:noProof/>
              </w:rPr>
              <w:t xml:space="preserve"> the mapping of API Invoker ID and GPSI is left for stage 3</w:t>
            </w:r>
            <w:r w:rsidR="003A4EBB">
              <w:rPr>
                <w:noProof/>
              </w:rPr>
              <w:t xml:space="preserve">" </w:t>
            </w:r>
            <w:r w:rsidR="003A4EBB">
              <w:rPr>
                <w:lang w:eastAsia="zh-CN"/>
              </w:rPr>
              <w:t>are removed.</w:t>
            </w:r>
          </w:p>
          <w:p w14:paraId="2FF49083" w14:textId="5458C729" w:rsidR="00A40626" w:rsidRDefault="00A40626" w:rsidP="003A4EBB">
            <w:pPr>
              <w:pStyle w:val="CRCoverPage"/>
              <w:spacing w:after="0"/>
              <w:ind w:left="100"/>
              <w:rPr>
                <w:lang w:eastAsia="zh-CN"/>
              </w:rPr>
            </w:pPr>
          </w:p>
          <w:p w14:paraId="0A71856C" w14:textId="53EDD23A" w:rsidR="00A40626" w:rsidRDefault="00445570" w:rsidP="00E8714E">
            <w:pPr>
              <w:pStyle w:val="CRCoverPage"/>
              <w:spacing w:after="0"/>
              <w:ind w:left="100"/>
              <w:rPr>
                <w:noProof/>
              </w:rPr>
            </w:pPr>
            <w:r>
              <w:rPr>
                <w:lang w:val="en-US"/>
              </w:rPr>
              <w:t>The following sentence</w:t>
            </w:r>
            <w:r>
              <w:rPr>
                <w:noProof/>
                <w:lang w:val="en-US"/>
              </w:rPr>
              <w:t xml:space="preserve"> </w:t>
            </w:r>
            <w:r w:rsidR="00E8714E">
              <w:rPr>
                <w:noProof/>
                <w:lang w:val="en-US"/>
              </w:rPr>
              <w:t>"</w:t>
            </w:r>
            <w:r w:rsidR="00E8714E">
              <w:rPr>
                <w:lang w:val="en-US"/>
              </w:rPr>
              <w:t xml:space="preserve">If the authenticated </w:t>
            </w:r>
            <w:r w:rsidR="00BD7C70">
              <w:rPr>
                <w:lang w:val="en-US"/>
              </w:rPr>
              <w:t>API invoker</w:t>
            </w:r>
            <w:r w:rsidR="00E8714E">
              <w:rPr>
                <w:lang w:val="en-US"/>
              </w:rPr>
              <w:t xml:space="preserve"> ID is identical to the resource owner ID</w:t>
            </w:r>
            <w:r w:rsidR="00BD7C70">
              <w:rPr>
                <w:lang w:val="en-US"/>
              </w:rPr>
              <w:t xml:space="preserve"> (i.e. the GPSI of the UE)</w:t>
            </w:r>
            <w:r w:rsidR="00E8714E">
              <w:rPr>
                <w:lang w:val="en-US"/>
              </w:rPr>
              <w:t>, CCF can confirm that the UE is accessing its own resources.</w:t>
            </w:r>
            <w:r w:rsidR="00E8714E">
              <w:rPr>
                <w:noProof/>
                <w:lang w:val="en-US"/>
              </w:rPr>
              <w:t xml:space="preserve">" </w:t>
            </w:r>
            <w:r w:rsidR="00A40626">
              <w:rPr>
                <w:lang w:eastAsia="zh-CN"/>
              </w:rPr>
              <w:t xml:space="preserve">is captured to provide details </w:t>
            </w:r>
            <w:r w:rsidR="00A40626">
              <w:rPr>
                <w:noProof/>
              </w:rPr>
              <w:t>on how CCF checks if the UE is accessing its own resources.</w:t>
            </w:r>
            <w:r w:rsidR="00575F87">
              <w:rPr>
                <w:noProof/>
              </w:rPr>
              <w:t>"</w:t>
            </w:r>
          </w:p>
          <w:p w14:paraId="4D3222C2" w14:textId="77777777" w:rsidR="00445570" w:rsidRDefault="00445570" w:rsidP="00445570">
            <w:pPr>
              <w:pStyle w:val="CRCoverPage"/>
              <w:spacing w:after="0"/>
              <w:ind w:left="100"/>
              <w:rPr>
                <w:noProof/>
              </w:rPr>
            </w:pPr>
          </w:p>
          <w:p w14:paraId="2D703FE3" w14:textId="77777777" w:rsidR="00A40626" w:rsidRDefault="00A40626" w:rsidP="00982BFD">
            <w:pPr>
              <w:pStyle w:val="CRCoverPage"/>
              <w:spacing w:after="0"/>
              <w:rPr>
                <w:lang w:val="en-US"/>
              </w:rPr>
            </w:pPr>
          </w:p>
          <w:p w14:paraId="31C656EC" w14:textId="18F09AFB" w:rsidR="001E41F3" w:rsidRDefault="001E41F3" w:rsidP="00445570">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47BBE9" w:rsidR="00AC5F23" w:rsidRDefault="00AC5F23" w:rsidP="00A40626">
            <w:pPr>
              <w:pStyle w:val="CRCoverPage"/>
              <w:spacing w:after="0"/>
              <w:ind w:left="100"/>
              <w:rPr>
                <w:noProof/>
              </w:rPr>
            </w:pPr>
            <w:r w:rsidRPr="003A4EBB">
              <w:rPr>
                <w:noProof/>
              </w:rPr>
              <w:t xml:space="preserve">The Editor's Note about </w:t>
            </w:r>
            <w:r w:rsidR="00A40626">
              <w:rPr>
                <w:noProof/>
              </w:rPr>
              <w:t>API invoker ID mapping</w:t>
            </w:r>
            <w:r w:rsidRPr="003A4EBB">
              <w:rPr>
                <w:noProof/>
              </w:rPr>
              <w:t xml:space="preserve"> in RNAA scenarios is not 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797F76" w:rsidR="001E41F3" w:rsidRDefault="00047770">
            <w:pPr>
              <w:pStyle w:val="CRCoverPage"/>
              <w:spacing w:after="0"/>
              <w:ind w:left="100"/>
              <w:rPr>
                <w:noProof/>
              </w:rPr>
            </w:pPr>
            <w:r>
              <w:rPr>
                <w:noProof/>
              </w:rPr>
              <w:t>6.5.3.</w:t>
            </w:r>
            <w:r w:rsidR="00975BEB">
              <w:rPr>
                <w:noProof/>
              </w:rPr>
              <w:t xml:space="preserve">2, </w:t>
            </w:r>
            <w:r w:rsidR="00975BEB">
              <w:t>6.5</w:t>
            </w:r>
            <w:r w:rsidR="00975BEB" w:rsidRPr="0074082F">
              <w:t>.</w:t>
            </w:r>
            <w:r w:rsidR="00975BEB" w:rsidRPr="00A9641B">
              <w:t>3.</w:t>
            </w:r>
            <w:r w:rsidR="00975BEB">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B46AFF4" w14:textId="08F95DEF"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4" w:name="_Toc152846688"/>
      <w:r>
        <w:rPr>
          <w:rFonts w:ascii="Arial" w:eastAsia="Malgun Gothic" w:hAnsi="Arial" w:cs="Arial"/>
          <w:color w:val="0000FF"/>
          <w:sz w:val="32"/>
          <w:szCs w:val="32"/>
        </w:rPr>
        <w:lastRenderedPageBreak/>
        <w:t xml:space="preserve">***************Start of the </w:t>
      </w:r>
      <w:r w:rsidR="0041490F">
        <w:rPr>
          <w:rFonts w:ascii="Arial" w:eastAsia="Malgun Gothic" w:hAnsi="Arial" w:cs="Arial"/>
          <w:color w:val="0000FF"/>
          <w:sz w:val="32"/>
          <w:szCs w:val="32"/>
        </w:rPr>
        <w:t>1</w:t>
      </w:r>
      <w:r w:rsidR="0041490F" w:rsidRPr="0041490F">
        <w:rPr>
          <w:rFonts w:ascii="Arial" w:eastAsia="Malgun Gothic" w:hAnsi="Arial" w:cs="Arial"/>
          <w:color w:val="0000FF"/>
          <w:sz w:val="32"/>
          <w:szCs w:val="32"/>
          <w:vertAlign w:val="superscript"/>
        </w:rPr>
        <w:t>st</w:t>
      </w:r>
      <w:r w:rsidR="0041490F">
        <w:rPr>
          <w:rFonts w:ascii="Arial" w:eastAsia="Malgun Gothic" w:hAnsi="Arial" w:cs="Arial"/>
          <w:color w:val="0000FF"/>
          <w:sz w:val="32"/>
          <w:szCs w:val="32"/>
        </w:rPr>
        <w:t xml:space="preserve"> </w:t>
      </w:r>
      <w:r>
        <w:rPr>
          <w:rFonts w:ascii="Arial" w:eastAsia="Malgun Gothic" w:hAnsi="Arial" w:cs="Arial"/>
          <w:color w:val="0000FF"/>
          <w:sz w:val="32"/>
          <w:szCs w:val="32"/>
        </w:rPr>
        <w:t>Change ****************</w:t>
      </w:r>
    </w:p>
    <w:p w14:paraId="3F7A5C8D" w14:textId="77777777" w:rsidR="0041490F" w:rsidRDefault="0041490F" w:rsidP="0041490F">
      <w:pPr>
        <w:pStyle w:val="40"/>
      </w:pPr>
      <w:bookmarkStart w:id="5" w:name="_Toc152846686"/>
      <w:bookmarkEnd w:id="4"/>
      <w:r>
        <w:t>6.5</w:t>
      </w:r>
      <w:r w:rsidRPr="0074082F">
        <w:t>.</w:t>
      </w:r>
      <w:r w:rsidRPr="00A9641B">
        <w:t>3.2</w:t>
      </w:r>
      <w:r>
        <w:tab/>
        <w:t xml:space="preserve">Authorization using </w:t>
      </w:r>
      <w:proofErr w:type="spellStart"/>
      <w:r>
        <w:t>oauth</w:t>
      </w:r>
      <w:proofErr w:type="spellEnd"/>
      <w:r>
        <w:t xml:space="preserve"> client credential flow</w:t>
      </w:r>
      <w:bookmarkEnd w:id="5"/>
    </w:p>
    <w:p w14:paraId="543D6EA1" w14:textId="77777777" w:rsidR="0041490F" w:rsidRPr="002D0D44" w:rsidRDefault="0041490F" w:rsidP="0041490F">
      <w:pPr>
        <w:rPr>
          <w:lang w:val="en-US" w:eastAsia="zh-CN"/>
        </w:rPr>
      </w:pPr>
      <w:r>
        <w:rPr>
          <w:lang w:val="en-US"/>
        </w:rPr>
        <w:t xml:space="preserve">If client credential flow </w:t>
      </w:r>
      <w:r>
        <w:t>is used f</w:t>
      </w:r>
      <w:r w:rsidRPr="002D0D44">
        <w:rPr>
          <w:lang w:val="en-US"/>
        </w:rPr>
        <w:t xml:space="preserve">or </w:t>
      </w:r>
      <w:r w:rsidRPr="00356483">
        <w:rPr>
          <w:lang w:val="en-US"/>
        </w:rPr>
        <w:t xml:space="preserve">authorization of the </w:t>
      </w:r>
      <w:r w:rsidRPr="002D0D44">
        <w:rPr>
          <w:lang w:val="en-US"/>
        </w:rPr>
        <w:t xml:space="preserve">API invoker by the AEF, </w:t>
      </w:r>
      <w:r>
        <w:rPr>
          <w:lang w:val="en-US"/>
        </w:rPr>
        <w:t>the procedures in RFC 6749 [4] shall be followed with the following profile</w:t>
      </w:r>
      <w:r w:rsidRPr="002D0D44">
        <w:rPr>
          <w:lang w:val="en-US"/>
        </w:rPr>
        <w:t>:</w:t>
      </w:r>
    </w:p>
    <w:p w14:paraId="53C9F56C" w14:textId="77777777" w:rsidR="0041490F" w:rsidRDefault="0041490F" w:rsidP="0041490F">
      <w:pPr>
        <w:pStyle w:val="B1"/>
        <w:rPr>
          <w:lang w:val="en-US"/>
        </w:rPr>
      </w:pPr>
      <w:r>
        <w:rPr>
          <w:lang w:val="en-US"/>
        </w:rPr>
        <w:t>-</w:t>
      </w:r>
      <w:r>
        <w:rPr>
          <w:lang w:val="en-US"/>
        </w:rPr>
        <w:tab/>
        <w:t>The access token request message</w:t>
      </w:r>
      <w:r w:rsidRPr="00356483">
        <w:rPr>
          <w:lang w:val="en-US"/>
        </w:rPr>
        <w:t xml:space="preserve"> may </w:t>
      </w:r>
      <w:r>
        <w:rPr>
          <w:lang w:val="en-US"/>
        </w:rPr>
        <w:t xml:space="preserve">include the resource owner ID. </w:t>
      </w:r>
    </w:p>
    <w:p w14:paraId="05D90F66" w14:textId="77777777" w:rsidR="0041490F" w:rsidRDefault="0041490F" w:rsidP="0041490F">
      <w:pPr>
        <w:pStyle w:val="NO"/>
        <w:rPr>
          <w:lang w:val="en-US"/>
        </w:rPr>
      </w:pPr>
      <w:r>
        <w:rPr>
          <w:lang w:val="en-US"/>
        </w:rPr>
        <w:t xml:space="preserve">NOTE 1: If the API invoker is on a UE, the CCF obtains its GPSI during authentication. </w:t>
      </w:r>
    </w:p>
    <w:p w14:paraId="73306364" w14:textId="6BA777BB" w:rsidR="0041490F" w:rsidRPr="00133C1F" w:rsidDel="00BD7C70" w:rsidRDefault="0041490F" w:rsidP="0041490F">
      <w:pPr>
        <w:pStyle w:val="EditorsNote"/>
        <w:rPr>
          <w:del w:id="6" w:author="mi" w:date="2024-02-18T17:14:00Z"/>
          <w:lang w:val="en-US"/>
        </w:rPr>
      </w:pPr>
      <w:del w:id="7" w:author="mi" w:date="2024-02-18T17:14:00Z">
        <w:r w:rsidRPr="00133C1F" w:rsidDel="00BD7C70">
          <w:rPr>
            <w:lang w:val="en-US"/>
          </w:rPr>
          <w:delText>Editor</w:delText>
        </w:r>
        <w:r w:rsidDel="00BD7C70">
          <w:rPr>
            <w:lang w:val="en-US"/>
          </w:rPr>
          <w:delText>’</w:delText>
        </w:r>
        <w:r w:rsidRPr="00133C1F" w:rsidDel="00BD7C70">
          <w:rPr>
            <w:lang w:val="en-US"/>
          </w:rPr>
          <w:delText>s note: the mapping of API Invoker ID and GPSI is left for stage 3.</w:delText>
        </w:r>
      </w:del>
    </w:p>
    <w:p w14:paraId="2261DB08" w14:textId="77777777" w:rsidR="0041490F" w:rsidRDefault="0041490F" w:rsidP="0041490F">
      <w:pPr>
        <w:pStyle w:val="B1"/>
        <w:rPr>
          <w:lang w:val="en-US"/>
        </w:rPr>
      </w:pPr>
      <w:r>
        <w:rPr>
          <w:lang w:val="en-US"/>
        </w:rPr>
        <w:t>-</w:t>
      </w:r>
      <w:r>
        <w:rPr>
          <w:lang w:val="en-US"/>
        </w:rPr>
        <w:tab/>
        <w:t>The CCF shall check whether the API invoker is entitled to consume the API and allowed to access the resources of the resource owner, by using authorization information available in the CCF.</w:t>
      </w:r>
    </w:p>
    <w:p w14:paraId="1F1C845F" w14:textId="1E0F772C" w:rsidR="0041490F" w:rsidRDefault="0041490F" w:rsidP="0041490F">
      <w:pPr>
        <w:pStyle w:val="B1"/>
        <w:rPr>
          <w:lang w:val="en-US"/>
        </w:rPr>
      </w:pPr>
      <w:r>
        <w:rPr>
          <w:lang w:val="en-US"/>
        </w:rPr>
        <w:t>-</w:t>
      </w:r>
      <w:r>
        <w:rPr>
          <w:lang w:val="en-US"/>
        </w:rPr>
        <w:tab/>
        <w:t>If the API invoker is on a UE, the CCF shall check that the UE is accessing its own resources</w:t>
      </w:r>
      <w:ins w:id="8" w:author="mi r1" w:date="2024-02-29T15:20:00Z">
        <w:r w:rsidR="00D7457E">
          <w:rPr>
            <w:lang w:val="en-US"/>
          </w:rPr>
          <w:t xml:space="preserve"> </w:t>
        </w:r>
        <w:r w:rsidR="00D7457E">
          <w:rPr>
            <w:lang w:val="en-US"/>
          </w:rPr>
          <w:t xml:space="preserve">by considering the authenticated </w:t>
        </w:r>
        <w:r w:rsidR="00D7457E">
          <w:rPr>
            <w:rFonts w:hint="eastAsia"/>
            <w:lang w:val="en-US" w:eastAsia="zh-CN"/>
          </w:rPr>
          <w:t>API</w:t>
        </w:r>
        <w:r w:rsidR="00D7457E">
          <w:rPr>
            <w:lang w:val="en-US"/>
          </w:rPr>
          <w:t xml:space="preserve"> </w:t>
        </w:r>
        <w:r w:rsidR="00D7457E">
          <w:rPr>
            <w:lang w:val="en-US" w:eastAsia="zh-CN"/>
          </w:rPr>
          <w:t>invoker ID and the resource owner ID</w:t>
        </w:r>
      </w:ins>
      <w:r>
        <w:rPr>
          <w:lang w:val="en-US"/>
        </w:rPr>
        <w:t xml:space="preserve">. </w:t>
      </w:r>
      <w:ins w:id="9" w:author="mi" w:date="2024-02-18T17:14:00Z">
        <w:del w:id="10" w:author="mi r1" w:date="2024-02-29T15:20:00Z">
          <w:r w:rsidR="00BD7C70" w:rsidDel="00D7457E">
            <w:rPr>
              <w:lang w:val="en-US"/>
            </w:rPr>
            <w:delText>If the authenticated API invoker ID is identical to the resource owner ID (i.e. the GPSI of the UE), CCF can confirm that the UE is accessing its own resources.</w:delText>
          </w:r>
          <w:r w:rsidR="002635D6" w:rsidDel="00D7457E">
            <w:rPr>
              <w:lang w:val="en-US"/>
            </w:rPr>
            <w:delText xml:space="preserve"> </w:delText>
          </w:r>
        </w:del>
      </w:ins>
      <w:r>
        <w:rPr>
          <w:lang w:val="en-US"/>
        </w:rPr>
        <w:t xml:space="preserve">If the API invoker is an AF not on a UE, the check is omitted. </w:t>
      </w:r>
    </w:p>
    <w:p w14:paraId="240EE869" w14:textId="77777777" w:rsidR="0041490F" w:rsidRDefault="0041490F" w:rsidP="0041490F">
      <w:pPr>
        <w:pStyle w:val="B1"/>
        <w:rPr>
          <w:lang w:val="en-US"/>
        </w:rPr>
      </w:pPr>
    </w:p>
    <w:p w14:paraId="6AF6CAF3" w14:textId="07FD69C0" w:rsidR="0041490F" w:rsidRDefault="0041490F" w:rsidP="0041490F">
      <w:pPr>
        <w:pStyle w:val="EditorsNote"/>
        <w:rPr>
          <w:lang w:val="en-US"/>
        </w:rPr>
      </w:pPr>
      <w:r>
        <w:rPr>
          <w:lang w:val="en-US"/>
        </w:rPr>
        <w:t>Editor's Note: Further details of the token are left for stage 3, this includes how to differentiate RNAA and legacy tokens</w:t>
      </w:r>
    </w:p>
    <w:p w14:paraId="18D4BF12" w14:textId="3619E7C9" w:rsidR="0041490F" w:rsidRDefault="0041490F" w:rsidP="0041490F">
      <w:pPr>
        <w:pStyle w:val="NO"/>
      </w:pPr>
      <w:r>
        <w:t>NOTE 2: How to get the authorization from the resource owner and store it in the CCF is out of scope of the present document.</w:t>
      </w:r>
    </w:p>
    <w:p w14:paraId="4CD48818" w14:textId="6248A182" w:rsidR="0041490F" w:rsidRPr="005475FA" w:rsidRDefault="0041490F" w:rsidP="0041490F">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***************Start of the 2</w:t>
      </w:r>
      <w:r w:rsidRPr="0041490F">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1ADDDF84" w14:textId="77777777" w:rsidR="0041490F" w:rsidRDefault="0041490F" w:rsidP="0041490F">
      <w:pPr>
        <w:pStyle w:val="NO"/>
      </w:pPr>
    </w:p>
    <w:p w14:paraId="34B2D381" w14:textId="77777777" w:rsidR="0041490F" w:rsidRDefault="0041490F" w:rsidP="0041490F">
      <w:pPr>
        <w:pStyle w:val="40"/>
      </w:pPr>
      <w:bookmarkStart w:id="11" w:name="_Toc152846687"/>
      <w:r>
        <w:t>6.5</w:t>
      </w:r>
      <w:r w:rsidRPr="0074082F">
        <w:t>.</w:t>
      </w:r>
      <w:r w:rsidRPr="00A9641B">
        <w:t>3.3</w:t>
      </w:r>
      <w:r>
        <w:tab/>
        <w:t>Authorization using authorization code (optional PKCE) flow</w:t>
      </w:r>
      <w:bookmarkEnd w:id="11"/>
      <w:r>
        <w:t xml:space="preserve"> </w:t>
      </w:r>
    </w:p>
    <w:p w14:paraId="4B68DE05" w14:textId="77777777" w:rsidR="0041490F" w:rsidRPr="004D0CDA" w:rsidRDefault="0041490F" w:rsidP="0041490F">
      <w:r>
        <w:rPr>
          <w:lang w:val="en-US"/>
        </w:rPr>
        <w:t xml:space="preserve">If authorization code flow, optionally with PKCE, </w:t>
      </w:r>
      <w:r>
        <w:t xml:space="preserve">is used </w:t>
      </w:r>
      <w:r w:rsidRPr="002D0D44">
        <w:rPr>
          <w:lang w:val="en-US"/>
        </w:rPr>
        <w:t>by the AEF</w:t>
      </w:r>
      <w:r>
        <w:t xml:space="preserve"> f</w:t>
      </w:r>
      <w:r w:rsidRPr="002D0D44">
        <w:rPr>
          <w:lang w:val="en-US"/>
        </w:rPr>
        <w:t xml:space="preserve">or authorization of the API invoker, </w:t>
      </w:r>
      <w:r>
        <w:rPr>
          <w:lang w:val="en-US"/>
        </w:rPr>
        <w:t xml:space="preserve">the procedures in RFC 6749 [4] and optionally RFC </w:t>
      </w:r>
      <w:r w:rsidRPr="00882345">
        <w:t>7636</w:t>
      </w:r>
      <w:r>
        <w:rPr>
          <w:lang w:val="en-US"/>
        </w:rPr>
        <w:t xml:space="preserve"> [11]</w:t>
      </w:r>
      <w:r>
        <w:t xml:space="preserve"> </w:t>
      </w:r>
      <w:r>
        <w:rPr>
          <w:lang w:val="en-US"/>
        </w:rPr>
        <w:t>shall be followed, with the following profile:</w:t>
      </w:r>
    </w:p>
    <w:p w14:paraId="111A3DB6" w14:textId="77777777" w:rsidR="0041490F" w:rsidRPr="005C7D27" w:rsidRDefault="0041490F" w:rsidP="0041490F">
      <w:pPr>
        <w:pStyle w:val="B1"/>
        <w:rPr>
          <w:lang w:val="en-US"/>
        </w:rPr>
      </w:pPr>
      <w:r w:rsidRPr="005C7D27">
        <w:rPr>
          <w:lang w:val="en-US"/>
        </w:rPr>
        <w:t>-</w:t>
      </w:r>
      <w:r w:rsidRPr="005C7D27">
        <w:rPr>
          <w:lang w:val="en-US"/>
        </w:rPr>
        <w:tab/>
        <w:t xml:space="preserve">The authorization token and/or authorization request may include the resource owner ID. </w:t>
      </w:r>
    </w:p>
    <w:p w14:paraId="36BE2511" w14:textId="77777777" w:rsidR="0041490F" w:rsidRDefault="0041490F" w:rsidP="0041490F">
      <w:pPr>
        <w:pStyle w:val="EditorsNote"/>
        <w:rPr>
          <w:lang w:val="en-US"/>
        </w:rPr>
      </w:pPr>
      <w:r w:rsidRPr="005C7D27">
        <w:rPr>
          <w:lang w:val="en-US"/>
        </w:rPr>
        <w:t>Editor’s Note: Whether and how the token and/or authorization request can include resource owner ID is left to stage 3.</w:t>
      </w:r>
    </w:p>
    <w:p w14:paraId="37A0CEA0" w14:textId="77777777" w:rsidR="0041490F" w:rsidRDefault="0041490F" w:rsidP="0041490F">
      <w:pPr>
        <w:pStyle w:val="NO"/>
        <w:rPr>
          <w:lang w:val="en-US"/>
        </w:rPr>
      </w:pPr>
      <w:r>
        <w:rPr>
          <w:lang w:val="en-US"/>
        </w:rPr>
        <w:t xml:space="preserve">NOTE: If the API invoker is on a UE, the CCF obtains its GPSI during authentication. </w:t>
      </w:r>
    </w:p>
    <w:p w14:paraId="2F23949C" w14:textId="01F21EF1" w:rsidR="0041490F" w:rsidDel="00BD7C70" w:rsidRDefault="0041490F" w:rsidP="0041490F">
      <w:pPr>
        <w:pStyle w:val="EditorsNote"/>
        <w:rPr>
          <w:del w:id="12" w:author="mi" w:date="2024-02-18T17:14:00Z"/>
          <w:lang w:val="en-US"/>
        </w:rPr>
      </w:pPr>
      <w:del w:id="13" w:author="mi" w:date="2024-02-18T17:14:00Z">
        <w:r w:rsidRPr="00133C1F" w:rsidDel="00BD7C70">
          <w:rPr>
            <w:lang w:val="en-US"/>
          </w:rPr>
          <w:delText>Editor's note: the mapping of API Invoker ID and GPSI is left for stage 3.</w:delText>
        </w:r>
      </w:del>
    </w:p>
    <w:p w14:paraId="0308FF44" w14:textId="77777777" w:rsidR="0041490F" w:rsidRDefault="0041490F" w:rsidP="0041490F">
      <w:pPr>
        <w:pStyle w:val="B1"/>
        <w:rPr>
          <w:lang w:val="en-US"/>
        </w:rPr>
      </w:pPr>
      <w:r>
        <w:rPr>
          <w:lang w:val="en-US"/>
        </w:rPr>
        <w:t>-</w:t>
      </w:r>
      <w:r>
        <w:rPr>
          <w:lang w:val="en-US"/>
        </w:rPr>
        <w:tab/>
        <w:t xml:space="preserve">The resource owner dynamically </w:t>
      </w:r>
      <w:r w:rsidRPr="007B4CDE">
        <w:rPr>
          <w:lang w:val="en-US"/>
        </w:rPr>
        <w:t xml:space="preserve">authorizes </w:t>
      </w:r>
      <w:r>
        <w:rPr>
          <w:lang w:val="en-US"/>
        </w:rPr>
        <w:t xml:space="preserve">the API invoker to access the resource owner's resources as described in RFC 6749 [4] and optionally RFC </w:t>
      </w:r>
      <w:r w:rsidRPr="00882345">
        <w:t>7636</w:t>
      </w:r>
      <w:r>
        <w:rPr>
          <w:lang w:val="en-US"/>
        </w:rPr>
        <w:t xml:space="preserve"> [11].</w:t>
      </w:r>
    </w:p>
    <w:p w14:paraId="0B3577F9" w14:textId="60F36310" w:rsidR="0041490F" w:rsidRDefault="0041490F" w:rsidP="0041490F">
      <w:pPr>
        <w:pStyle w:val="B1"/>
        <w:rPr>
          <w:lang w:val="en-US"/>
        </w:rPr>
      </w:pPr>
      <w:r>
        <w:rPr>
          <w:lang w:val="en-US"/>
        </w:rPr>
        <w:t>-</w:t>
      </w:r>
      <w:r>
        <w:rPr>
          <w:lang w:val="en-US"/>
        </w:rPr>
        <w:tab/>
        <w:t>If the API invoker is on a UE, the CCF shall check that the UE is accessing its own resources</w:t>
      </w:r>
      <w:ins w:id="14" w:author="mi r1" w:date="2024-02-29T15:21:00Z">
        <w:r w:rsidR="00D7457E">
          <w:rPr>
            <w:lang w:val="en-US"/>
          </w:rPr>
          <w:t xml:space="preserve"> </w:t>
        </w:r>
        <w:bookmarkStart w:id="15" w:name="_GoBack"/>
        <w:bookmarkEnd w:id="15"/>
        <w:r w:rsidR="00D7457E">
          <w:rPr>
            <w:lang w:val="en-US"/>
          </w:rPr>
          <w:t xml:space="preserve">by considering the authenticated </w:t>
        </w:r>
        <w:r w:rsidR="00D7457E">
          <w:rPr>
            <w:rFonts w:hint="eastAsia"/>
            <w:lang w:val="en-US" w:eastAsia="zh-CN"/>
          </w:rPr>
          <w:t>API</w:t>
        </w:r>
        <w:r w:rsidR="00D7457E">
          <w:rPr>
            <w:lang w:val="en-US"/>
          </w:rPr>
          <w:t xml:space="preserve"> </w:t>
        </w:r>
        <w:r w:rsidR="00D7457E">
          <w:rPr>
            <w:lang w:val="en-US" w:eastAsia="zh-CN"/>
          </w:rPr>
          <w:t xml:space="preserve">invoker ID and the resource owner </w:t>
        </w:r>
        <w:proofErr w:type="spellStart"/>
        <w:r w:rsidR="00D7457E">
          <w:rPr>
            <w:lang w:val="en-US" w:eastAsia="zh-CN"/>
          </w:rPr>
          <w:t>ID</w:t>
        </w:r>
      </w:ins>
      <w:del w:id="16" w:author="mi r1" w:date="2024-02-29T15:19:00Z">
        <w:r w:rsidDel="00D7457E">
          <w:rPr>
            <w:lang w:val="en-US"/>
          </w:rPr>
          <w:delText xml:space="preserve">. </w:delText>
        </w:r>
      </w:del>
      <w:ins w:id="17" w:author="mi" w:date="2024-02-18T17:13:00Z">
        <w:del w:id="18" w:author="mi r1" w:date="2024-02-29T15:19:00Z">
          <w:r w:rsidR="00BD7C70" w:rsidDel="00D7457E">
            <w:rPr>
              <w:lang w:val="en-US"/>
            </w:rPr>
            <w:delText>If the authenticated API invoker ID is identical to the resource owner ID (i.e. the GPSI of the UE), CCF can confirm that the UE is accessing its own resources</w:delText>
          </w:r>
        </w:del>
        <w:r w:rsidR="00BD7C70">
          <w:rPr>
            <w:lang w:val="en-US"/>
          </w:rPr>
          <w:t>.</w:t>
        </w:r>
      </w:ins>
      <w:r>
        <w:rPr>
          <w:lang w:val="en-US"/>
        </w:rPr>
        <w:t>The</w:t>
      </w:r>
      <w:proofErr w:type="spellEnd"/>
      <w:r>
        <w:rPr>
          <w:lang w:val="en-US"/>
        </w:rPr>
        <w:t xml:space="preserve"> access token shall contain the resource owner ID (i.e. GPSI) and the API invoker ID. If the API invoker is an AF not on a UE, the check is omitted. </w:t>
      </w:r>
    </w:p>
    <w:p w14:paraId="1D483BA4" w14:textId="014BCFF3" w:rsidR="0041490F" w:rsidRDefault="0041490F" w:rsidP="0041490F">
      <w:pPr>
        <w:pStyle w:val="EditorsNote"/>
      </w:pPr>
      <w:r>
        <w:rPr>
          <w:lang w:val="en-US"/>
        </w:rPr>
        <w:t>Editor's Note: further details of the token are left for stage 3, this includes how to differentiate RNAA and legacy tokens</w:t>
      </w:r>
    </w:p>
    <w:p w14:paraId="41D8FF81" w14:textId="1768E38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w:t>
      </w:r>
      <w:r w:rsidR="0041490F">
        <w:rPr>
          <w:rFonts w:ascii="Arial" w:eastAsia="Malgun Gothic" w:hAnsi="Arial" w:cs="Arial"/>
          <w:color w:val="0000FF"/>
          <w:sz w:val="32"/>
          <w:szCs w:val="32"/>
        </w:rPr>
        <w:t>s</w:t>
      </w:r>
      <w:r>
        <w:rPr>
          <w:rFonts w:ascii="Arial" w:eastAsia="Malgun Gothic" w:hAnsi="Arial" w:cs="Arial"/>
          <w:color w:val="0000FF"/>
          <w:sz w:val="32"/>
          <w:szCs w:val="32"/>
        </w:rPr>
        <w:t xml:space="preserve"> ****************</w:t>
      </w:r>
    </w:p>
    <w:sectPr w:rsidR="00B003F6" w:rsidRPr="005475F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412FA" w14:textId="77777777" w:rsidR="00AA1AED" w:rsidRDefault="00AA1AED">
      <w:r>
        <w:separator/>
      </w:r>
    </w:p>
  </w:endnote>
  <w:endnote w:type="continuationSeparator" w:id="0">
    <w:p w14:paraId="442A7715" w14:textId="77777777" w:rsidR="00AA1AED" w:rsidRDefault="00AA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55816" w14:textId="77777777" w:rsidR="00AA1AED" w:rsidRDefault="00AA1AED">
      <w:r>
        <w:separator/>
      </w:r>
    </w:p>
  </w:footnote>
  <w:footnote w:type="continuationSeparator" w:id="0">
    <w:p w14:paraId="6D488852" w14:textId="77777777" w:rsidR="00AA1AED" w:rsidRDefault="00AA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r1">
    <w15:presenceInfo w15:providerId="None" w15:userId="mi r1"/>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5F8"/>
    <w:rsid w:val="00022E4A"/>
    <w:rsid w:val="00047770"/>
    <w:rsid w:val="00084940"/>
    <w:rsid w:val="000A6394"/>
    <w:rsid w:val="000B7FED"/>
    <w:rsid w:val="000C038A"/>
    <w:rsid w:val="000C6598"/>
    <w:rsid w:val="000D44B3"/>
    <w:rsid w:val="000E014D"/>
    <w:rsid w:val="00112BAE"/>
    <w:rsid w:val="001204AA"/>
    <w:rsid w:val="00145D43"/>
    <w:rsid w:val="001470BA"/>
    <w:rsid w:val="00156BE0"/>
    <w:rsid w:val="00192C46"/>
    <w:rsid w:val="001A08B3"/>
    <w:rsid w:val="001A46B1"/>
    <w:rsid w:val="001A7B60"/>
    <w:rsid w:val="001B52F0"/>
    <w:rsid w:val="001B66DA"/>
    <w:rsid w:val="001B7A65"/>
    <w:rsid w:val="001C211B"/>
    <w:rsid w:val="001E41F3"/>
    <w:rsid w:val="001E5E52"/>
    <w:rsid w:val="00211FFF"/>
    <w:rsid w:val="00231180"/>
    <w:rsid w:val="0026004D"/>
    <w:rsid w:val="002635D6"/>
    <w:rsid w:val="002640DD"/>
    <w:rsid w:val="00275D12"/>
    <w:rsid w:val="00284FEB"/>
    <w:rsid w:val="002860C4"/>
    <w:rsid w:val="00294206"/>
    <w:rsid w:val="00295B48"/>
    <w:rsid w:val="002B5741"/>
    <w:rsid w:val="002B7DCB"/>
    <w:rsid w:val="002B7F2D"/>
    <w:rsid w:val="002E472E"/>
    <w:rsid w:val="00305409"/>
    <w:rsid w:val="0031747A"/>
    <w:rsid w:val="00322E7E"/>
    <w:rsid w:val="0034108E"/>
    <w:rsid w:val="0035390D"/>
    <w:rsid w:val="003609EF"/>
    <w:rsid w:val="0036231A"/>
    <w:rsid w:val="0036756A"/>
    <w:rsid w:val="00374DD4"/>
    <w:rsid w:val="003A4EBB"/>
    <w:rsid w:val="003C2DBE"/>
    <w:rsid w:val="003E1A36"/>
    <w:rsid w:val="00410371"/>
    <w:rsid w:val="00412BCC"/>
    <w:rsid w:val="0041490F"/>
    <w:rsid w:val="004242F1"/>
    <w:rsid w:val="00432FF2"/>
    <w:rsid w:val="00445570"/>
    <w:rsid w:val="00450299"/>
    <w:rsid w:val="00462071"/>
    <w:rsid w:val="00482288"/>
    <w:rsid w:val="004A52C6"/>
    <w:rsid w:val="004B57C7"/>
    <w:rsid w:val="004B75B7"/>
    <w:rsid w:val="004D5235"/>
    <w:rsid w:val="004E0F3D"/>
    <w:rsid w:val="004E52BE"/>
    <w:rsid w:val="004F045D"/>
    <w:rsid w:val="005009D9"/>
    <w:rsid w:val="0051580D"/>
    <w:rsid w:val="0053565A"/>
    <w:rsid w:val="00547111"/>
    <w:rsid w:val="00550765"/>
    <w:rsid w:val="00575F87"/>
    <w:rsid w:val="00592D74"/>
    <w:rsid w:val="005E2C44"/>
    <w:rsid w:val="005F1856"/>
    <w:rsid w:val="005F5288"/>
    <w:rsid w:val="006139A3"/>
    <w:rsid w:val="00621188"/>
    <w:rsid w:val="006228AE"/>
    <w:rsid w:val="006257ED"/>
    <w:rsid w:val="0065536E"/>
    <w:rsid w:val="006617B5"/>
    <w:rsid w:val="00665C47"/>
    <w:rsid w:val="00691DFD"/>
    <w:rsid w:val="00695808"/>
    <w:rsid w:val="00695A6C"/>
    <w:rsid w:val="006B46FB"/>
    <w:rsid w:val="006D7FB2"/>
    <w:rsid w:val="006E21FB"/>
    <w:rsid w:val="00700B91"/>
    <w:rsid w:val="007252DE"/>
    <w:rsid w:val="0075135D"/>
    <w:rsid w:val="00785599"/>
    <w:rsid w:val="00792342"/>
    <w:rsid w:val="007977A8"/>
    <w:rsid w:val="007B512A"/>
    <w:rsid w:val="007C2097"/>
    <w:rsid w:val="007D6A07"/>
    <w:rsid w:val="007F7259"/>
    <w:rsid w:val="008040A8"/>
    <w:rsid w:val="00806FCB"/>
    <w:rsid w:val="008279FA"/>
    <w:rsid w:val="008626E7"/>
    <w:rsid w:val="00870EE7"/>
    <w:rsid w:val="00880A55"/>
    <w:rsid w:val="00883C05"/>
    <w:rsid w:val="008863B9"/>
    <w:rsid w:val="0088765D"/>
    <w:rsid w:val="00887DA0"/>
    <w:rsid w:val="008A0821"/>
    <w:rsid w:val="008A0A58"/>
    <w:rsid w:val="008A45A6"/>
    <w:rsid w:val="008B7764"/>
    <w:rsid w:val="008D39FE"/>
    <w:rsid w:val="008F3789"/>
    <w:rsid w:val="008F45B5"/>
    <w:rsid w:val="008F686C"/>
    <w:rsid w:val="009104B7"/>
    <w:rsid w:val="009148DE"/>
    <w:rsid w:val="00922903"/>
    <w:rsid w:val="00941E30"/>
    <w:rsid w:val="00956E83"/>
    <w:rsid w:val="00971514"/>
    <w:rsid w:val="00975BEB"/>
    <w:rsid w:val="009777D9"/>
    <w:rsid w:val="00982BFD"/>
    <w:rsid w:val="00991B88"/>
    <w:rsid w:val="009A5753"/>
    <w:rsid w:val="009A579D"/>
    <w:rsid w:val="009B5781"/>
    <w:rsid w:val="009E3297"/>
    <w:rsid w:val="009E7BA8"/>
    <w:rsid w:val="009F734F"/>
    <w:rsid w:val="00A1069F"/>
    <w:rsid w:val="00A246B6"/>
    <w:rsid w:val="00A40626"/>
    <w:rsid w:val="00A47E70"/>
    <w:rsid w:val="00A50CF0"/>
    <w:rsid w:val="00A7671C"/>
    <w:rsid w:val="00A96105"/>
    <w:rsid w:val="00AA1AED"/>
    <w:rsid w:val="00AA2CBC"/>
    <w:rsid w:val="00AC5820"/>
    <w:rsid w:val="00AC5F23"/>
    <w:rsid w:val="00AD1CD8"/>
    <w:rsid w:val="00AE338C"/>
    <w:rsid w:val="00B003F6"/>
    <w:rsid w:val="00B13F88"/>
    <w:rsid w:val="00B258BB"/>
    <w:rsid w:val="00B37C46"/>
    <w:rsid w:val="00B67B97"/>
    <w:rsid w:val="00B70190"/>
    <w:rsid w:val="00B71065"/>
    <w:rsid w:val="00B968C8"/>
    <w:rsid w:val="00BA3EC5"/>
    <w:rsid w:val="00BA51D9"/>
    <w:rsid w:val="00BB5DFC"/>
    <w:rsid w:val="00BC37EE"/>
    <w:rsid w:val="00BD279D"/>
    <w:rsid w:val="00BD6BB8"/>
    <w:rsid w:val="00BD7C70"/>
    <w:rsid w:val="00C12D8A"/>
    <w:rsid w:val="00C61987"/>
    <w:rsid w:val="00C66BA2"/>
    <w:rsid w:val="00C95985"/>
    <w:rsid w:val="00CB3DC4"/>
    <w:rsid w:val="00CC5026"/>
    <w:rsid w:val="00CC68D0"/>
    <w:rsid w:val="00CF5C18"/>
    <w:rsid w:val="00D03F9A"/>
    <w:rsid w:val="00D06D51"/>
    <w:rsid w:val="00D24991"/>
    <w:rsid w:val="00D37DD0"/>
    <w:rsid w:val="00D418FB"/>
    <w:rsid w:val="00D50255"/>
    <w:rsid w:val="00D55BE4"/>
    <w:rsid w:val="00D66520"/>
    <w:rsid w:val="00D7457E"/>
    <w:rsid w:val="00D930E9"/>
    <w:rsid w:val="00D9340F"/>
    <w:rsid w:val="00DE34CF"/>
    <w:rsid w:val="00E13F3D"/>
    <w:rsid w:val="00E27CD5"/>
    <w:rsid w:val="00E34898"/>
    <w:rsid w:val="00E7269D"/>
    <w:rsid w:val="00E8714E"/>
    <w:rsid w:val="00E96C32"/>
    <w:rsid w:val="00EB09B7"/>
    <w:rsid w:val="00EE7D7C"/>
    <w:rsid w:val="00EF0BB2"/>
    <w:rsid w:val="00F0702D"/>
    <w:rsid w:val="00F25D98"/>
    <w:rsid w:val="00F300FB"/>
    <w:rsid w:val="00F452CC"/>
    <w:rsid w:val="00F87248"/>
    <w:rsid w:val="00FA2461"/>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887DA0"/>
  </w:style>
  <w:style w:type="paragraph" w:styleId="af4">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5">
    <w:name w:val="Body Text"/>
    <w:basedOn w:val="a"/>
    <w:link w:val="af6"/>
    <w:semiHidden/>
    <w:unhideWhenUsed/>
    <w:rsid w:val="00887DA0"/>
    <w:pPr>
      <w:spacing w:after="120"/>
    </w:pPr>
  </w:style>
  <w:style w:type="character" w:customStyle="1" w:styleId="af6">
    <w:name w:val="正文文本 字符"/>
    <w:basedOn w:val="a0"/>
    <w:link w:val="af5"/>
    <w:semiHidden/>
    <w:rsid w:val="00887DA0"/>
    <w:rPr>
      <w:rFonts w:ascii="Times New Roman" w:hAnsi="Times New Roman"/>
      <w:lang w:val="en-GB" w:eastAsia="en-US"/>
    </w:rPr>
  </w:style>
  <w:style w:type="paragraph" w:styleId="25">
    <w:name w:val="Body Text 2"/>
    <w:basedOn w:val="a"/>
    <w:link w:val="26"/>
    <w:semiHidden/>
    <w:unhideWhenUsed/>
    <w:rsid w:val="00887DA0"/>
    <w:pPr>
      <w:spacing w:after="120" w:line="480" w:lineRule="auto"/>
    </w:pPr>
  </w:style>
  <w:style w:type="character" w:customStyle="1" w:styleId="26">
    <w:name w:val="正文文本 2 字符"/>
    <w:basedOn w:val="a0"/>
    <w:link w:val="25"/>
    <w:semiHidden/>
    <w:rsid w:val="00887DA0"/>
    <w:rPr>
      <w:rFonts w:ascii="Times New Roman" w:hAnsi="Times New Roman"/>
      <w:lang w:val="en-GB" w:eastAsia="en-US"/>
    </w:rPr>
  </w:style>
  <w:style w:type="paragraph" w:styleId="34">
    <w:name w:val="Body Text 3"/>
    <w:basedOn w:val="a"/>
    <w:link w:val="35"/>
    <w:semiHidden/>
    <w:unhideWhenUsed/>
    <w:rsid w:val="00887DA0"/>
    <w:pPr>
      <w:spacing w:after="120"/>
    </w:pPr>
    <w:rPr>
      <w:sz w:val="16"/>
      <w:szCs w:val="16"/>
    </w:rPr>
  </w:style>
  <w:style w:type="character" w:customStyle="1" w:styleId="35">
    <w:name w:val="正文文本 3 字符"/>
    <w:basedOn w:val="a0"/>
    <w:link w:val="34"/>
    <w:semiHidden/>
    <w:rsid w:val="00887DA0"/>
    <w:rPr>
      <w:rFonts w:ascii="Times New Roman" w:hAnsi="Times New Roman"/>
      <w:sz w:val="16"/>
      <w:szCs w:val="16"/>
      <w:lang w:val="en-GB" w:eastAsia="en-US"/>
    </w:rPr>
  </w:style>
  <w:style w:type="paragraph" w:styleId="af7">
    <w:name w:val="Body Text First Indent"/>
    <w:basedOn w:val="af5"/>
    <w:link w:val="af8"/>
    <w:rsid w:val="00887DA0"/>
    <w:pPr>
      <w:spacing w:after="180"/>
      <w:ind w:firstLine="360"/>
    </w:pPr>
  </w:style>
  <w:style w:type="character" w:customStyle="1" w:styleId="af8">
    <w:name w:val="正文首行缩进 字符"/>
    <w:basedOn w:val="af6"/>
    <w:link w:val="af7"/>
    <w:rsid w:val="00887DA0"/>
    <w:rPr>
      <w:rFonts w:ascii="Times New Roman" w:hAnsi="Times New Roman"/>
      <w:lang w:val="en-GB" w:eastAsia="en-US"/>
    </w:rPr>
  </w:style>
  <w:style w:type="paragraph" w:styleId="af9">
    <w:name w:val="Body Text Indent"/>
    <w:basedOn w:val="a"/>
    <w:link w:val="afa"/>
    <w:semiHidden/>
    <w:unhideWhenUsed/>
    <w:rsid w:val="00887DA0"/>
    <w:pPr>
      <w:spacing w:after="120"/>
      <w:ind w:left="283"/>
    </w:pPr>
  </w:style>
  <w:style w:type="character" w:customStyle="1" w:styleId="afa">
    <w:name w:val="正文文本缩进 字符"/>
    <w:basedOn w:val="a0"/>
    <w:link w:val="af9"/>
    <w:semiHidden/>
    <w:rsid w:val="00887DA0"/>
    <w:rPr>
      <w:rFonts w:ascii="Times New Roman" w:hAnsi="Times New Roman"/>
      <w:lang w:val="en-GB" w:eastAsia="en-US"/>
    </w:rPr>
  </w:style>
  <w:style w:type="paragraph" w:styleId="27">
    <w:name w:val="Body Text First Indent 2"/>
    <w:basedOn w:val="af9"/>
    <w:link w:val="28"/>
    <w:semiHidden/>
    <w:unhideWhenUsed/>
    <w:rsid w:val="00887DA0"/>
    <w:pPr>
      <w:spacing w:after="180"/>
      <w:ind w:left="360" w:firstLine="360"/>
    </w:pPr>
  </w:style>
  <w:style w:type="character" w:customStyle="1" w:styleId="28">
    <w:name w:val="正文首行缩进 2 字符"/>
    <w:basedOn w:val="afa"/>
    <w:link w:val="27"/>
    <w:semiHidden/>
    <w:rsid w:val="00887DA0"/>
    <w:rPr>
      <w:rFonts w:ascii="Times New Roman" w:hAnsi="Times New Roman"/>
      <w:lang w:val="en-GB" w:eastAsia="en-US"/>
    </w:rPr>
  </w:style>
  <w:style w:type="paragraph" w:styleId="29">
    <w:name w:val="Body Text Indent 2"/>
    <w:basedOn w:val="a"/>
    <w:link w:val="2a"/>
    <w:semiHidden/>
    <w:unhideWhenUsed/>
    <w:rsid w:val="00887DA0"/>
    <w:pPr>
      <w:spacing w:after="120" w:line="480" w:lineRule="auto"/>
      <w:ind w:left="283"/>
    </w:pPr>
  </w:style>
  <w:style w:type="character" w:customStyle="1" w:styleId="2a">
    <w:name w:val="正文文本缩进 2 字符"/>
    <w:basedOn w:val="a0"/>
    <w:link w:val="29"/>
    <w:semiHidden/>
    <w:rsid w:val="00887DA0"/>
    <w:rPr>
      <w:rFonts w:ascii="Times New Roman" w:hAnsi="Times New Roman"/>
      <w:lang w:val="en-GB" w:eastAsia="en-US"/>
    </w:rPr>
  </w:style>
  <w:style w:type="paragraph" w:styleId="36">
    <w:name w:val="Body Text Indent 3"/>
    <w:basedOn w:val="a"/>
    <w:link w:val="37"/>
    <w:semiHidden/>
    <w:unhideWhenUsed/>
    <w:rsid w:val="00887DA0"/>
    <w:pPr>
      <w:spacing w:after="120"/>
      <w:ind w:left="283"/>
    </w:pPr>
    <w:rPr>
      <w:sz w:val="16"/>
      <w:szCs w:val="16"/>
    </w:rPr>
  </w:style>
  <w:style w:type="character" w:customStyle="1" w:styleId="37">
    <w:name w:val="正文文本缩进 3 字符"/>
    <w:basedOn w:val="a0"/>
    <w:link w:val="36"/>
    <w:semiHidden/>
    <w:rsid w:val="00887DA0"/>
    <w:rPr>
      <w:rFonts w:ascii="Times New Roman" w:hAnsi="Times New Roman"/>
      <w:sz w:val="16"/>
      <w:szCs w:val="16"/>
      <w:lang w:val="en-GB" w:eastAsia="en-US"/>
    </w:rPr>
  </w:style>
  <w:style w:type="paragraph" w:styleId="afb">
    <w:name w:val="caption"/>
    <w:basedOn w:val="a"/>
    <w:next w:val="a"/>
    <w:semiHidden/>
    <w:unhideWhenUsed/>
    <w:qFormat/>
    <w:rsid w:val="00887DA0"/>
    <w:pPr>
      <w:spacing w:after="200"/>
    </w:pPr>
    <w:rPr>
      <w:i/>
      <w:iCs/>
      <w:color w:val="1F497D" w:themeColor="text2"/>
      <w:sz w:val="18"/>
      <w:szCs w:val="18"/>
    </w:rPr>
  </w:style>
  <w:style w:type="paragraph" w:styleId="afc">
    <w:name w:val="Closing"/>
    <w:basedOn w:val="a"/>
    <w:link w:val="afd"/>
    <w:semiHidden/>
    <w:unhideWhenUsed/>
    <w:rsid w:val="00887DA0"/>
    <w:pPr>
      <w:spacing w:after="0"/>
      <w:ind w:left="4252"/>
    </w:pPr>
  </w:style>
  <w:style w:type="character" w:customStyle="1" w:styleId="afd">
    <w:name w:val="结束语 字符"/>
    <w:basedOn w:val="a0"/>
    <w:link w:val="afc"/>
    <w:semiHidden/>
    <w:rsid w:val="00887DA0"/>
    <w:rPr>
      <w:rFonts w:ascii="Times New Roman" w:hAnsi="Times New Roman"/>
      <w:lang w:val="en-GB" w:eastAsia="en-US"/>
    </w:rPr>
  </w:style>
  <w:style w:type="paragraph" w:styleId="afe">
    <w:name w:val="Date"/>
    <w:basedOn w:val="a"/>
    <w:next w:val="a"/>
    <w:link w:val="aff"/>
    <w:rsid w:val="00887DA0"/>
  </w:style>
  <w:style w:type="character" w:customStyle="1" w:styleId="aff">
    <w:name w:val="日期 字符"/>
    <w:basedOn w:val="a0"/>
    <w:link w:val="afe"/>
    <w:rsid w:val="00887DA0"/>
    <w:rPr>
      <w:rFonts w:ascii="Times New Roman" w:hAnsi="Times New Roman"/>
      <w:lang w:val="en-GB" w:eastAsia="en-US"/>
    </w:rPr>
  </w:style>
  <w:style w:type="paragraph" w:styleId="aff0">
    <w:name w:val="E-mail Signature"/>
    <w:basedOn w:val="a"/>
    <w:link w:val="aff1"/>
    <w:semiHidden/>
    <w:unhideWhenUsed/>
    <w:rsid w:val="00887DA0"/>
    <w:pPr>
      <w:spacing w:after="0"/>
    </w:pPr>
  </w:style>
  <w:style w:type="character" w:customStyle="1" w:styleId="aff1">
    <w:name w:val="电子邮件签名 字符"/>
    <w:basedOn w:val="a0"/>
    <w:link w:val="aff0"/>
    <w:semiHidden/>
    <w:rsid w:val="00887DA0"/>
    <w:rPr>
      <w:rFonts w:ascii="Times New Roman" w:hAnsi="Times New Roman"/>
      <w:lang w:val="en-GB" w:eastAsia="en-US"/>
    </w:rPr>
  </w:style>
  <w:style w:type="paragraph" w:styleId="aff2">
    <w:name w:val="endnote text"/>
    <w:basedOn w:val="a"/>
    <w:link w:val="aff3"/>
    <w:semiHidden/>
    <w:unhideWhenUsed/>
    <w:rsid w:val="00887DA0"/>
    <w:pPr>
      <w:spacing w:after="0"/>
    </w:pPr>
  </w:style>
  <w:style w:type="character" w:customStyle="1" w:styleId="aff3">
    <w:name w:val="尾注文本 字符"/>
    <w:basedOn w:val="a0"/>
    <w:link w:val="aff2"/>
    <w:semiHidden/>
    <w:rsid w:val="00887DA0"/>
    <w:rPr>
      <w:rFonts w:ascii="Times New Roman" w:hAnsi="Times New Roman"/>
      <w:lang w:val="en-GB" w:eastAsia="en-US"/>
    </w:rPr>
  </w:style>
  <w:style w:type="paragraph" w:styleId="aff4">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8">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f6">
    <w:name w:val="index heading"/>
    <w:basedOn w:val="a"/>
    <w:next w:val="11"/>
    <w:semiHidden/>
    <w:unhideWhenUsed/>
    <w:rsid w:val="00887DA0"/>
    <w:rPr>
      <w:rFonts w:asciiTheme="majorHAnsi" w:eastAsiaTheme="majorEastAsia" w:hAnsiTheme="majorHAnsi" w:cstheme="majorBidi"/>
      <w:b/>
      <w:bCs/>
    </w:rPr>
  </w:style>
  <w:style w:type="paragraph" w:styleId="aff7">
    <w:name w:val="Intense Quote"/>
    <w:basedOn w:val="a"/>
    <w:next w:val="a"/>
    <w:link w:val="aff8"/>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887DA0"/>
    <w:rPr>
      <w:rFonts w:ascii="Times New Roman" w:hAnsi="Times New Roman"/>
      <w:i/>
      <w:iCs/>
      <w:color w:val="4F81BD" w:themeColor="accent1"/>
      <w:lang w:val="en-GB" w:eastAsia="en-US"/>
    </w:rPr>
  </w:style>
  <w:style w:type="paragraph" w:styleId="aff9">
    <w:name w:val="List Continue"/>
    <w:basedOn w:val="a"/>
    <w:semiHidden/>
    <w:unhideWhenUsed/>
    <w:rsid w:val="00887DA0"/>
    <w:pPr>
      <w:spacing w:after="120"/>
      <w:ind w:left="283"/>
      <w:contextualSpacing/>
    </w:pPr>
  </w:style>
  <w:style w:type="paragraph" w:styleId="2b">
    <w:name w:val="List Continue 2"/>
    <w:basedOn w:val="a"/>
    <w:semiHidden/>
    <w:unhideWhenUsed/>
    <w:rsid w:val="00887DA0"/>
    <w:pPr>
      <w:spacing w:after="120"/>
      <w:ind w:left="566"/>
      <w:contextualSpacing/>
    </w:pPr>
  </w:style>
  <w:style w:type="paragraph" w:styleId="39">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a">
    <w:name w:val="List Paragraph"/>
    <w:basedOn w:val="a"/>
    <w:uiPriority w:val="34"/>
    <w:qFormat/>
    <w:rsid w:val="00887DA0"/>
    <w:pPr>
      <w:ind w:left="720"/>
      <w:contextualSpacing/>
    </w:pPr>
  </w:style>
  <w:style w:type="paragraph" w:styleId="affb">
    <w:name w:val="macro"/>
    <w:link w:val="affc"/>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887DA0"/>
    <w:rPr>
      <w:rFonts w:ascii="Consolas" w:hAnsi="Consolas"/>
      <w:lang w:val="en-GB" w:eastAsia="en-US"/>
    </w:rPr>
  </w:style>
  <w:style w:type="paragraph" w:styleId="affd">
    <w:name w:val="Message Header"/>
    <w:basedOn w:val="a"/>
    <w:link w:val="affe"/>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887DA0"/>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887DA0"/>
    <w:rPr>
      <w:rFonts w:ascii="Times New Roman" w:hAnsi="Times New Roman"/>
      <w:lang w:val="en-GB" w:eastAsia="en-US"/>
    </w:rPr>
  </w:style>
  <w:style w:type="paragraph" w:styleId="afff0">
    <w:name w:val="Normal (Web)"/>
    <w:basedOn w:val="a"/>
    <w:semiHidden/>
    <w:unhideWhenUsed/>
    <w:rsid w:val="00887DA0"/>
    <w:rPr>
      <w:sz w:val="24"/>
      <w:szCs w:val="24"/>
    </w:rPr>
  </w:style>
  <w:style w:type="paragraph" w:styleId="afff1">
    <w:name w:val="Normal Indent"/>
    <w:basedOn w:val="a"/>
    <w:semiHidden/>
    <w:unhideWhenUsed/>
    <w:rsid w:val="00887DA0"/>
    <w:pPr>
      <w:ind w:left="720"/>
    </w:pPr>
  </w:style>
  <w:style w:type="paragraph" w:styleId="afff2">
    <w:name w:val="Note Heading"/>
    <w:basedOn w:val="a"/>
    <w:next w:val="a"/>
    <w:link w:val="afff3"/>
    <w:semiHidden/>
    <w:unhideWhenUsed/>
    <w:rsid w:val="00887DA0"/>
    <w:pPr>
      <w:spacing w:after="0"/>
    </w:pPr>
  </w:style>
  <w:style w:type="character" w:customStyle="1" w:styleId="afff3">
    <w:name w:val="注释标题 字符"/>
    <w:basedOn w:val="a0"/>
    <w:link w:val="afff2"/>
    <w:semiHidden/>
    <w:rsid w:val="00887DA0"/>
    <w:rPr>
      <w:rFonts w:ascii="Times New Roman" w:hAnsi="Times New Roman"/>
      <w:lang w:val="en-GB" w:eastAsia="en-US"/>
    </w:rPr>
  </w:style>
  <w:style w:type="paragraph" w:styleId="afff4">
    <w:name w:val="Plain Text"/>
    <w:basedOn w:val="a"/>
    <w:link w:val="afff5"/>
    <w:semiHidden/>
    <w:unhideWhenUsed/>
    <w:rsid w:val="00887DA0"/>
    <w:pPr>
      <w:spacing w:after="0"/>
    </w:pPr>
    <w:rPr>
      <w:rFonts w:ascii="Consolas" w:hAnsi="Consolas"/>
      <w:sz w:val="21"/>
      <w:szCs w:val="21"/>
    </w:rPr>
  </w:style>
  <w:style w:type="character" w:customStyle="1" w:styleId="afff5">
    <w:name w:val="纯文本 字符"/>
    <w:basedOn w:val="a0"/>
    <w:link w:val="afff4"/>
    <w:semiHidden/>
    <w:rsid w:val="00887DA0"/>
    <w:rPr>
      <w:rFonts w:ascii="Consolas" w:hAnsi="Consolas"/>
      <w:sz w:val="21"/>
      <w:szCs w:val="21"/>
      <w:lang w:val="en-GB" w:eastAsia="en-US"/>
    </w:rPr>
  </w:style>
  <w:style w:type="paragraph" w:styleId="afff6">
    <w:name w:val="Quote"/>
    <w:basedOn w:val="a"/>
    <w:next w:val="a"/>
    <w:link w:val="afff7"/>
    <w:uiPriority w:val="29"/>
    <w:qFormat/>
    <w:rsid w:val="00887DA0"/>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887DA0"/>
    <w:rPr>
      <w:rFonts w:ascii="Times New Roman" w:hAnsi="Times New Roman"/>
      <w:i/>
      <w:iCs/>
      <w:color w:val="404040" w:themeColor="text1" w:themeTint="BF"/>
      <w:lang w:val="en-GB" w:eastAsia="en-US"/>
    </w:rPr>
  </w:style>
  <w:style w:type="paragraph" w:styleId="afff8">
    <w:name w:val="Salutation"/>
    <w:basedOn w:val="a"/>
    <w:next w:val="a"/>
    <w:link w:val="afff9"/>
    <w:rsid w:val="00887DA0"/>
  </w:style>
  <w:style w:type="character" w:customStyle="1" w:styleId="afff9">
    <w:name w:val="称呼 字符"/>
    <w:basedOn w:val="a0"/>
    <w:link w:val="afff8"/>
    <w:rsid w:val="00887DA0"/>
    <w:rPr>
      <w:rFonts w:ascii="Times New Roman" w:hAnsi="Times New Roman"/>
      <w:lang w:val="en-GB" w:eastAsia="en-US"/>
    </w:rPr>
  </w:style>
  <w:style w:type="paragraph" w:styleId="afffa">
    <w:name w:val="Signature"/>
    <w:basedOn w:val="a"/>
    <w:link w:val="afffb"/>
    <w:semiHidden/>
    <w:unhideWhenUsed/>
    <w:rsid w:val="00887DA0"/>
    <w:pPr>
      <w:spacing w:after="0"/>
      <w:ind w:left="4252"/>
    </w:pPr>
  </w:style>
  <w:style w:type="character" w:customStyle="1" w:styleId="afffb">
    <w:name w:val="签名 字符"/>
    <w:basedOn w:val="a0"/>
    <w:link w:val="afffa"/>
    <w:semiHidden/>
    <w:rsid w:val="00887DA0"/>
    <w:rPr>
      <w:rFonts w:ascii="Times New Roman" w:hAnsi="Times New Roman"/>
      <w:lang w:val="en-GB" w:eastAsia="en-US"/>
    </w:rPr>
  </w:style>
  <w:style w:type="paragraph" w:styleId="afffc">
    <w:name w:val="Subtitle"/>
    <w:basedOn w:val="a"/>
    <w:next w:val="a"/>
    <w:link w:val="afffd"/>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d">
    <w:name w:val="副标题 字符"/>
    <w:basedOn w:val="a0"/>
    <w:link w:val="afffc"/>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887DA0"/>
    <w:pPr>
      <w:spacing w:after="0"/>
      <w:ind w:left="200" w:hanging="200"/>
    </w:pPr>
  </w:style>
  <w:style w:type="paragraph" w:styleId="affff">
    <w:name w:val="table of figures"/>
    <w:basedOn w:val="a"/>
    <w:next w:val="a"/>
    <w:semiHidden/>
    <w:unhideWhenUsed/>
    <w:rsid w:val="00887DA0"/>
    <w:pPr>
      <w:spacing w:after="0"/>
    </w:pPr>
  </w:style>
  <w:style w:type="paragraph" w:styleId="affff0">
    <w:name w:val="Title"/>
    <w:basedOn w:val="a"/>
    <w:next w:val="a"/>
    <w:link w:val="affff1"/>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887DA0"/>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ae">
    <w:name w:val="批注文字 字符"/>
    <w:basedOn w:val="a0"/>
    <w:link w:val="ad"/>
    <w:semiHidden/>
    <w:rsid w:val="00450299"/>
    <w:rPr>
      <w:rFonts w:ascii="Times New Roman" w:hAnsi="Times New Roman"/>
      <w:lang w:val="en-GB" w:eastAsia="en-US"/>
    </w:rPr>
  </w:style>
  <w:style w:type="character" w:customStyle="1" w:styleId="B1Char">
    <w:name w:val="B1 Char"/>
    <w:rsid w:val="0041490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2B70-EEBC-4FA4-8441-4472B8F7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816</Words>
  <Characters>4655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 r1</cp:lastModifiedBy>
  <cp:revision>2</cp:revision>
  <cp:lastPrinted>1899-12-31T23:00:00Z</cp:lastPrinted>
  <dcterms:created xsi:type="dcterms:W3CDTF">2024-02-29T13:22:00Z</dcterms:created>
  <dcterms:modified xsi:type="dcterms:W3CDTF">2024-02-29T13:22:00Z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