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51C90E8D" w:rsidR="002B7DCB" w:rsidRDefault="002B7DCB" w:rsidP="002B6FE8">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ins w:id="0" w:author="mi r1" w:date="2024-02-26T17:57:00Z">
        <w:r w:rsidR="002A4FC0">
          <w:rPr>
            <w:b/>
            <w:i/>
            <w:sz w:val="28"/>
            <w:lang w:val="en-US" w:eastAsia="zh-CN"/>
          </w:rPr>
          <w:t>draft_</w:t>
        </w:r>
      </w:ins>
      <w:r w:rsidR="00031DC7" w:rsidRPr="00031DC7">
        <w:rPr>
          <w:b/>
          <w:i/>
          <w:sz w:val="28"/>
          <w:lang w:val="en-US" w:eastAsia="zh-CN"/>
        </w:rPr>
        <w:t>S3-240789</w:t>
      </w:r>
      <w:ins w:id="1" w:author="mi r1" w:date="2024-02-26T17:57:00Z">
        <w:r w:rsidR="002A4FC0">
          <w:rPr>
            <w:b/>
            <w:i/>
            <w:sz w:val="28"/>
            <w:lang w:val="en-US" w:eastAsia="zh-CN"/>
          </w:rPr>
          <w:t>-r</w:t>
        </w:r>
        <w:del w:id="2" w:author="mi r2" w:date="2024-02-29T14:08:00Z">
          <w:r w:rsidR="002A4FC0" w:rsidDel="00F32ED4">
            <w:rPr>
              <w:b/>
              <w:i/>
              <w:sz w:val="28"/>
              <w:lang w:val="en-US" w:eastAsia="zh-CN"/>
            </w:rPr>
            <w:delText>1</w:delText>
          </w:r>
        </w:del>
      </w:ins>
      <w:ins w:id="3" w:author="mi r2" w:date="2024-02-29T14:08:00Z">
        <w:r w:rsidR="00F32ED4">
          <w:rPr>
            <w:b/>
            <w:i/>
            <w:sz w:val="28"/>
            <w:lang w:val="en-US" w:eastAsia="zh-CN"/>
          </w:rPr>
          <w:t>2</w:t>
        </w:r>
      </w:ins>
      <w:bookmarkStart w:id="4" w:name="_GoBack"/>
      <w:bookmarkEnd w:id="4"/>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BCAD59" w:rsidR="001E41F3" w:rsidRPr="00410371" w:rsidRDefault="006228AE" w:rsidP="00534006">
            <w:pPr>
              <w:pStyle w:val="CRCoverPage"/>
              <w:spacing w:after="0"/>
              <w:jc w:val="right"/>
              <w:rPr>
                <w:b/>
                <w:noProof/>
                <w:sz w:val="28"/>
              </w:rPr>
            </w:pPr>
            <w:r>
              <w:rPr>
                <w:b/>
                <w:noProof/>
                <w:sz w:val="28"/>
              </w:rPr>
              <w:t>33.</w:t>
            </w:r>
            <w:r w:rsidR="00534006">
              <w:rPr>
                <w:b/>
                <w:noProof/>
                <w:sz w:val="28"/>
              </w:rPr>
              <w:t>535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802C19" w:rsidR="001E41F3" w:rsidRPr="00410371" w:rsidRDefault="00465149" w:rsidP="00052C73">
            <w:pPr>
              <w:pStyle w:val="CRCoverPage"/>
              <w:spacing w:after="0"/>
              <w:jc w:val="center"/>
              <w:rPr>
                <w:noProof/>
              </w:rPr>
            </w:pPr>
            <w:r w:rsidRPr="00465149">
              <w:rPr>
                <w:b/>
                <w:noProof/>
                <w:sz w:val="28"/>
              </w:rPr>
              <w:t>0208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727D36" w:rsidR="001E41F3" w:rsidRPr="00084940" w:rsidRDefault="00084940" w:rsidP="00FB193F">
            <w:pPr>
              <w:pStyle w:val="CRCoverPage"/>
              <w:spacing w:after="0"/>
              <w:jc w:val="center"/>
              <w:rPr>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B9489E" w:rsidR="001E41F3" w:rsidRPr="00410371" w:rsidRDefault="00F46921" w:rsidP="00084940">
            <w:pPr>
              <w:pStyle w:val="CRCoverPage"/>
              <w:spacing w:after="0"/>
              <w:jc w:val="center"/>
              <w:rPr>
                <w:noProof/>
                <w:sz w:val="28"/>
              </w:rPr>
            </w:pPr>
            <w:r>
              <w:rPr>
                <w:b/>
                <w:noProof/>
                <w:sz w:val="28"/>
              </w:rPr>
              <w:t>17</w:t>
            </w:r>
            <w:r w:rsidR="00FB193F">
              <w:rPr>
                <w:b/>
                <w:noProof/>
                <w:sz w:val="28"/>
              </w:rPr>
              <w:t>.</w:t>
            </w:r>
            <w:r>
              <w:rPr>
                <w:b/>
                <w:noProof/>
                <w:sz w:val="28"/>
              </w:rPr>
              <w:t>10</w:t>
            </w:r>
            <w:r w:rsidR="00FB193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031D513"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F248DA" w:rsidR="001E41F3" w:rsidRDefault="00480CA7" w:rsidP="00084940">
            <w:pPr>
              <w:pStyle w:val="CRCoverPage"/>
              <w:spacing w:after="0"/>
              <w:ind w:left="100"/>
              <w:rPr>
                <w:noProof/>
              </w:rPr>
            </w:pPr>
            <w:r w:rsidRPr="00147A74">
              <w:rPr>
                <w:rFonts w:eastAsia="Times New Roman"/>
                <w:noProof/>
              </w:rPr>
              <w:t>Routing indicator update issue in the A-KID construction procedure</w:t>
            </w:r>
            <w:r w:rsidR="00F46921">
              <w:rPr>
                <w:rFonts w:eastAsia="Times New Roman"/>
                <w:noProof/>
              </w:rPr>
              <w:t xml:space="preserve"> Release 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EA830" w:rsidR="001E41F3" w:rsidRDefault="005F5288">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480CA7" w14:paraId="50563E52" w14:textId="77777777" w:rsidTr="00547111">
        <w:tc>
          <w:tcPr>
            <w:tcW w:w="1843" w:type="dxa"/>
            <w:tcBorders>
              <w:left w:val="single" w:sz="4" w:space="0" w:color="auto"/>
            </w:tcBorders>
          </w:tcPr>
          <w:p w14:paraId="32C381B7" w14:textId="77777777" w:rsidR="00480CA7" w:rsidRDefault="00480CA7" w:rsidP="00480CA7">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6767F25" w:rsidR="00480CA7" w:rsidRDefault="00480CA7" w:rsidP="00480CA7">
            <w:pPr>
              <w:pStyle w:val="CRCoverPage"/>
              <w:spacing w:after="0"/>
              <w:ind w:left="100"/>
              <w:rPr>
                <w:noProof/>
              </w:rPr>
            </w:pPr>
            <w:r>
              <w:rPr>
                <w:rFonts w:hint="eastAsia"/>
                <w:lang w:val="en-US" w:eastAsia="zh-CN"/>
              </w:rPr>
              <w:t>AKMA_Ph2</w:t>
            </w:r>
          </w:p>
        </w:tc>
        <w:tc>
          <w:tcPr>
            <w:tcW w:w="567" w:type="dxa"/>
            <w:tcBorders>
              <w:left w:val="nil"/>
            </w:tcBorders>
          </w:tcPr>
          <w:p w14:paraId="61A86BCF" w14:textId="77777777" w:rsidR="00480CA7" w:rsidRDefault="00480CA7" w:rsidP="00480CA7">
            <w:pPr>
              <w:pStyle w:val="CRCoverPage"/>
              <w:spacing w:after="0"/>
              <w:ind w:right="100"/>
              <w:rPr>
                <w:noProof/>
              </w:rPr>
            </w:pPr>
          </w:p>
        </w:tc>
        <w:tc>
          <w:tcPr>
            <w:tcW w:w="1417" w:type="dxa"/>
            <w:gridSpan w:val="3"/>
            <w:tcBorders>
              <w:left w:val="nil"/>
            </w:tcBorders>
          </w:tcPr>
          <w:p w14:paraId="153CBFB1" w14:textId="77777777" w:rsidR="00480CA7" w:rsidRDefault="00480CA7" w:rsidP="00480CA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480CA7" w:rsidRDefault="00480CA7" w:rsidP="00480CA7">
            <w:pPr>
              <w:pStyle w:val="CRCoverPage"/>
              <w:spacing w:after="0"/>
              <w:ind w:left="100"/>
              <w:rPr>
                <w:noProof/>
              </w:rPr>
            </w:pPr>
            <w:r>
              <w:t>2024-2-05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DF258" w:rsidR="001E41F3" w:rsidRDefault="004C4C96" w:rsidP="006228AE">
            <w:pPr>
              <w:pStyle w:val="CRCoverPage"/>
              <w:spacing w:after="0"/>
              <w:ind w:left="100" w:right="-609"/>
              <w:rPr>
                <w:b/>
                <w:noProof/>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80CA7" w14:paraId="1256F52C" w14:textId="77777777" w:rsidTr="00547111">
        <w:tc>
          <w:tcPr>
            <w:tcW w:w="2694" w:type="dxa"/>
            <w:gridSpan w:val="2"/>
            <w:tcBorders>
              <w:top w:val="single" w:sz="4" w:space="0" w:color="auto"/>
              <w:left w:val="single" w:sz="4" w:space="0" w:color="auto"/>
            </w:tcBorders>
          </w:tcPr>
          <w:p w14:paraId="52C87DB0" w14:textId="77777777" w:rsidR="00480CA7" w:rsidRPr="005F7E37" w:rsidRDefault="00480CA7" w:rsidP="005F7E37">
            <w:pPr>
              <w:pStyle w:val="CRCoverPage"/>
              <w:spacing w:after="0"/>
              <w:ind w:left="100"/>
              <w:rPr>
                <w:noProof/>
              </w:rPr>
            </w:pPr>
            <w:r w:rsidRPr="005F7E37">
              <w:rPr>
                <w:noProof/>
              </w:rPr>
              <w:t>Reason for change:</w:t>
            </w:r>
          </w:p>
        </w:tc>
        <w:tc>
          <w:tcPr>
            <w:tcW w:w="6946" w:type="dxa"/>
            <w:gridSpan w:val="9"/>
            <w:tcBorders>
              <w:top w:val="single" w:sz="4" w:space="0" w:color="auto"/>
              <w:right w:val="single" w:sz="4" w:space="0" w:color="auto"/>
            </w:tcBorders>
            <w:shd w:val="pct30" w:color="FFFF00" w:fill="auto"/>
          </w:tcPr>
          <w:p w14:paraId="0FDB79FF" w14:textId="77777777" w:rsidR="00480CA7" w:rsidRDefault="00480CA7" w:rsidP="005F7E37">
            <w:pPr>
              <w:pStyle w:val="CRCoverPage"/>
              <w:spacing w:after="0"/>
              <w:ind w:left="100"/>
              <w:jc w:val="both"/>
              <w:rPr>
                <w:noProof/>
              </w:rPr>
            </w:pPr>
            <w:r>
              <w:rPr>
                <w:noProof/>
              </w:rPr>
              <w:t xml:space="preserve">In AKMA scenarios, the AF/NEF/AUSF needs to leverage the routing indicator (RID) in the A-KID to select the AAnF set. </w:t>
            </w:r>
          </w:p>
          <w:p w14:paraId="71E3EB19" w14:textId="77777777" w:rsidR="00480CA7" w:rsidRDefault="00480CA7" w:rsidP="005F7E37">
            <w:pPr>
              <w:pStyle w:val="CRCoverPage"/>
              <w:spacing w:after="0"/>
              <w:ind w:left="100"/>
              <w:jc w:val="both"/>
              <w:rPr>
                <w:noProof/>
              </w:rPr>
            </w:pPr>
          </w:p>
          <w:p w14:paraId="4FBF1884" w14:textId="77777777" w:rsidR="00480CA7" w:rsidRDefault="00480CA7" w:rsidP="005F7E37">
            <w:pPr>
              <w:pStyle w:val="CRCoverPage"/>
              <w:spacing w:after="0"/>
              <w:ind w:left="100"/>
              <w:jc w:val="both"/>
              <w:rPr>
                <w:noProof/>
              </w:rPr>
            </w:pPr>
            <w:r>
              <w:rPr>
                <w:noProof/>
              </w:rPr>
              <w:t>According to clause 6.1 of TS 33.535, on the core network side, the AUSF constructs the A-KID during the primary authentication procedure. The AUSF discovers the target AAnF using the RID in the A-KID and sends the A-KID to the target AAnF.</w:t>
            </w:r>
          </w:p>
          <w:p w14:paraId="711C524C" w14:textId="77777777" w:rsidR="00480CA7" w:rsidRDefault="00480CA7" w:rsidP="005F7E37">
            <w:pPr>
              <w:pStyle w:val="CRCoverPage"/>
              <w:spacing w:after="0"/>
              <w:ind w:left="100"/>
              <w:jc w:val="both"/>
              <w:rPr>
                <w:noProof/>
              </w:rPr>
            </w:pPr>
          </w:p>
          <w:p w14:paraId="668E1F59" w14:textId="77777777" w:rsidR="00480CA7" w:rsidRDefault="00480CA7" w:rsidP="005F7E37">
            <w:pPr>
              <w:pStyle w:val="CRCoverPage"/>
              <w:spacing w:after="0"/>
              <w:ind w:left="100"/>
              <w:jc w:val="both"/>
              <w:rPr>
                <w:noProof/>
              </w:rPr>
            </w:pPr>
            <w:r>
              <w:rPr>
                <w:noProof/>
              </w:rPr>
              <w:t>Refering to clauses 6.1 and 6.2 of TS 33.535, UE should construct the A-KID based on the RID when the UE initiates the connection between UE and the AF.</w:t>
            </w:r>
          </w:p>
          <w:p w14:paraId="75558F57" w14:textId="77777777" w:rsidR="00480CA7" w:rsidRDefault="00480CA7" w:rsidP="005F7E37">
            <w:pPr>
              <w:pStyle w:val="CRCoverPage"/>
              <w:spacing w:after="0"/>
              <w:ind w:left="100"/>
              <w:jc w:val="both"/>
              <w:rPr>
                <w:noProof/>
              </w:rPr>
            </w:pPr>
          </w:p>
          <w:p w14:paraId="6E690007" w14:textId="77777777" w:rsidR="00480CA7" w:rsidRDefault="00480CA7" w:rsidP="005F7E37">
            <w:pPr>
              <w:pStyle w:val="CRCoverPage"/>
              <w:spacing w:after="0"/>
              <w:ind w:left="100"/>
              <w:jc w:val="both"/>
              <w:rPr>
                <w:noProof/>
              </w:rPr>
            </w:pPr>
            <w:r>
              <w:rPr>
                <w:noProof/>
              </w:rPr>
              <w:t xml:space="preserve">As described in clause 4.20.2 of TS 23.502, the UDM can update the routing indicator (RID) for a specific UE by triggering the UE Parameters Udpate(UPU) procedure. </w:t>
            </w:r>
          </w:p>
          <w:p w14:paraId="4D32FD76" w14:textId="77777777" w:rsidR="00480CA7" w:rsidRDefault="00480CA7" w:rsidP="005F7E37">
            <w:pPr>
              <w:pStyle w:val="CRCoverPage"/>
              <w:spacing w:after="0"/>
              <w:ind w:left="100"/>
              <w:jc w:val="both"/>
              <w:rPr>
                <w:noProof/>
              </w:rPr>
            </w:pPr>
          </w:p>
          <w:p w14:paraId="38326784" w14:textId="77777777" w:rsidR="00480CA7" w:rsidRDefault="00480CA7" w:rsidP="005F7E37">
            <w:pPr>
              <w:pStyle w:val="CRCoverPage"/>
              <w:spacing w:after="0"/>
              <w:ind w:left="100"/>
              <w:jc w:val="both"/>
              <w:rPr>
                <w:noProof/>
              </w:rPr>
            </w:pPr>
            <w:r>
              <w:rPr>
                <w:noProof/>
              </w:rPr>
              <w:t xml:space="preserve">If the UDM updates the RID to the UE, the A-KID constructed by the UE is different from the one constructed during the primary authentication procedure. </w:t>
            </w:r>
          </w:p>
          <w:p w14:paraId="00BA1005" w14:textId="77777777" w:rsidR="00480CA7" w:rsidRDefault="00480CA7" w:rsidP="005F7E37">
            <w:pPr>
              <w:pStyle w:val="CRCoverPage"/>
              <w:spacing w:after="0"/>
              <w:ind w:left="100"/>
              <w:jc w:val="both"/>
              <w:rPr>
                <w:noProof/>
              </w:rPr>
            </w:pPr>
          </w:p>
          <w:p w14:paraId="7D0533DB" w14:textId="77777777" w:rsidR="00480CA7" w:rsidRDefault="00480CA7" w:rsidP="005F7E37">
            <w:pPr>
              <w:pStyle w:val="CRCoverPage"/>
              <w:spacing w:after="0"/>
              <w:ind w:left="100"/>
              <w:jc w:val="both"/>
              <w:rPr>
                <w:noProof/>
              </w:rPr>
            </w:pPr>
            <w:r>
              <w:rPr>
                <w:noProof/>
              </w:rPr>
              <w:t>In other words, while the AUSF selects AAnF1 based on RID1 which is used during the primary procedrue, the NEF/AF may select AAnF2 based on RID2 that is updated to the UE via UPU procedure. As a result, the NEF/AF will choose an AAnF that does not contain the UE's A-KID.</w:t>
            </w:r>
          </w:p>
          <w:p w14:paraId="6DC13239" w14:textId="4037299C" w:rsidR="00B822EE" w:rsidRDefault="00B822EE" w:rsidP="005F7E37">
            <w:pPr>
              <w:pStyle w:val="CRCoverPage"/>
              <w:spacing w:after="0"/>
              <w:ind w:left="100"/>
              <w:jc w:val="both"/>
              <w:rPr>
                <w:noProof/>
              </w:rPr>
            </w:pPr>
          </w:p>
          <w:p w14:paraId="0FDDC53A" w14:textId="1237C646" w:rsidR="006D02A2" w:rsidRPr="004E5FDA" w:rsidRDefault="006D02A2" w:rsidP="005F7E37">
            <w:pPr>
              <w:pStyle w:val="CRCoverPage"/>
              <w:spacing w:after="0"/>
              <w:ind w:left="100"/>
              <w:jc w:val="both"/>
              <w:rPr>
                <w:b/>
                <w:noProof/>
              </w:rPr>
            </w:pPr>
            <w:r w:rsidRPr="004E5FDA">
              <w:rPr>
                <w:b/>
                <w:noProof/>
              </w:rPr>
              <w:t>The RID update issue is not handled by the O&amp;M procedure. In clause 4.20.2 of TS 23.502, the following mechanism is used to handle the RID update issue.</w:t>
            </w:r>
          </w:p>
          <w:p w14:paraId="00BE30BE" w14:textId="1B609D2D" w:rsidR="006D02A2" w:rsidRDefault="006D02A2" w:rsidP="005F7E37">
            <w:pPr>
              <w:pStyle w:val="CRCoverPage"/>
              <w:spacing w:after="0"/>
              <w:ind w:left="100"/>
              <w:jc w:val="both"/>
              <w:rPr>
                <w:noProof/>
              </w:rPr>
            </w:pPr>
          </w:p>
          <w:p w14:paraId="647A8B02" w14:textId="103DBB10" w:rsidR="006D02A2" w:rsidRDefault="006D02A2" w:rsidP="006D02A2">
            <w:pPr>
              <w:pStyle w:val="afff6"/>
              <w:rPr>
                <w:noProof/>
              </w:rPr>
            </w:pPr>
            <w:r w:rsidRPr="006D02A2">
              <w:rPr>
                <w:noProof/>
              </w:rPr>
              <w:lastRenderedPageBreak/>
              <w:tab/>
              <w:t>If the UE parameter update is performed due to "Routing Indicator update data" and the updated Routing Indicator value is not supported by the UDM where the AMF is currently registered, the UDM shall request the UE to re-register after updating the data.</w:t>
            </w:r>
          </w:p>
          <w:p w14:paraId="48A3554A" w14:textId="77777777" w:rsidR="006D02A2" w:rsidRDefault="006D02A2" w:rsidP="005F7E37">
            <w:pPr>
              <w:pStyle w:val="CRCoverPage"/>
              <w:spacing w:after="0"/>
              <w:ind w:left="100"/>
              <w:jc w:val="both"/>
              <w:rPr>
                <w:noProof/>
              </w:rPr>
            </w:pPr>
          </w:p>
          <w:p w14:paraId="26269AD7" w14:textId="2CB53094" w:rsidR="00065B8F" w:rsidRDefault="00065B8F" w:rsidP="004E5FDA">
            <w:pPr>
              <w:pStyle w:val="CRCoverPage"/>
              <w:spacing w:after="0"/>
              <w:ind w:left="100"/>
              <w:jc w:val="both"/>
              <w:rPr>
                <w:ins w:id="6" w:author="mi r1" w:date="2024-02-26T18:07:00Z"/>
                <w:noProof/>
              </w:rPr>
            </w:pPr>
            <w:ins w:id="7" w:author="mi r1" w:date="2024-02-26T18:07:00Z">
              <w:r>
                <w:rPr>
                  <w:noProof/>
                  <w:lang w:eastAsia="zh-CN"/>
                </w:rPr>
                <w:t>Therefore, the UDM can handle the RID update issue in A</w:t>
              </w:r>
            </w:ins>
            <w:ins w:id="8" w:author="mi r1" w:date="2024-02-26T18:08:00Z">
              <w:r>
                <w:rPr>
                  <w:noProof/>
                  <w:lang w:eastAsia="zh-CN"/>
                </w:rPr>
                <w:t>KMA scenarios via the</w:t>
              </w:r>
            </w:ins>
            <w:ins w:id="9" w:author="mi r1" w:date="2024-02-26T18:07:00Z">
              <w:r>
                <w:rPr>
                  <w:noProof/>
                  <w:lang w:eastAsia="zh-CN"/>
                </w:rPr>
                <w:t xml:space="preserve"> same procedure </w:t>
              </w:r>
            </w:ins>
            <w:ins w:id="10" w:author="mi r1" w:date="2024-02-26T18:08:00Z">
              <w:r>
                <w:rPr>
                  <w:noProof/>
                  <w:lang w:eastAsia="zh-CN"/>
                </w:rPr>
                <w:t xml:space="preserve">as defined in clause </w:t>
              </w:r>
              <w:r w:rsidRPr="00065B8F">
                <w:rPr>
                  <w:noProof/>
                </w:rPr>
                <w:t>4.20.2 of TS 23.502.</w:t>
              </w:r>
            </w:ins>
          </w:p>
          <w:p w14:paraId="708AA7DE" w14:textId="3FB1E18C" w:rsidR="00D07FFE" w:rsidRDefault="00CB55FF" w:rsidP="004E5FDA">
            <w:pPr>
              <w:pStyle w:val="CRCoverPage"/>
              <w:spacing w:after="0"/>
              <w:ind w:left="100"/>
              <w:jc w:val="both"/>
              <w:rPr>
                <w:noProof/>
              </w:rPr>
            </w:pPr>
            <w:del w:id="11" w:author="mi r1" w:date="2024-02-26T18:07:00Z">
              <w:r w:rsidDel="00065B8F">
                <w:rPr>
                  <w:noProof/>
                </w:rPr>
                <w:delText>Therefore, t</w:delText>
              </w:r>
              <w:r w:rsidR="000A4B75" w:rsidRPr="000A4B75" w:rsidDel="00065B8F">
                <w:rPr>
                  <w:noProof/>
                </w:rPr>
                <w:delText>o mitigate the potential impacts on 5GS, and to ensure the NEF/AF selects the right AAnF, UE should leverage the RID that is used during the primary procedure to construct the A-KID.</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C223CE" w14:textId="77777777" w:rsidR="004D59AD" w:rsidRDefault="004D59AD" w:rsidP="00480CA7">
            <w:pPr>
              <w:pStyle w:val="CRCoverPage"/>
              <w:spacing w:after="0"/>
              <w:ind w:left="100"/>
              <w:rPr>
                <w:noProof/>
              </w:rPr>
            </w:pPr>
          </w:p>
          <w:p w14:paraId="68F1EBE5" w14:textId="19AACD08" w:rsidR="00480CA7" w:rsidRDefault="00480CA7" w:rsidP="00480CA7">
            <w:pPr>
              <w:pStyle w:val="CRCoverPage"/>
              <w:spacing w:after="0"/>
              <w:ind w:left="100"/>
            </w:pPr>
            <w:r>
              <w:rPr>
                <w:noProof/>
              </w:rPr>
              <w:t>The following sentence is updated to address the afor</w:t>
            </w:r>
            <w:r w:rsidR="004D59AD">
              <w:rPr>
                <w:noProof/>
              </w:rPr>
              <w:t>e</w:t>
            </w:r>
            <w:r>
              <w:rPr>
                <w:noProof/>
              </w:rPr>
              <w:t>mentioned RID update issue.</w:t>
            </w:r>
          </w:p>
          <w:p w14:paraId="23F39E6A" w14:textId="77777777" w:rsidR="00480CA7" w:rsidRDefault="00480CA7" w:rsidP="00480CA7">
            <w:pPr>
              <w:pStyle w:val="CRCoverPage"/>
              <w:spacing w:after="0"/>
              <w:ind w:left="100"/>
            </w:pPr>
          </w:p>
          <w:p w14:paraId="2874FD22" w14:textId="77777777" w:rsidR="00065B8F" w:rsidRDefault="00480CA7" w:rsidP="00065B8F">
            <w:pPr>
              <w:pStyle w:val="B2"/>
              <w:rPr>
                <w:ins w:id="12" w:author="mi r1" w:date="2024-02-26T18:09:00Z"/>
              </w:rPr>
            </w:pPr>
            <w:del w:id="13" w:author="mi r1" w:date="2024-02-26T18:09:00Z">
              <w:r w:rsidRPr="00F16DBC" w:rsidDel="00065B8F">
                <w:rPr>
                  <w:rFonts w:eastAsia="微软雅黑"/>
                </w:rPr>
                <w:delText>The UE shall generate the AKMA Anchor Key (K</w:delText>
              </w:r>
              <w:r w:rsidRPr="00F16DBC" w:rsidDel="00065B8F">
                <w:rPr>
                  <w:rFonts w:eastAsia="微软雅黑"/>
                  <w:vertAlign w:val="subscript"/>
                </w:rPr>
                <w:delText>AKMA</w:delText>
              </w:r>
              <w:r w:rsidRPr="00F16DBC" w:rsidDel="00065B8F">
                <w:rPr>
                  <w:rFonts w:eastAsia="微软雅黑"/>
                </w:rPr>
                <w:delText xml:space="preserve">) and the </w:delText>
              </w:r>
              <w:r w:rsidRPr="00531EF2" w:rsidDel="00065B8F">
                <w:rPr>
                  <w:rFonts w:eastAsia="微软雅黑" w:hint="eastAsia"/>
                  <w:lang w:eastAsia="zh-CN"/>
                </w:rPr>
                <w:delText>A-KID</w:delText>
              </w:r>
              <w:r w:rsidRPr="00F16DBC" w:rsidDel="00065B8F">
                <w:rPr>
                  <w:rFonts w:eastAsia="微软雅黑"/>
                </w:rPr>
                <w:delText xml:space="preserve"> from the K</w:delText>
              </w:r>
              <w:r w:rsidRPr="00F16DBC" w:rsidDel="00065B8F">
                <w:rPr>
                  <w:rFonts w:eastAsia="微软雅黑"/>
                  <w:vertAlign w:val="subscript"/>
                </w:rPr>
                <w:delText>AUSF</w:delText>
              </w:r>
              <w:r w:rsidRPr="00F16DBC" w:rsidDel="00065B8F">
                <w:rPr>
                  <w:rFonts w:eastAsia="微软雅黑"/>
                </w:rPr>
                <w:delText xml:space="preserve"> after the primary authentication procedure is successfully completed</w:delText>
              </w:r>
              <w:r w:rsidRPr="00C32D47" w:rsidDel="00065B8F">
                <w:delText>.</w:delText>
              </w:r>
            </w:del>
          </w:p>
          <w:p w14:paraId="2970E1C3" w14:textId="019767C7" w:rsidR="00065B8F" w:rsidRPr="00F16DBC" w:rsidRDefault="00065B8F" w:rsidP="00065B8F">
            <w:pPr>
              <w:pStyle w:val="B2"/>
              <w:rPr>
                <w:ins w:id="14" w:author="mi r1" w:date="2024-02-26T18:09:00Z"/>
                <w:rFonts w:eastAsia="微软雅黑"/>
                <w:lang w:eastAsia="zh-CN"/>
              </w:rPr>
            </w:pPr>
            <w:ins w:id="15" w:author="mi r1" w:date="2024-02-26T18:09:00Z">
              <w:r w:rsidRPr="006D02A2">
                <w:rPr>
                  <w:noProof/>
                </w:rPr>
                <w:t xml:space="preserve">If the UE parameter update is performed due to "Routing Indicator update data" and the updated Routing Indicator value is not supported by the </w:t>
              </w:r>
              <w:r>
                <w:rPr>
                  <w:noProof/>
                </w:rPr>
                <w:t>AAnF that is located by the original RID</w:t>
              </w:r>
              <w:r w:rsidRPr="006D02A2">
                <w:rPr>
                  <w:noProof/>
                </w:rPr>
                <w:t>, the UDM shall request the UE to re-register after updating the data</w:t>
              </w:r>
              <w:r>
                <w:rPr>
                  <w:noProof/>
                </w:rPr>
                <w:t xml:space="preserve"> use the procedure defined in </w:t>
              </w:r>
              <w:r w:rsidRPr="002A4FC0">
                <w:rPr>
                  <w:noProof/>
                </w:rPr>
                <w:t>clause 4.20.2 of TS 23.502</w:t>
              </w:r>
              <w:r w:rsidRPr="006D02A2">
                <w:rPr>
                  <w:noProof/>
                </w:rPr>
                <w:t>.</w:t>
              </w:r>
            </w:ins>
          </w:p>
          <w:p w14:paraId="534F6F62" w14:textId="77777777" w:rsidR="00065B8F" w:rsidRDefault="00065B8F" w:rsidP="00480CA7">
            <w:pPr>
              <w:pStyle w:val="CRCoverPage"/>
              <w:spacing w:after="0"/>
              <w:ind w:left="100"/>
              <w:rPr>
                <w:lang w:eastAsia="zh-CN"/>
              </w:rPr>
            </w:pP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480CA7" w14:paraId="678D7BF9" w14:textId="77777777" w:rsidTr="00547111">
        <w:tc>
          <w:tcPr>
            <w:tcW w:w="2694" w:type="dxa"/>
            <w:gridSpan w:val="2"/>
            <w:tcBorders>
              <w:left w:val="single" w:sz="4" w:space="0" w:color="auto"/>
              <w:bottom w:val="single" w:sz="4" w:space="0" w:color="auto"/>
            </w:tcBorders>
          </w:tcPr>
          <w:p w14:paraId="4E5CE1B6" w14:textId="77777777" w:rsidR="00480CA7" w:rsidRDefault="00480CA7" w:rsidP="00480C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EDBF0D" w:rsidR="00480CA7" w:rsidRDefault="00480CA7" w:rsidP="00480CA7">
            <w:pPr>
              <w:pStyle w:val="CRCoverPage"/>
              <w:spacing w:after="0"/>
              <w:ind w:left="100"/>
              <w:rPr>
                <w:noProof/>
              </w:rPr>
            </w:pPr>
            <w:r>
              <w:rPr>
                <w:noProof/>
              </w:rPr>
              <w:t xml:space="preserve">NEF/AF cannot select the right AAnF when the UDM updates the RID of the UE via the UPU procedure.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480CA7" w14:paraId="6A17D7AC" w14:textId="77777777" w:rsidTr="00547111">
        <w:tc>
          <w:tcPr>
            <w:tcW w:w="2694" w:type="dxa"/>
            <w:gridSpan w:val="2"/>
            <w:tcBorders>
              <w:top w:val="single" w:sz="4" w:space="0" w:color="auto"/>
              <w:left w:val="single" w:sz="4" w:space="0" w:color="auto"/>
            </w:tcBorders>
          </w:tcPr>
          <w:p w14:paraId="6DAD5B19" w14:textId="77777777" w:rsidR="00480CA7" w:rsidRDefault="00480CA7" w:rsidP="00480C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7E5CB3" w:rsidR="00480CA7" w:rsidRDefault="00480CA7" w:rsidP="00480CA7">
            <w:pPr>
              <w:pStyle w:val="CRCoverPage"/>
              <w:spacing w:after="0"/>
              <w:ind w:left="100"/>
              <w:rPr>
                <w:noProof/>
              </w:rPr>
            </w:pPr>
            <w:r>
              <w:rPr>
                <w:noProof/>
              </w:rPr>
              <w:t>6.1, 6.2.1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C410E2" w14:textId="2BC0C993" w:rsidR="009B09E4" w:rsidRPr="009B09E4" w:rsidRDefault="00B003F6" w:rsidP="009B09E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6" w:name="_Toc152846688"/>
      <w:r>
        <w:rPr>
          <w:rFonts w:ascii="Arial" w:eastAsia="Malgun Gothic" w:hAnsi="Arial" w:cs="Arial"/>
          <w:color w:val="0000FF"/>
          <w:sz w:val="32"/>
          <w:szCs w:val="32"/>
        </w:rPr>
        <w:lastRenderedPageBreak/>
        <w:t xml:space="preserve">***************Start of the </w:t>
      </w:r>
      <w:r w:rsidR="0041490F">
        <w:rPr>
          <w:rFonts w:ascii="Arial" w:eastAsia="Malgun Gothic" w:hAnsi="Arial" w:cs="Arial"/>
          <w:color w:val="0000FF"/>
          <w:sz w:val="32"/>
          <w:szCs w:val="32"/>
        </w:rPr>
        <w:t>1</w:t>
      </w:r>
      <w:r w:rsidR="0041490F" w:rsidRPr="0041490F">
        <w:rPr>
          <w:rFonts w:ascii="Arial" w:eastAsia="Malgun Gothic" w:hAnsi="Arial" w:cs="Arial"/>
          <w:color w:val="0000FF"/>
          <w:sz w:val="32"/>
          <w:szCs w:val="32"/>
          <w:vertAlign w:val="superscript"/>
        </w:rPr>
        <w:t>st</w:t>
      </w:r>
      <w:r w:rsidR="0041490F">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16"/>
    </w:p>
    <w:p w14:paraId="1F95F6E3" w14:textId="77777777" w:rsidR="009B09E4" w:rsidRPr="00F16DBC" w:rsidRDefault="009B09E4" w:rsidP="009B09E4">
      <w:pPr>
        <w:pStyle w:val="2"/>
        <w:rPr>
          <w:rFonts w:eastAsiaTheme="minorEastAsia"/>
        </w:rPr>
      </w:pPr>
      <w:bookmarkStart w:id="17" w:name="_Toc12996021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微软雅黑"/>
        </w:rPr>
        <w:t>after primary authentication</w:t>
      </w:r>
      <w:bookmarkEnd w:id="17"/>
    </w:p>
    <w:p w14:paraId="572D144B" w14:textId="77777777" w:rsidR="009B09E4" w:rsidRPr="00093662" w:rsidRDefault="009B09E4" w:rsidP="009B09E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Pr>
          <w:rFonts w:eastAsiaTheme="minorEastAsia"/>
        </w:rPr>
        <w:t>AKMA</w:t>
      </w:r>
      <w:r w:rsidRPr="00F16DBC">
        <w:rPr>
          <w:rFonts w:eastAsiaTheme="minorEastAsia"/>
        </w:rPr>
        <w:t xml:space="preserve"> reuses the 5G primary authentication procedure executed </w:t>
      </w:r>
      <w:r w:rsidRPr="00F16DBC">
        <w:rPr>
          <w:rFonts w:eastAsia="微软雅黑"/>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Pr>
          <w:rFonts w:eastAsiaTheme="minorEastAsia"/>
        </w:rPr>
        <w:t xml:space="preserve"> Figure 6.1-1 shows the procedure to derive </w:t>
      </w:r>
      <w:r w:rsidRPr="00F16DBC">
        <w:rPr>
          <w:rFonts w:eastAsia="微软雅黑"/>
        </w:rPr>
        <w:t>K</w:t>
      </w:r>
      <w:r w:rsidRPr="00F16DBC">
        <w:rPr>
          <w:rFonts w:eastAsia="微软雅黑"/>
          <w:vertAlign w:val="subscript"/>
        </w:rPr>
        <w:t>AKMA</w:t>
      </w:r>
      <w:r>
        <w:rPr>
          <w:rFonts w:eastAsia="微软雅黑"/>
        </w:rPr>
        <w:t xml:space="preserve"> after a successful primary authentication.</w:t>
      </w:r>
    </w:p>
    <w:p w14:paraId="77705311" w14:textId="77777777" w:rsidR="009B09E4" w:rsidRPr="00F16DBC" w:rsidRDefault="009B09E4" w:rsidP="009B09E4">
      <w:pPr>
        <w:rPr>
          <w:rFonts w:eastAsiaTheme="minorEastAsia"/>
        </w:rPr>
      </w:pPr>
    </w:p>
    <w:p w14:paraId="2B2F9A81" w14:textId="77777777" w:rsidR="009B09E4" w:rsidRDefault="009B09E4" w:rsidP="009B09E4">
      <w:pPr>
        <w:pStyle w:val="TH"/>
        <w:rPr>
          <w:rFonts w:eastAsia="微软雅黑"/>
        </w:rPr>
      </w:pPr>
      <w:r>
        <w:rPr>
          <w:rFonts w:eastAsia="微软雅黑"/>
          <w:noProof/>
        </w:rPr>
        <w:object w:dxaOrig="10901" w:dyaOrig="5260" w14:anchorId="40372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6pt;height:262.15pt" o:ole="">
            <v:imagedata r:id="rId13" o:title="" cropbottom="2092f"/>
          </v:shape>
          <o:OLEObject Type="Embed" ProgID="Visio.Drawing.15" ShapeID="_x0000_i1025" DrawAspect="Content" ObjectID="_1770721658" r:id="rId14"/>
        </w:object>
      </w:r>
    </w:p>
    <w:p w14:paraId="5C470CEB" w14:textId="77777777" w:rsidR="009B09E4" w:rsidRPr="00F16DBC" w:rsidRDefault="009B09E4" w:rsidP="009B09E4">
      <w:pPr>
        <w:pStyle w:val="TF"/>
        <w:rPr>
          <w:rFonts w:eastAsia="微软雅黑"/>
        </w:rPr>
      </w:pPr>
      <w:r w:rsidRPr="00F16DBC">
        <w:rPr>
          <w:rFonts w:eastAsia="微软雅黑"/>
        </w:rPr>
        <w:t>Figure 6.</w:t>
      </w:r>
      <w:r w:rsidRPr="00F16DBC">
        <w:rPr>
          <w:rFonts w:eastAsia="微软雅黑" w:hint="eastAsia"/>
          <w:lang w:eastAsia="zh-CN"/>
        </w:rPr>
        <w:t>1</w:t>
      </w:r>
      <w:r w:rsidRPr="00F16DBC">
        <w:rPr>
          <w:rFonts w:eastAsia="微软雅黑"/>
        </w:rPr>
        <w:t>-1</w:t>
      </w:r>
      <w:r>
        <w:rPr>
          <w:rFonts w:eastAsia="微软雅黑"/>
        </w:rPr>
        <w:t>:</w:t>
      </w:r>
      <w:r w:rsidRPr="00F16DBC">
        <w:rPr>
          <w:rFonts w:eastAsia="微软雅黑"/>
        </w:rPr>
        <w:t xml:space="preserve"> Deriving </w:t>
      </w:r>
      <w:r>
        <w:rPr>
          <w:rFonts w:eastAsia="微软雅黑"/>
        </w:rPr>
        <w:t>K</w:t>
      </w:r>
      <w:r w:rsidRPr="00285D8F">
        <w:rPr>
          <w:rFonts w:eastAsia="微软雅黑"/>
          <w:vertAlign w:val="subscript"/>
        </w:rPr>
        <w:t>AKMA</w:t>
      </w:r>
      <w:r w:rsidRPr="00F16DBC">
        <w:rPr>
          <w:rFonts w:eastAsia="微软雅黑"/>
        </w:rPr>
        <w:t xml:space="preserve"> after primary authentication</w:t>
      </w:r>
    </w:p>
    <w:p w14:paraId="2CC78D35" w14:textId="77777777" w:rsidR="009B09E4" w:rsidRDefault="009B09E4" w:rsidP="009B09E4">
      <w:pPr>
        <w:pStyle w:val="B1"/>
      </w:pPr>
      <w:r>
        <w:t>1)</w:t>
      </w:r>
      <w:r>
        <w:tab/>
      </w:r>
      <w:r w:rsidRPr="00F16DBC">
        <w:t xml:space="preserve">During the primary authentication procedure, the </w:t>
      </w:r>
      <w:r w:rsidRPr="00531EF2">
        <w:t>AUSF</w:t>
      </w:r>
      <w:r w:rsidRPr="00F16DBC">
        <w:t xml:space="preserve"> interacts with the </w:t>
      </w:r>
      <w:r w:rsidRPr="00531EF2">
        <w:t>UDM</w:t>
      </w:r>
      <w:r w:rsidRPr="00F16DBC">
        <w:t xml:space="preserve"> in order to fetch authentication information such as subscription credentials (e.g. AKA Authentication vectors) and the authentication method using the </w:t>
      </w:r>
      <w:proofErr w:type="spellStart"/>
      <w:r w:rsidRPr="00F16DBC">
        <w:t>Nudm_UEAuthentication_Get</w:t>
      </w:r>
      <w:proofErr w:type="spellEnd"/>
      <w:r w:rsidRPr="00F16DBC">
        <w:t xml:space="preserve"> Request service operation. </w:t>
      </w:r>
    </w:p>
    <w:p w14:paraId="7E80EB10" w14:textId="77777777" w:rsidR="009B09E4" w:rsidRDefault="009B09E4" w:rsidP="009B09E4">
      <w:pPr>
        <w:pStyle w:val="B1"/>
      </w:pPr>
      <w:r>
        <w:t>2)</w:t>
      </w:r>
      <w:r>
        <w:tab/>
      </w:r>
      <w:r w:rsidRPr="00F16DBC">
        <w:t xml:space="preserve">In the response, the </w:t>
      </w:r>
      <w:r w:rsidRPr="00531EF2">
        <w:t>UDM</w:t>
      </w:r>
      <w:r w:rsidRPr="00F16DBC">
        <w:t xml:space="preserve"> may also indicate to the </w:t>
      </w:r>
      <w:r w:rsidRPr="00531EF2">
        <w:t>AUSF</w:t>
      </w:r>
      <w:r w:rsidRPr="00F16DBC">
        <w:t xml:space="preserve"> whether </w:t>
      </w:r>
      <w:r w:rsidRPr="00B1655B">
        <w:t xml:space="preserve">the </w:t>
      </w:r>
      <w:r w:rsidRPr="00F16DBC">
        <w:t xml:space="preserve">AKMA </w:t>
      </w:r>
      <w:r>
        <w:rPr>
          <w:rFonts w:hint="eastAsia"/>
          <w:lang w:eastAsia="zh-CN"/>
        </w:rPr>
        <w:t>Anchor</w:t>
      </w:r>
      <w:r w:rsidRPr="00F16DBC">
        <w:t xml:space="preserve"> key need</w:t>
      </w:r>
      <w:r w:rsidRPr="00B1655B">
        <w:t>s</w:t>
      </w:r>
      <w:r w:rsidRPr="00F16DBC">
        <w:t xml:space="preserve"> to be generated for the UE. </w:t>
      </w:r>
      <w:r w:rsidRPr="00731FF1">
        <w:t xml:space="preserve">If the AKMA </w:t>
      </w:r>
      <w:r w:rsidRPr="00B1655B">
        <w:t xml:space="preserve">indication </w:t>
      </w:r>
      <w:r w:rsidRPr="00731FF1">
        <w:t>is included, the UDM shall also include the RID of the UE.</w:t>
      </w:r>
    </w:p>
    <w:p w14:paraId="32C6C996" w14:textId="77777777" w:rsidR="009B09E4" w:rsidRDefault="009B09E4" w:rsidP="009B09E4">
      <w:pPr>
        <w:pStyle w:val="B1"/>
        <w:rPr>
          <w:rFonts w:eastAsia="微软雅黑"/>
        </w:rPr>
      </w:pPr>
      <w:r>
        <w:t>3)</w:t>
      </w:r>
      <w:r>
        <w:tab/>
      </w:r>
      <w:r w:rsidRPr="00F16DBC">
        <w:t xml:space="preserve">If the </w:t>
      </w:r>
      <w:r w:rsidRPr="00531EF2">
        <w:t>AUSF</w:t>
      </w:r>
      <w:r w:rsidRPr="00F16DBC">
        <w:t xml:space="preserve"> receives the AKMA indication from the </w:t>
      </w:r>
      <w:r w:rsidRPr="00531EF2">
        <w:t>UDM</w:t>
      </w:r>
      <w:r w:rsidRPr="00F16DBC">
        <w:t xml:space="preserve">, the </w:t>
      </w:r>
      <w:r w:rsidRPr="00531EF2">
        <w:t>AUSF</w:t>
      </w:r>
      <w:r w:rsidRPr="00F16DBC">
        <w:t xml:space="preserve"> shall store the K</w:t>
      </w:r>
      <w:r w:rsidRPr="00F16DBC">
        <w:rPr>
          <w:vertAlign w:val="subscript"/>
        </w:rPr>
        <w:t xml:space="preserve">AUSF </w:t>
      </w:r>
      <w:r w:rsidRPr="00F16DBC">
        <w:rPr>
          <w:rFonts w:eastAsia="微软雅黑"/>
        </w:rPr>
        <w:t>and generate the AKMA Anchor Key (K</w:t>
      </w:r>
      <w:r w:rsidRPr="00F16DBC">
        <w:rPr>
          <w:rFonts w:eastAsia="微软雅黑"/>
          <w:vertAlign w:val="subscript"/>
        </w:rPr>
        <w:t>AKMA</w:t>
      </w:r>
      <w:r w:rsidRPr="00F16DBC">
        <w:rPr>
          <w:rFonts w:eastAsia="微软雅黑"/>
        </w:rPr>
        <w:t xml:space="preserve">) and the </w:t>
      </w: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from K</w:t>
      </w:r>
      <w:r w:rsidRPr="00F16DBC">
        <w:rPr>
          <w:rFonts w:eastAsia="微软雅黑"/>
          <w:vertAlign w:val="subscript"/>
        </w:rPr>
        <w:t>AUSF</w:t>
      </w:r>
      <w:r w:rsidRPr="00F16DBC">
        <w:rPr>
          <w:rFonts w:eastAsia="微软雅黑"/>
        </w:rPr>
        <w:t xml:space="preserve"> after the primary authentication procedure is successfully completed.</w:t>
      </w:r>
    </w:p>
    <w:p w14:paraId="2FF574CB" w14:textId="37664655" w:rsidR="002A4FC0" w:rsidRPr="00F16DBC" w:rsidDel="00B84B37" w:rsidRDefault="009B09E4" w:rsidP="00B84B37">
      <w:pPr>
        <w:pStyle w:val="B2"/>
        <w:rPr>
          <w:del w:id="18" w:author="mi r1" w:date="2024-02-27T12:19:00Z"/>
          <w:rFonts w:eastAsia="微软雅黑"/>
        </w:rPr>
      </w:pPr>
      <w:r w:rsidRPr="00F16DBC" w:rsidDel="0066559A">
        <w:rPr>
          <w:rFonts w:eastAsia="微软雅黑"/>
        </w:rPr>
        <w:t>The UE shall generate the AKMA Anchor Key (K</w:t>
      </w:r>
      <w:r w:rsidRPr="00F16DBC" w:rsidDel="0066559A">
        <w:rPr>
          <w:rFonts w:eastAsia="微软雅黑"/>
          <w:vertAlign w:val="subscript"/>
        </w:rPr>
        <w:t>AKMA</w:t>
      </w:r>
      <w:r w:rsidRPr="00F16DBC" w:rsidDel="0066559A">
        <w:rPr>
          <w:rFonts w:eastAsia="微软雅黑"/>
        </w:rPr>
        <w:t xml:space="preserve">) and the </w:t>
      </w:r>
      <w:r w:rsidRPr="00531EF2" w:rsidDel="0066559A">
        <w:rPr>
          <w:rFonts w:eastAsia="微软雅黑" w:hint="eastAsia"/>
          <w:lang w:eastAsia="zh-CN"/>
        </w:rPr>
        <w:t>A-KID</w:t>
      </w:r>
      <w:r w:rsidRPr="00F16DBC" w:rsidDel="0066559A">
        <w:rPr>
          <w:rFonts w:eastAsia="微软雅黑"/>
        </w:rPr>
        <w:t xml:space="preserve"> from the K</w:t>
      </w:r>
      <w:r w:rsidRPr="00F16DBC" w:rsidDel="0066559A">
        <w:rPr>
          <w:rFonts w:eastAsia="微软雅黑"/>
          <w:vertAlign w:val="subscript"/>
        </w:rPr>
        <w:t>AUSF</w:t>
      </w:r>
      <w:r w:rsidRPr="00F16DBC" w:rsidDel="0066559A">
        <w:rPr>
          <w:rFonts w:eastAsia="微软雅黑"/>
        </w:rPr>
        <w:t xml:space="preserve"> </w:t>
      </w:r>
      <w:r w:rsidRPr="00F16DBC">
        <w:rPr>
          <w:rFonts w:eastAsia="微软雅黑"/>
        </w:rPr>
        <w:t>before initiating communication with an AKMA Application Function</w:t>
      </w:r>
      <w:r w:rsidRPr="00F16DBC" w:rsidDel="0066559A">
        <w:rPr>
          <w:rFonts w:eastAsia="微软雅黑"/>
        </w:rPr>
        <w:t xml:space="preserve">. </w:t>
      </w:r>
    </w:p>
    <w:p w14:paraId="4C1C6C58" w14:textId="77777777" w:rsidR="009B09E4" w:rsidRDefault="009B09E4" w:rsidP="00B84B37">
      <w:pPr>
        <w:pStyle w:val="B1"/>
        <w:ind w:left="284" w:firstLine="0"/>
        <w:rPr>
          <w:rFonts w:eastAsia="微软雅黑"/>
        </w:rPr>
      </w:pPr>
      <w:r>
        <w:rPr>
          <w:rFonts w:eastAsia="微软雅黑"/>
        </w:rPr>
        <w:t>4)</w:t>
      </w:r>
      <w:r>
        <w:rPr>
          <w:rFonts w:eastAsia="微软雅黑"/>
        </w:rPr>
        <w:tab/>
      </w:r>
      <w:r w:rsidRPr="00F16DBC">
        <w:rPr>
          <w:rFonts w:eastAsia="微软雅黑"/>
        </w:rPr>
        <w:t>After AKMA key material is generated, the</w:t>
      </w:r>
      <w:r w:rsidRPr="00F16DBC">
        <w:rPr>
          <w:rFonts w:eastAsia="微软雅黑"/>
          <w:lang w:eastAsia="zh-CN"/>
        </w:rPr>
        <w:t xml:space="preserve"> </w:t>
      </w:r>
      <w:r w:rsidRPr="00531EF2">
        <w:rPr>
          <w:rFonts w:eastAsia="微软雅黑"/>
          <w:lang w:eastAsia="zh-CN"/>
        </w:rPr>
        <w:t>AUSF</w:t>
      </w:r>
      <w:r w:rsidRPr="00F16DBC">
        <w:rPr>
          <w:rFonts w:eastAsia="微软雅黑"/>
          <w:lang w:eastAsia="zh-CN"/>
        </w:rPr>
        <w:t xml:space="preserve"> </w:t>
      </w:r>
      <w:r>
        <w:rPr>
          <w:rFonts w:eastAsia="微软雅黑"/>
          <w:lang w:eastAsia="zh-CN"/>
        </w:rPr>
        <w:t xml:space="preserve">selects the </w:t>
      </w:r>
      <w:proofErr w:type="spellStart"/>
      <w:r>
        <w:rPr>
          <w:rFonts w:eastAsia="微软雅黑"/>
          <w:lang w:eastAsia="zh-CN"/>
        </w:rPr>
        <w:t>AAnF</w:t>
      </w:r>
      <w:proofErr w:type="spellEnd"/>
      <w:r w:rsidRPr="00B1655B">
        <w:rPr>
          <w:rFonts w:eastAsia="微软雅黑"/>
          <w:lang w:eastAsia="zh-CN"/>
        </w:rPr>
        <w:t xml:space="preserve"> </w:t>
      </w:r>
      <w:r>
        <w:rPr>
          <w:lang w:val="en-US" w:eastAsia="zh-CN"/>
        </w:rPr>
        <w:t>as defined in claus</w:t>
      </w:r>
      <w:r w:rsidRPr="00311698">
        <w:rPr>
          <w:lang w:val="en-US" w:eastAsia="zh-CN"/>
        </w:rPr>
        <w:t xml:space="preserve">e </w:t>
      </w:r>
      <w:r w:rsidRPr="006D7194">
        <w:rPr>
          <w:lang w:val="en-US" w:eastAsia="zh-CN"/>
        </w:rPr>
        <w:t>6.7</w:t>
      </w:r>
      <w:r w:rsidRPr="006D7194">
        <w:rPr>
          <w:lang w:eastAsia="zh-CN"/>
        </w:rPr>
        <w:t>,</w:t>
      </w:r>
      <w:r>
        <w:rPr>
          <w:lang w:eastAsia="zh-CN"/>
        </w:rPr>
        <w:t xml:space="preserve"> and </w:t>
      </w:r>
      <w:r w:rsidRPr="00F16DBC">
        <w:rPr>
          <w:rFonts w:eastAsia="微软雅黑"/>
          <w:lang w:eastAsia="zh-CN"/>
        </w:rPr>
        <w:t xml:space="preserve">shall send </w:t>
      </w:r>
      <w:r w:rsidRPr="00F16DBC">
        <w:t xml:space="preserve">the generated </w:t>
      </w:r>
      <w:r w:rsidRPr="00531EF2">
        <w:t>A-KID</w:t>
      </w:r>
      <w:r w:rsidRPr="00F16DBC">
        <w:t xml:space="preserve"> and K</w:t>
      </w:r>
      <w:r w:rsidRPr="00F16DBC">
        <w:rPr>
          <w:vertAlign w:val="subscript"/>
        </w:rPr>
        <w:t>AKMA</w:t>
      </w:r>
      <w:r w:rsidRPr="00F16DBC">
        <w:t xml:space="preserve"> to the </w:t>
      </w:r>
      <w:proofErr w:type="spellStart"/>
      <w:r w:rsidRPr="00531EF2">
        <w:t>AAnF</w:t>
      </w:r>
      <w:proofErr w:type="spellEnd"/>
      <w:r w:rsidRPr="00F16DBC">
        <w:t xml:space="preserve"> together with the </w:t>
      </w:r>
      <w:r>
        <w:t xml:space="preserve">SUPI of the </w:t>
      </w:r>
      <w:r w:rsidRPr="00F16DBC">
        <w:t xml:space="preserve">UE using the </w:t>
      </w:r>
      <w:proofErr w:type="spellStart"/>
      <w:r w:rsidRPr="00F16DBC">
        <w:t>Naanf_AKMA_KeyRegistration</w:t>
      </w:r>
      <w:proofErr w:type="spellEnd"/>
      <w:r w:rsidRPr="00F16DBC">
        <w:t xml:space="preserve"> Request service operation</w:t>
      </w:r>
      <w:r w:rsidRPr="00F16DBC">
        <w:rPr>
          <w:rFonts w:eastAsia="微软雅黑"/>
        </w:rPr>
        <w:t xml:space="preserve">. The </w:t>
      </w:r>
      <w:proofErr w:type="spellStart"/>
      <w:r w:rsidRPr="00531EF2">
        <w:rPr>
          <w:rFonts w:eastAsia="微软雅黑"/>
        </w:rPr>
        <w:t>AAnF</w:t>
      </w:r>
      <w:proofErr w:type="spellEnd"/>
      <w:r w:rsidRPr="00F16DBC">
        <w:rPr>
          <w:rFonts w:eastAsia="微软雅黑"/>
        </w:rPr>
        <w:t xml:space="preserve"> shall store the latest information sent by the </w:t>
      </w:r>
      <w:r w:rsidRPr="00531EF2">
        <w:rPr>
          <w:rFonts w:eastAsia="微软雅黑"/>
        </w:rPr>
        <w:t>AUSF</w:t>
      </w:r>
      <w:r w:rsidRPr="00F16DBC">
        <w:rPr>
          <w:rFonts w:eastAsia="微软雅黑"/>
        </w:rPr>
        <w:t>.</w:t>
      </w:r>
    </w:p>
    <w:p w14:paraId="7975510B" w14:textId="77777777" w:rsidR="009B09E4" w:rsidRDefault="009B09E4" w:rsidP="009B09E4">
      <w:pPr>
        <w:pStyle w:val="NO"/>
        <w:rPr>
          <w:rFonts w:eastAsia="微软雅黑"/>
        </w:rPr>
      </w:pPr>
      <w:r w:rsidRPr="00F16DBC">
        <w:rPr>
          <w:rFonts w:eastAsia="微软雅黑"/>
        </w:rPr>
        <w:t>NOTE</w:t>
      </w:r>
      <w:r>
        <w:rPr>
          <w:rFonts w:eastAsia="微软雅黑"/>
        </w:rPr>
        <w:t xml:space="preserve"> 1</w:t>
      </w:r>
      <w:r w:rsidRPr="00F16DBC">
        <w:rPr>
          <w:rFonts w:eastAsia="微软雅黑"/>
        </w:rPr>
        <w:t>:</w:t>
      </w:r>
      <w:r>
        <w:rPr>
          <w:rFonts w:eastAsia="微软雅黑"/>
        </w:rPr>
        <w:tab/>
      </w:r>
      <w:r w:rsidRPr="00F16DBC">
        <w:rPr>
          <w:rFonts w:eastAsia="微软雅黑"/>
        </w:rPr>
        <w:t xml:space="preserve">The </w:t>
      </w:r>
      <w:r w:rsidRPr="00531EF2">
        <w:rPr>
          <w:rFonts w:eastAsia="微软雅黑"/>
        </w:rPr>
        <w:t>AUSF</w:t>
      </w:r>
      <w:r w:rsidRPr="00F16DBC">
        <w:rPr>
          <w:rFonts w:eastAsia="微软雅黑"/>
        </w:rPr>
        <w:t xml:space="preserve"> need not store any AKMA key material after delivery to the </w:t>
      </w:r>
      <w:proofErr w:type="spellStart"/>
      <w:r w:rsidRPr="00531EF2">
        <w:rPr>
          <w:rFonts w:eastAsia="微软雅黑"/>
        </w:rPr>
        <w:t>AAnF</w:t>
      </w:r>
      <w:proofErr w:type="spellEnd"/>
      <w:r w:rsidRPr="00F16DBC">
        <w:rPr>
          <w:rFonts w:eastAsia="微软雅黑"/>
        </w:rPr>
        <w:t>.</w:t>
      </w:r>
    </w:p>
    <w:p w14:paraId="24B31479" w14:textId="77777777" w:rsidR="009B09E4" w:rsidRPr="00F16DBC" w:rsidRDefault="009B09E4" w:rsidP="009B09E4">
      <w:pPr>
        <w:pStyle w:val="NO"/>
        <w:rPr>
          <w:rFonts w:eastAsia="微软雅黑"/>
          <w:lang w:eastAsia="zh-CN"/>
        </w:rPr>
      </w:pPr>
      <w:r w:rsidRPr="005D733A">
        <w:rPr>
          <w:rFonts w:eastAsia="等线"/>
          <w:lang w:val="en-US"/>
        </w:rPr>
        <w:t>NOTE</w:t>
      </w:r>
      <w:r>
        <w:rPr>
          <w:rFonts w:eastAsia="等线"/>
          <w:lang w:val="en-US"/>
        </w:rPr>
        <w:t xml:space="preserve"> 1a</w:t>
      </w:r>
      <w:r w:rsidRPr="005D733A">
        <w:rPr>
          <w:rFonts w:eastAsia="等线"/>
          <w:lang w:val="en-US"/>
        </w:rPr>
        <w:t>: When re-authentication runs, the AUSF generates a new A-KID, and a new K</w:t>
      </w:r>
      <w:r w:rsidRPr="009A0EF5">
        <w:rPr>
          <w:rFonts w:eastAsia="等线"/>
          <w:vertAlign w:val="subscript"/>
          <w:lang w:val="en-US"/>
        </w:rPr>
        <w:t>AKMA</w:t>
      </w:r>
      <w:r w:rsidRPr="005D733A">
        <w:rPr>
          <w:rFonts w:eastAsia="等线"/>
          <w:lang w:val="en-US"/>
        </w:rPr>
        <w:t xml:space="preserve"> and sends the new generated A-KID and K</w:t>
      </w:r>
      <w:r w:rsidRPr="009A0EF5">
        <w:rPr>
          <w:rFonts w:eastAsia="等线"/>
          <w:vertAlign w:val="subscript"/>
          <w:lang w:val="en-US"/>
        </w:rPr>
        <w:t>AKMA</w:t>
      </w:r>
      <w:r w:rsidRPr="005D733A">
        <w:rPr>
          <w:rFonts w:eastAsia="等线"/>
          <w:lang w:val="en-US"/>
        </w:rPr>
        <w:t xml:space="preserve"> to the </w:t>
      </w:r>
      <w:proofErr w:type="spellStart"/>
      <w:r w:rsidRPr="005D733A">
        <w:rPr>
          <w:rFonts w:eastAsia="等线"/>
          <w:lang w:val="en-US"/>
        </w:rPr>
        <w:t>AAnF</w:t>
      </w:r>
      <w:proofErr w:type="spellEnd"/>
      <w:r w:rsidRPr="005D733A">
        <w:rPr>
          <w:rFonts w:eastAsia="等线"/>
          <w:lang w:val="en-US"/>
        </w:rPr>
        <w:t>. After receiving the new generated A-KID and K</w:t>
      </w:r>
      <w:r w:rsidRPr="009A0EF5">
        <w:rPr>
          <w:rFonts w:eastAsia="等线"/>
          <w:vertAlign w:val="subscript"/>
          <w:lang w:val="en-US"/>
        </w:rPr>
        <w:t>AKMA</w:t>
      </w:r>
      <w:r w:rsidRPr="005D733A">
        <w:rPr>
          <w:rFonts w:eastAsia="等线"/>
          <w:lang w:val="en-US"/>
        </w:rPr>
        <w:t xml:space="preserve">, the </w:t>
      </w:r>
      <w:proofErr w:type="spellStart"/>
      <w:r w:rsidRPr="005D733A">
        <w:rPr>
          <w:rFonts w:eastAsia="等线"/>
          <w:lang w:val="en-US"/>
        </w:rPr>
        <w:t>AAnF</w:t>
      </w:r>
      <w:proofErr w:type="spellEnd"/>
      <w:r w:rsidRPr="005D733A">
        <w:rPr>
          <w:rFonts w:eastAsia="等线"/>
          <w:lang w:val="en-US"/>
        </w:rPr>
        <w:t xml:space="preserve"> deletes the old A-KID and K</w:t>
      </w:r>
      <w:r w:rsidRPr="009A0EF5">
        <w:rPr>
          <w:rFonts w:eastAsia="等线"/>
          <w:vertAlign w:val="subscript"/>
          <w:lang w:val="en-US"/>
        </w:rPr>
        <w:t>AKMA</w:t>
      </w:r>
      <w:r w:rsidRPr="005D733A">
        <w:rPr>
          <w:rFonts w:eastAsia="等线"/>
          <w:lang w:val="en-US"/>
        </w:rPr>
        <w:t xml:space="preserve"> and stores the</w:t>
      </w:r>
      <w:r>
        <w:rPr>
          <w:rFonts w:eastAsia="等线"/>
          <w:lang w:val="en-US"/>
        </w:rPr>
        <w:t xml:space="preserve"> new generated A-KID and </w:t>
      </w:r>
      <w:r w:rsidRPr="005D733A">
        <w:rPr>
          <w:rFonts w:eastAsia="等线"/>
          <w:lang w:val="en-US"/>
        </w:rPr>
        <w:t>K</w:t>
      </w:r>
      <w:r w:rsidRPr="009A0EF5">
        <w:rPr>
          <w:rFonts w:eastAsia="等线"/>
          <w:vertAlign w:val="subscript"/>
          <w:lang w:val="en-US"/>
        </w:rPr>
        <w:t>AKMA</w:t>
      </w:r>
      <w:r>
        <w:rPr>
          <w:rFonts w:eastAsia="等线"/>
          <w:lang w:val="en-US"/>
        </w:rPr>
        <w:t>.</w:t>
      </w:r>
    </w:p>
    <w:p w14:paraId="05253B01" w14:textId="77777777" w:rsidR="009B09E4" w:rsidRDefault="009B09E4" w:rsidP="009B09E4">
      <w:pPr>
        <w:pStyle w:val="B1"/>
        <w:rPr>
          <w:rFonts w:eastAsiaTheme="minorEastAsia"/>
          <w:lang w:eastAsia="zh-CN"/>
        </w:rPr>
      </w:pPr>
      <w:r>
        <w:rPr>
          <w:rFonts w:eastAsia="微软雅黑"/>
        </w:rPr>
        <w:lastRenderedPageBreak/>
        <w:t>5)</w:t>
      </w:r>
      <w:r>
        <w:rPr>
          <w:rFonts w:eastAsia="微软雅黑"/>
        </w:rPr>
        <w:tab/>
        <w:t>T</w:t>
      </w:r>
      <w:r w:rsidRPr="0084531F">
        <w:rPr>
          <w:rFonts w:eastAsia="微软雅黑"/>
        </w:rPr>
        <w:t>he</w:t>
      </w:r>
      <w:r w:rsidRPr="00BB44D8">
        <w:rPr>
          <w:rFonts w:eastAsia="微软雅黑"/>
        </w:rPr>
        <w:t xml:space="preserve"> </w:t>
      </w:r>
      <w:proofErr w:type="spellStart"/>
      <w:r w:rsidRPr="00BB44D8">
        <w:rPr>
          <w:rFonts w:eastAsia="微软雅黑"/>
        </w:rPr>
        <w:t>AAnF</w:t>
      </w:r>
      <w:proofErr w:type="spellEnd"/>
      <w:r w:rsidRPr="00BB44D8">
        <w:rPr>
          <w:rFonts w:eastAsia="微软雅黑"/>
        </w:rPr>
        <w:t xml:space="preserve"> sends the response to the AUSF </w:t>
      </w:r>
      <w:r w:rsidRPr="00BB44D8">
        <w:t xml:space="preserve">using the </w:t>
      </w:r>
      <w:proofErr w:type="spellStart"/>
      <w:r w:rsidRPr="00BB44D8">
        <w:t>Naanf_AKMA_</w:t>
      </w:r>
      <w:r>
        <w:t>AnchorKey_Register</w:t>
      </w:r>
      <w:proofErr w:type="spellEnd"/>
      <w:r w:rsidRPr="00BB44D8">
        <w:t xml:space="preserve"> Response service operation</w:t>
      </w:r>
      <w:r w:rsidRPr="00BB44D8">
        <w:rPr>
          <w:rFonts w:eastAsia="微软雅黑"/>
        </w:rPr>
        <w:t>.</w:t>
      </w:r>
    </w:p>
    <w:p w14:paraId="00554F10" w14:textId="77777777" w:rsidR="009B09E4" w:rsidRPr="00F16DBC" w:rsidRDefault="009B09E4" w:rsidP="009B09E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w:t>
      </w:r>
    </w:p>
    <w:p w14:paraId="63C6C70B" w14:textId="7D12AD46" w:rsidR="009B09E4" w:rsidRDefault="009B09E4" w:rsidP="009B09E4">
      <w:pPr>
        <w:rPr>
          <w:ins w:id="19" w:author="mi r1" w:date="2024-02-27T12:04:00Z"/>
          <w:rFonts w:eastAsia="微软雅黑"/>
        </w:rPr>
      </w:pP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shall be in NAI format as specified in clause 2.2 of IETF RFC 7542</w:t>
      </w:r>
      <w:r>
        <w:rPr>
          <w:rFonts w:eastAsia="微软雅黑"/>
        </w:rPr>
        <w:t xml:space="preserve"> [6]</w:t>
      </w:r>
      <w:r w:rsidRPr="00F16DBC">
        <w:rPr>
          <w:rFonts w:eastAsia="微软雅黑"/>
        </w:rPr>
        <w:t xml:space="preserve">, i.e. </w:t>
      </w:r>
      <w:proofErr w:type="spellStart"/>
      <w:r w:rsidRPr="00F16DBC">
        <w:rPr>
          <w:rFonts w:eastAsia="微软雅黑"/>
        </w:rPr>
        <w:t>username@realm</w:t>
      </w:r>
      <w:proofErr w:type="spellEnd"/>
      <w:r w:rsidRPr="00F16DBC">
        <w:rPr>
          <w:rFonts w:eastAsia="微软雅黑"/>
        </w:rPr>
        <w:t>. The username</w:t>
      </w:r>
      <w:r w:rsidRPr="00F16DBC">
        <w:rPr>
          <w:rFonts w:eastAsia="微软雅黑" w:hint="eastAsia"/>
          <w:lang w:eastAsia="zh-CN"/>
        </w:rPr>
        <w:t xml:space="preserve"> </w:t>
      </w:r>
      <w:r w:rsidRPr="00F16DBC">
        <w:rPr>
          <w:rFonts w:eastAsia="微软雅黑"/>
        </w:rPr>
        <w:t xml:space="preserve">part </w:t>
      </w:r>
      <w:r>
        <w:rPr>
          <w:rFonts w:eastAsia="微软雅黑"/>
        </w:rPr>
        <w:t xml:space="preserve">shall </w:t>
      </w:r>
      <w:r w:rsidRPr="00F16DBC">
        <w:rPr>
          <w:rFonts w:eastAsia="微软雅黑"/>
        </w:rPr>
        <w:t xml:space="preserve">include the </w:t>
      </w:r>
      <w:r>
        <w:rPr>
          <w:rFonts w:eastAsia="微软雅黑"/>
        </w:rPr>
        <w:t xml:space="preserve">RID </w:t>
      </w:r>
      <w:r w:rsidRPr="00F16DBC">
        <w:rPr>
          <w:rFonts w:eastAsia="微软雅黑"/>
        </w:rPr>
        <w:t>and the A-TID</w:t>
      </w:r>
      <w:r w:rsidRPr="00F16DBC">
        <w:rPr>
          <w:rFonts w:eastAsia="微软雅黑" w:hint="eastAsia"/>
          <w:lang w:eastAsia="zh-CN"/>
        </w:rPr>
        <w:t xml:space="preserve"> (</w:t>
      </w:r>
      <w:r w:rsidRPr="00F16DBC">
        <w:rPr>
          <w:rFonts w:eastAsiaTheme="minorEastAsia"/>
          <w:iCs/>
        </w:rPr>
        <w:t>AKMA Temporary UE Identifier</w:t>
      </w:r>
      <w:r w:rsidRPr="00F16DBC">
        <w:rPr>
          <w:rFonts w:eastAsia="微软雅黑" w:hint="eastAsia"/>
          <w:lang w:eastAsia="zh-CN"/>
        </w:rPr>
        <w:t>)</w:t>
      </w:r>
      <w:r w:rsidRPr="00F16DBC">
        <w:rPr>
          <w:rFonts w:eastAsia="微软雅黑"/>
        </w:rPr>
        <w:t>, and the realm part shall include Home Network Identifier.</w:t>
      </w:r>
    </w:p>
    <w:p w14:paraId="704C7C4E" w14:textId="78C762CF" w:rsidR="00CF430A" w:rsidRPr="00F16DBC" w:rsidRDefault="00CF430A" w:rsidP="00CF430A">
      <w:pPr>
        <w:pStyle w:val="NO"/>
        <w:rPr>
          <w:ins w:id="20" w:author="mi r2" w:date="2024-02-29T14:03:00Z"/>
          <w:rFonts w:eastAsiaTheme="minorEastAsia"/>
        </w:rPr>
      </w:pPr>
      <w:ins w:id="21" w:author="mi r2" w:date="2024-02-29T14:03:00Z">
        <w:r w:rsidRPr="00770229">
          <w:rPr>
            <w:rFonts w:eastAsiaTheme="minorEastAsia"/>
          </w:rPr>
          <w:t xml:space="preserve">NOTE X: If the UE parameter update is performed due to "Routing Indicator update data" and the updated Routing Indicator value is not supported by the </w:t>
        </w:r>
        <w:proofErr w:type="spellStart"/>
        <w:r w:rsidRPr="00770229">
          <w:rPr>
            <w:rFonts w:eastAsiaTheme="minorEastAsia"/>
          </w:rPr>
          <w:t>AAnF</w:t>
        </w:r>
        <w:proofErr w:type="spellEnd"/>
        <w:r w:rsidRPr="00770229">
          <w:rPr>
            <w:rFonts w:eastAsiaTheme="minorEastAsia"/>
          </w:rPr>
          <w:t xml:space="preserve"> that is located by the original RID, the UE parameter update is performed by requesting the UE to re-register after updating the data</w:t>
        </w:r>
      </w:ins>
      <w:ins w:id="22" w:author="mi r2" w:date="2024-02-29T14:05:00Z">
        <w:r>
          <w:rPr>
            <w:rFonts w:eastAsiaTheme="minorEastAsia"/>
          </w:rPr>
          <w:t xml:space="preserve"> </w:t>
        </w:r>
        <w:r w:rsidRPr="00CF430A">
          <w:rPr>
            <w:rFonts w:eastAsiaTheme="minorEastAsia"/>
          </w:rPr>
          <w:t xml:space="preserve">by </w:t>
        </w:r>
      </w:ins>
      <w:ins w:id="23" w:author="mi r2" w:date="2024-02-29T14:07:00Z">
        <w:r>
          <w:rPr>
            <w:rFonts w:eastAsiaTheme="minorEastAsia"/>
          </w:rPr>
          <w:t>reusing</w:t>
        </w:r>
      </w:ins>
      <w:ins w:id="24" w:author="mi r2" w:date="2024-02-29T14:06:00Z">
        <w:r w:rsidRPr="00CF430A">
          <w:rPr>
            <w:rFonts w:eastAsiaTheme="minorEastAsia"/>
          </w:rPr>
          <w:t xml:space="preserve"> the mechanism defined</w:t>
        </w:r>
        <w:r>
          <w:rPr>
            <w:rFonts w:eastAsiaTheme="minorEastAsia"/>
          </w:rPr>
          <w:t xml:space="preserve"> in</w:t>
        </w:r>
      </w:ins>
      <w:ins w:id="25" w:author="mi r2" w:date="2024-02-29T14:03:00Z">
        <w:r w:rsidRPr="00770229">
          <w:rPr>
            <w:rFonts w:eastAsiaTheme="minorEastAsia"/>
          </w:rPr>
          <w:t xml:space="preserve"> clause 4.20.2 of TS 23.502.</w:t>
        </w:r>
      </w:ins>
      <w:ins w:id="26" w:author="mi r2" w:date="2024-02-29T14:07:00Z">
        <w:r>
          <w:rPr>
            <w:rFonts w:eastAsiaTheme="minorEastAsia"/>
          </w:rPr>
          <w:t xml:space="preserve"> </w:t>
        </w:r>
      </w:ins>
    </w:p>
    <w:p w14:paraId="4183EC72" w14:textId="7D51BD65" w:rsidR="00770229" w:rsidRPr="00CF430A" w:rsidDel="00770229" w:rsidRDefault="00770229" w:rsidP="009B09E4">
      <w:pPr>
        <w:rPr>
          <w:del w:id="27" w:author="mi r1" w:date="2024-02-27T12:05:00Z"/>
          <w:rFonts w:eastAsia="微软雅黑"/>
        </w:rPr>
      </w:pPr>
    </w:p>
    <w:p w14:paraId="5BCECD9C" w14:textId="77777777" w:rsidR="009B09E4" w:rsidRPr="00612CE0" w:rsidRDefault="009B09E4" w:rsidP="009B09E4">
      <w:r w:rsidRPr="00F16DBC">
        <w:rPr>
          <w:rFonts w:eastAsia="微软雅黑"/>
        </w:rPr>
        <w:t xml:space="preserve">The A-TID shall be derived </w:t>
      </w:r>
      <w:r w:rsidRPr="00F16DBC">
        <w:t>from K</w:t>
      </w:r>
      <w:r w:rsidRPr="00F16DBC">
        <w:rPr>
          <w:vertAlign w:val="subscript"/>
        </w:rPr>
        <w:t>AUSF</w:t>
      </w:r>
      <w:r w:rsidRPr="00F16DBC">
        <w:t xml:space="preserve"> as </w:t>
      </w:r>
      <w:r>
        <w:t>specified</w:t>
      </w:r>
      <w:r w:rsidRPr="00F16DBC">
        <w:t xml:space="preserve"> in </w:t>
      </w:r>
      <w:r>
        <w:t>Annex</w:t>
      </w:r>
      <w:r w:rsidRPr="00F16DBC">
        <w:t xml:space="preserve"> A.3. </w:t>
      </w:r>
    </w:p>
    <w:p w14:paraId="27B2AF04" w14:textId="77777777" w:rsidR="009B09E4" w:rsidRPr="00F16DBC" w:rsidRDefault="009B09E4" w:rsidP="009B09E4">
      <w:r w:rsidRPr="00612CE0">
        <w:t xml:space="preserve">The AUSF shall use the </w:t>
      </w:r>
      <w:r>
        <w:t xml:space="preserve">RID </w:t>
      </w:r>
      <w:r w:rsidRPr="00612CE0">
        <w:t>received from the UDM as described in step</w:t>
      </w:r>
      <w:r w:rsidRPr="00B1655B">
        <w:t xml:space="preserve"> </w:t>
      </w:r>
      <w:r w:rsidRPr="00612CE0">
        <w:t>2 to derive A-KID.</w:t>
      </w:r>
    </w:p>
    <w:p w14:paraId="0CF10206" w14:textId="445AD031" w:rsidR="009B09E4" w:rsidRDefault="009B09E4" w:rsidP="009B09E4">
      <w:pPr>
        <w:pStyle w:val="NO"/>
        <w:rPr>
          <w:ins w:id="28" w:author="mi r1" w:date="2024-02-27T12:05:00Z"/>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6AF1B2F4" w14:textId="55705F30" w:rsidR="00770229" w:rsidRPr="00F16DBC" w:rsidDel="00CF430A" w:rsidRDefault="00770229" w:rsidP="00770229">
      <w:pPr>
        <w:pStyle w:val="NO"/>
        <w:rPr>
          <w:del w:id="29" w:author="mi r2" w:date="2024-02-29T14:07:00Z"/>
          <w:rFonts w:eastAsiaTheme="minorEastAsia"/>
        </w:rPr>
      </w:pPr>
      <w:ins w:id="30" w:author="mi r1" w:date="2024-02-27T12:05:00Z">
        <w:del w:id="31" w:author="mi r2" w:date="2024-02-29T14:07:00Z">
          <w:r w:rsidRPr="00770229" w:rsidDel="00CF430A">
            <w:rPr>
              <w:rFonts w:eastAsiaTheme="minorEastAsia"/>
            </w:rPr>
            <w:delText xml:space="preserve">NOTE X: If the UE parameter update is performed due to "Routing Indicator update data" and the updated Routing Indicator value is not supported by the AAnF that is located by the original RID, the UE parameter update is performed by requesting the UE to re-register after updating the data, </w:delText>
          </w:r>
          <w:r w:rsidRPr="00CF430A" w:rsidDel="00CF430A">
            <w:rPr>
              <w:rFonts w:eastAsiaTheme="minorEastAsia"/>
            </w:rPr>
            <w:delText>similar</w:delText>
          </w:r>
          <w:r w:rsidRPr="00770229" w:rsidDel="00CF430A">
            <w:rPr>
              <w:rFonts w:eastAsiaTheme="minorEastAsia"/>
            </w:rPr>
            <w:delText xml:space="preserve"> to clause 4.20.2 of TS 23.502.</w:delText>
          </w:r>
        </w:del>
      </w:ins>
    </w:p>
    <w:p w14:paraId="14E7644B" w14:textId="77777777" w:rsidR="009B09E4" w:rsidRPr="00F16DBC" w:rsidRDefault="009B09E4" w:rsidP="009B09E4">
      <w:pPr>
        <w:rPr>
          <w:rFonts w:eastAsiaTheme="minorEastAsia"/>
          <w:lang w:eastAsia="zh-CN"/>
        </w:rPr>
      </w:pPr>
      <w:r w:rsidRPr="00F16DBC">
        <w:rPr>
          <w:rFonts w:eastAsia="微软雅黑" w:hint="eastAsia"/>
        </w:rPr>
        <w:t>K</w:t>
      </w:r>
      <w:r w:rsidRPr="00F16DBC">
        <w:rPr>
          <w:rFonts w:eastAsia="微软雅黑" w:hint="eastAsia"/>
          <w:vertAlign w:val="subscript"/>
        </w:rPr>
        <w:t>AKMA</w:t>
      </w:r>
      <w:r w:rsidRPr="00F16DBC">
        <w:rPr>
          <w:rFonts w:eastAsia="微软雅黑" w:hint="eastAsia"/>
        </w:rPr>
        <w:t xml:space="preserve"> shall be </w:t>
      </w:r>
      <w:r>
        <w:rPr>
          <w:rFonts w:eastAsia="微软雅黑"/>
        </w:rPr>
        <w:t>derived from K</w:t>
      </w:r>
      <w:r w:rsidRPr="00224698">
        <w:rPr>
          <w:rFonts w:eastAsia="微软雅黑"/>
          <w:vertAlign w:val="subscript"/>
        </w:rPr>
        <w:t>AUSF</w:t>
      </w:r>
      <w:r>
        <w:rPr>
          <w:rFonts w:eastAsia="微软雅黑"/>
        </w:rPr>
        <w:t xml:space="preserve"> as </w:t>
      </w:r>
      <w:r w:rsidRPr="00F16DBC">
        <w:rPr>
          <w:rFonts w:eastAsia="微软雅黑" w:hint="eastAsia"/>
        </w:rPr>
        <w:t>specified in Annex A.2</w:t>
      </w:r>
      <w:r w:rsidRPr="00F16DBC">
        <w:rPr>
          <w:rFonts w:eastAsia="微软雅黑"/>
        </w:rPr>
        <w:t>.</w:t>
      </w:r>
      <w:r>
        <w:rPr>
          <w:rFonts w:eastAsia="微软雅黑"/>
        </w:rPr>
        <w:t xml:space="preserve"> </w:t>
      </w:r>
      <w:r w:rsidRPr="00F16DBC">
        <w:rPr>
          <w:rFonts w:eastAsiaTheme="minorEastAsia"/>
        </w:rPr>
        <w:t xml:space="preserve">Since </w:t>
      </w:r>
      <w:r>
        <w:rPr>
          <w:rFonts w:eastAsia="微软雅黑" w:hint="eastAsia"/>
        </w:rPr>
        <w:t>K</w:t>
      </w:r>
      <w:r>
        <w:rPr>
          <w:rFonts w:eastAsia="微软雅黑" w:hint="eastAsia"/>
          <w:vertAlign w:val="subscript"/>
        </w:rPr>
        <w:t>AKMA</w:t>
      </w:r>
      <w:r>
        <w:rPr>
          <w:lang w:eastAsia="zh-CN"/>
        </w:rPr>
        <w:t xml:space="preserve"> </w:t>
      </w:r>
      <w:r>
        <w:t xml:space="preserve">and A-TID in A-KID </w:t>
      </w:r>
      <w:r w:rsidRPr="00F16DBC">
        <w:rPr>
          <w:rFonts w:eastAsiaTheme="minorEastAsia"/>
        </w:rPr>
        <w:t xml:space="preserve">are </w:t>
      </w:r>
      <w:r>
        <w:rPr>
          <w:rFonts w:eastAsiaTheme="minorEastAsia"/>
        </w:rPr>
        <w:t>both derived from</w:t>
      </w:r>
      <w:r w:rsidRPr="00F16DBC">
        <w:rPr>
          <w:rFonts w:eastAsiaTheme="minorEastAsia"/>
        </w:rPr>
        <w:t xml:space="preserve"> K</w:t>
      </w:r>
      <w:r w:rsidRPr="00F16DBC">
        <w:rPr>
          <w:rFonts w:eastAsiaTheme="minorEastAsia"/>
          <w:vertAlign w:val="subscript"/>
        </w:rPr>
        <w:t>AUSF</w:t>
      </w:r>
      <w:r w:rsidRPr="00F16DBC">
        <w:rPr>
          <w:rFonts w:eastAsiaTheme="minorEastAsia"/>
        </w:rPr>
        <w:t xml:space="preserve"> </w:t>
      </w:r>
      <w:r>
        <w:rPr>
          <w:rFonts w:eastAsiaTheme="minorEastAsia"/>
        </w:rPr>
        <w:t>based on</w:t>
      </w:r>
      <w:r w:rsidRPr="00F16DBC">
        <w:rPr>
          <w:rFonts w:eastAsiaTheme="minorEastAsia"/>
        </w:rPr>
        <w:t xml:space="preserve"> primary authentication run, the </w:t>
      </w:r>
      <w:r>
        <w:rPr>
          <w:rFonts w:eastAsia="微软雅黑" w:hint="eastAsia"/>
        </w:rPr>
        <w:t>K</w:t>
      </w:r>
      <w:r>
        <w:rPr>
          <w:rFonts w:eastAsia="微软雅黑" w:hint="eastAsia"/>
          <w:vertAlign w:val="subscript"/>
        </w:rPr>
        <w:t>AKMA</w:t>
      </w:r>
      <w:r>
        <w:t xml:space="preserve"> and A-KID</w:t>
      </w:r>
      <w:r w:rsidRPr="00F16DBC">
        <w:rPr>
          <w:rFonts w:eastAsiaTheme="minorEastAsia"/>
        </w:rPr>
        <w:t xml:space="preserve"> can only be refreshed by </w:t>
      </w:r>
      <w:r>
        <w:rPr>
          <w:rFonts w:eastAsiaTheme="minorEastAsia"/>
        </w:rPr>
        <w:t xml:space="preserve">a new successful </w:t>
      </w:r>
      <w:r w:rsidRPr="00F16DBC">
        <w:rPr>
          <w:rFonts w:eastAsiaTheme="minorEastAsia"/>
        </w:rPr>
        <w:t xml:space="preserve">primary authentication. </w:t>
      </w:r>
    </w:p>
    <w:p w14:paraId="28117160" w14:textId="5544EF03" w:rsidR="009B09E4" w:rsidDel="00770229" w:rsidRDefault="009B09E4" w:rsidP="00480CA7">
      <w:pPr>
        <w:pStyle w:val="NO"/>
        <w:rPr>
          <w:del w:id="32" w:author="mi r1" w:date="2024-02-27T12:03:00Z"/>
          <w:rFonts w:eastAsiaTheme="minorEastAsia"/>
        </w:rPr>
      </w:pPr>
    </w:p>
    <w:p w14:paraId="487AF5A6" w14:textId="5FEA3E19" w:rsidR="009B3688" w:rsidRPr="005475FA" w:rsidDel="00770229" w:rsidRDefault="009B3688" w:rsidP="00770229">
      <w:pPr>
        <w:pBdr>
          <w:top w:val="single" w:sz="4" w:space="0" w:color="auto"/>
          <w:left w:val="single" w:sz="4" w:space="4" w:color="auto"/>
          <w:bottom w:val="single" w:sz="4" w:space="1" w:color="auto"/>
          <w:right w:val="single" w:sz="4" w:space="5" w:color="auto"/>
        </w:pBdr>
        <w:jc w:val="center"/>
        <w:rPr>
          <w:del w:id="33" w:author="mi r1" w:date="2024-02-27T12:03:00Z"/>
          <w:rFonts w:ascii="Arial" w:eastAsia="Malgun Gothic" w:hAnsi="Arial" w:cs="Arial"/>
          <w:color w:val="0000FF"/>
          <w:sz w:val="32"/>
          <w:szCs w:val="32"/>
        </w:rPr>
      </w:pPr>
      <w:del w:id="34" w:author="mi r1" w:date="2024-02-27T12:03:00Z">
        <w:r w:rsidDel="00770229">
          <w:rPr>
            <w:rFonts w:ascii="Arial" w:eastAsia="Malgun Gothic" w:hAnsi="Arial" w:cs="Arial"/>
            <w:color w:val="0000FF"/>
            <w:sz w:val="32"/>
            <w:szCs w:val="32"/>
          </w:rPr>
          <w:delText xml:space="preserve">***************Start of the </w:delText>
        </w:r>
        <w:r w:rsidR="00C414A0" w:rsidDel="00770229">
          <w:rPr>
            <w:rFonts w:ascii="Arial" w:eastAsia="Malgun Gothic" w:hAnsi="Arial" w:cs="Arial"/>
            <w:color w:val="0000FF"/>
            <w:sz w:val="32"/>
            <w:szCs w:val="32"/>
          </w:rPr>
          <w:delText>2</w:delText>
        </w:r>
        <w:r w:rsidR="00C414A0" w:rsidRPr="00C414A0" w:rsidDel="00770229">
          <w:rPr>
            <w:rFonts w:ascii="Arial" w:eastAsia="Malgun Gothic" w:hAnsi="Arial" w:cs="Arial"/>
            <w:color w:val="0000FF"/>
            <w:sz w:val="32"/>
            <w:szCs w:val="32"/>
            <w:vertAlign w:val="superscript"/>
          </w:rPr>
          <w:delText>nd</w:delText>
        </w:r>
        <w:r w:rsidDel="00770229">
          <w:rPr>
            <w:rFonts w:ascii="Arial" w:eastAsia="Malgun Gothic" w:hAnsi="Arial" w:cs="Arial"/>
            <w:color w:val="0000FF"/>
            <w:sz w:val="32"/>
            <w:szCs w:val="32"/>
          </w:rPr>
          <w:delText xml:space="preserve"> Change ****************</w:delText>
        </w:r>
      </w:del>
    </w:p>
    <w:p w14:paraId="72C0AA2F" w14:textId="4D2AD83E" w:rsidR="00CE6AA1" w:rsidRPr="004D4470" w:rsidDel="00770229" w:rsidRDefault="00CE6AA1" w:rsidP="00CE6AA1">
      <w:pPr>
        <w:pStyle w:val="30"/>
        <w:rPr>
          <w:del w:id="35" w:author="mi r1" w:date="2024-02-27T12:03:00Z"/>
          <w:rFonts w:eastAsiaTheme="minorEastAsia"/>
        </w:rPr>
      </w:pPr>
      <w:del w:id="36" w:author="mi r1" w:date="2024-02-27T12:03:00Z">
        <w:r w:rsidDel="00770229">
          <w:rPr>
            <w:lang w:eastAsia="zh-CN"/>
          </w:rPr>
          <w:delText>6.2.1</w:delText>
        </w:r>
        <w:r w:rsidDel="00770229">
          <w:rPr>
            <w:lang w:eastAsia="zh-CN"/>
          </w:rPr>
          <w:tab/>
        </w:r>
        <w:r w:rsidDel="00770229">
          <w:rPr>
            <w:rFonts w:eastAsiaTheme="minorEastAsia"/>
          </w:rPr>
          <w:delText>AAnF response with UE Identity</w:delText>
        </w:r>
      </w:del>
    </w:p>
    <w:p w14:paraId="644DC0C3" w14:textId="67748334" w:rsidR="00CE6AA1" w:rsidRPr="004A1E59" w:rsidDel="00770229" w:rsidRDefault="00CE6AA1" w:rsidP="00CE6AA1">
      <w:pPr>
        <w:rPr>
          <w:del w:id="37" w:author="mi r1" w:date="2024-02-27T12:03:00Z"/>
          <w:rFonts w:eastAsia="微软雅黑"/>
          <w:lang w:eastAsia="zh-CN"/>
        </w:rPr>
      </w:pPr>
      <w:del w:id="38" w:author="mi r1" w:date="2024-02-27T12:03:00Z">
        <w:r w:rsidRPr="00F16DBC" w:rsidDel="00770229">
          <w:rPr>
            <w:lang w:eastAsia="zh-CN"/>
          </w:rPr>
          <w:delText xml:space="preserve">Figure 6.2-1 shows the procedure used by the </w:delText>
        </w:r>
        <w:r w:rsidRPr="00531EF2" w:rsidDel="00770229">
          <w:rPr>
            <w:lang w:eastAsia="zh-CN"/>
          </w:rPr>
          <w:delText>AF</w:delText>
        </w:r>
        <w:r w:rsidRPr="00F16DBC" w:rsidDel="00770229">
          <w:rPr>
            <w:lang w:eastAsia="zh-CN"/>
          </w:rPr>
          <w:delText xml:space="preserve"> to request </w:delText>
        </w:r>
        <w:r w:rsidRPr="00F16DBC" w:rsidDel="00770229">
          <w:delText xml:space="preserve">application function specific AKMA keys from </w:delText>
        </w:r>
        <w:r w:rsidDel="00770229">
          <w:rPr>
            <w:lang w:eastAsia="zh-CN"/>
          </w:rPr>
          <w:delText>the AAnF</w:delText>
        </w:r>
        <w:r w:rsidRPr="00F16DBC" w:rsidDel="00770229">
          <w:rPr>
            <w:lang w:eastAsia="zh-CN"/>
          </w:rPr>
          <w:delText xml:space="preserve">, when </w:delText>
        </w:r>
        <w:r w:rsidRPr="00F16DBC" w:rsidDel="00770229">
          <w:rPr>
            <w:rFonts w:eastAsia="微软雅黑"/>
            <w:lang w:eastAsia="zh-CN"/>
          </w:rPr>
          <w:delText xml:space="preserve">the </w:delText>
        </w:r>
        <w:r w:rsidRPr="00531EF2" w:rsidDel="00770229">
          <w:rPr>
            <w:rFonts w:eastAsia="微软雅黑"/>
            <w:lang w:eastAsia="zh-CN"/>
          </w:rPr>
          <w:delText>AF</w:delText>
        </w:r>
        <w:r w:rsidRPr="00F16DBC" w:rsidDel="00770229">
          <w:rPr>
            <w:rFonts w:eastAsia="微软雅黑"/>
            <w:lang w:eastAsia="zh-CN"/>
          </w:rPr>
          <w:delText xml:space="preserve"> is located in</w:delText>
        </w:r>
        <w:r w:rsidDel="00770229">
          <w:rPr>
            <w:rFonts w:eastAsia="微软雅黑"/>
            <w:lang w:eastAsia="zh-CN"/>
          </w:rPr>
          <w:delText>side</w:delText>
        </w:r>
        <w:r w:rsidRPr="00F16DBC" w:rsidDel="00770229">
          <w:rPr>
            <w:rFonts w:eastAsia="微软雅黑"/>
            <w:lang w:eastAsia="zh-CN"/>
          </w:rPr>
          <w:delText xml:space="preserve"> the operator</w:delText>
        </w:r>
        <w:r w:rsidDel="00770229">
          <w:rPr>
            <w:rFonts w:eastAsia="微软雅黑"/>
            <w:lang w:eastAsia="zh-CN"/>
          </w:rPr>
          <w:delText>'</w:delText>
        </w:r>
        <w:r w:rsidRPr="00F16DBC" w:rsidDel="00770229">
          <w:rPr>
            <w:rFonts w:eastAsia="微软雅黑"/>
            <w:lang w:eastAsia="zh-CN"/>
          </w:rPr>
          <w:delText>s network.</w:delText>
        </w:r>
      </w:del>
    </w:p>
    <w:p w14:paraId="15E8E411" w14:textId="0C17092B" w:rsidR="00CE6AA1" w:rsidRPr="00F16DBC" w:rsidDel="00770229" w:rsidRDefault="00CE6AA1" w:rsidP="00CE6AA1">
      <w:pPr>
        <w:pStyle w:val="TH"/>
        <w:rPr>
          <w:del w:id="39" w:author="mi r1" w:date="2024-02-27T12:03:00Z"/>
          <w:rFonts w:eastAsiaTheme="minorEastAsia"/>
          <w:lang w:eastAsia="zh-CN"/>
        </w:rPr>
      </w:pPr>
      <w:del w:id="40" w:author="mi r1" w:date="2024-02-27T12:03:00Z">
        <w:r w:rsidDel="00770229">
          <w:object w:dxaOrig="13980" w:dyaOrig="9526" w14:anchorId="2BABA409">
            <v:shape id="_x0000_i1026" type="#_x0000_t75" style="width:481.4pt;height:329.1pt" o:ole="">
              <v:imagedata r:id="rId15" o:title=""/>
            </v:shape>
            <o:OLEObject Type="Embed" ProgID="Visio.Drawing.11" ShapeID="_x0000_i1026" DrawAspect="Content" ObjectID="_1770721659" r:id="rId16"/>
          </w:object>
        </w:r>
      </w:del>
    </w:p>
    <w:p w14:paraId="228210E2" w14:textId="562423B0" w:rsidR="00CE6AA1" w:rsidRPr="00F16DBC" w:rsidDel="00770229" w:rsidRDefault="00CE6AA1" w:rsidP="00CE6AA1">
      <w:pPr>
        <w:pStyle w:val="TF"/>
        <w:rPr>
          <w:del w:id="41" w:author="mi r1" w:date="2024-02-27T12:03:00Z"/>
          <w:rFonts w:eastAsiaTheme="minorEastAsia"/>
        </w:rPr>
      </w:pPr>
      <w:del w:id="42" w:author="mi r1" w:date="2024-02-27T12:03:00Z">
        <w:r w:rsidRPr="00F16DBC" w:rsidDel="00770229">
          <w:rPr>
            <w:rFonts w:eastAsiaTheme="minorEastAsia"/>
          </w:rPr>
          <w:delText>Figure 6.</w:delText>
        </w:r>
        <w:r w:rsidRPr="00F16DBC" w:rsidDel="00770229">
          <w:rPr>
            <w:rFonts w:eastAsiaTheme="minorEastAsia" w:hint="eastAsia"/>
            <w:lang w:eastAsia="zh-CN"/>
          </w:rPr>
          <w:delText>2</w:delText>
        </w:r>
        <w:r w:rsidRPr="00F16DBC" w:rsidDel="00770229">
          <w:rPr>
            <w:rFonts w:eastAsiaTheme="minorEastAsia"/>
          </w:rPr>
          <w:delText>-1</w:delText>
        </w:r>
        <w:r w:rsidDel="00770229">
          <w:rPr>
            <w:rFonts w:eastAsiaTheme="minorEastAsia"/>
          </w:rPr>
          <w:delText>:</w:delText>
        </w:r>
        <w:r w:rsidRPr="00F16DBC" w:rsidDel="00770229">
          <w:rPr>
            <w:rFonts w:eastAsiaTheme="minorEastAsia"/>
          </w:rPr>
          <w:delText xml:space="preserve"> K</w:delText>
        </w:r>
        <w:r w:rsidRPr="00F16DBC" w:rsidDel="00770229">
          <w:rPr>
            <w:rFonts w:eastAsiaTheme="minorEastAsia"/>
            <w:vertAlign w:val="subscript"/>
          </w:rPr>
          <w:delText>AF</w:delText>
        </w:r>
        <w:r w:rsidRPr="00F16DBC" w:rsidDel="00770229">
          <w:rPr>
            <w:rFonts w:eastAsiaTheme="minorEastAsia"/>
          </w:rPr>
          <w:delText xml:space="preserve"> generation from K</w:delText>
        </w:r>
        <w:r w:rsidRPr="00F16DBC" w:rsidDel="00770229">
          <w:rPr>
            <w:rFonts w:eastAsiaTheme="minorEastAsia"/>
            <w:vertAlign w:val="subscript"/>
          </w:rPr>
          <w:delText>AKMA</w:delText>
        </w:r>
      </w:del>
    </w:p>
    <w:p w14:paraId="72CE641F" w14:textId="4366972E" w:rsidR="00CE6AA1" w:rsidRPr="00F16DBC" w:rsidDel="00770229" w:rsidRDefault="00CE6AA1" w:rsidP="00CE6AA1">
      <w:pPr>
        <w:rPr>
          <w:del w:id="43" w:author="mi r1" w:date="2024-02-27T12:03:00Z"/>
          <w:rFonts w:eastAsiaTheme="minorEastAsia"/>
        </w:rPr>
      </w:pPr>
      <w:del w:id="44" w:author="mi r1" w:date="2024-02-27T12:03:00Z">
        <w:r w:rsidRPr="00F16DBC" w:rsidDel="00770229">
          <w:rPr>
            <w:rFonts w:eastAsiaTheme="minorEastAsia"/>
          </w:rPr>
          <w:delText xml:space="preserve">Before communication between the UE and the AKMA </w:delText>
        </w:r>
        <w:r w:rsidRPr="00531EF2" w:rsidDel="00770229">
          <w:rPr>
            <w:rFonts w:eastAsiaTheme="minorEastAsia"/>
          </w:rPr>
          <w:delText>AF</w:delText>
        </w:r>
        <w:r w:rsidRPr="00F16DBC" w:rsidDel="00770229">
          <w:rPr>
            <w:rFonts w:eastAsiaTheme="minorEastAsia"/>
          </w:rPr>
          <w:delText xml:space="preserve"> can start, the UE and the AKMA </w:delText>
        </w:r>
        <w:r w:rsidRPr="00531EF2" w:rsidDel="00770229">
          <w:rPr>
            <w:rFonts w:eastAsiaTheme="minorEastAsia"/>
          </w:rPr>
          <w:delText>AF</w:delText>
        </w:r>
        <w:r w:rsidRPr="00F16DBC" w:rsidDel="00770229">
          <w:rPr>
            <w:rFonts w:eastAsiaTheme="minorEastAsia"/>
          </w:rPr>
          <w:delText xml:space="preserve"> need to know whether to use AKMA. This knowledge is implicit to the specific application on the UE and the AKMA </w:delText>
        </w:r>
        <w:r w:rsidRPr="00531EF2" w:rsidDel="00770229">
          <w:rPr>
            <w:rFonts w:eastAsiaTheme="minorEastAsia"/>
          </w:rPr>
          <w:delText>AF</w:delText>
        </w:r>
        <w:r w:rsidDel="00770229">
          <w:rPr>
            <w:rFonts w:eastAsiaTheme="minorEastAsia"/>
          </w:rPr>
          <w:delText xml:space="preserve"> </w:delText>
        </w:r>
        <w:r w:rsidRPr="00C7313C" w:rsidDel="00770229">
          <w:rPr>
            <w:rFonts w:eastAsiaTheme="minorEastAsia"/>
          </w:rPr>
          <w:delText>or indicated by the AKMA AF to the UE (see clause 6.5)</w:delText>
        </w:r>
        <w:r w:rsidRPr="00F16DBC" w:rsidDel="00770229">
          <w:rPr>
            <w:rFonts w:eastAsiaTheme="minorEastAsia"/>
          </w:rPr>
          <w:delText xml:space="preserve">. </w:delText>
        </w:r>
      </w:del>
    </w:p>
    <w:p w14:paraId="72E3F80A" w14:textId="676CAFDC" w:rsidR="00CE6AA1" w:rsidRPr="00F16DBC" w:rsidDel="00770229" w:rsidRDefault="00CE6AA1" w:rsidP="002A4FC0">
      <w:pPr>
        <w:pStyle w:val="B2"/>
        <w:rPr>
          <w:del w:id="45" w:author="mi r1" w:date="2024-02-27T12:03:00Z"/>
          <w:rFonts w:eastAsiaTheme="minorEastAsia"/>
        </w:rPr>
      </w:pPr>
      <w:del w:id="46" w:author="mi r1" w:date="2024-02-27T12:03:00Z">
        <w:r w:rsidRPr="00F16DBC" w:rsidDel="00770229">
          <w:rPr>
            <w:rFonts w:eastAsiaTheme="minorEastAsia"/>
          </w:rPr>
          <w:delText>1.</w:delText>
        </w:r>
        <w:r w:rsidRPr="00F16DBC" w:rsidDel="00770229">
          <w:rPr>
            <w:rFonts w:eastAsiaTheme="minorEastAsia"/>
          </w:rPr>
          <w:tab/>
        </w:r>
        <w:r w:rsidRPr="00F16DBC" w:rsidDel="00770229">
          <w:rPr>
            <w:rFonts w:eastAsia="微软雅黑"/>
          </w:rPr>
          <w:delText>The UE shall generate the AKMA Anchor Key (K</w:delText>
        </w:r>
        <w:r w:rsidRPr="00F16DBC" w:rsidDel="00770229">
          <w:rPr>
            <w:rFonts w:eastAsia="微软雅黑"/>
            <w:vertAlign w:val="subscript"/>
          </w:rPr>
          <w:delText>AKMA</w:delText>
        </w:r>
        <w:r w:rsidRPr="00F16DBC" w:rsidDel="00770229">
          <w:rPr>
            <w:rFonts w:eastAsia="微软雅黑"/>
          </w:rPr>
          <w:delText xml:space="preserve">) and the </w:delText>
        </w:r>
        <w:r w:rsidRPr="00531EF2" w:rsidDel="00770229">
          <w:rPr>
            <w:rFonts w:eastAsia="微软雅黑" w:hint="eastAsia"/>
            <w:lang w:eastAsia="zh-CN"/>
          </w:rPr>
          <w:delText>A-KID</w:delText>
        </w:r>
        <w:r w:rsidRPr="00F16DBC" w:rsidDel="00770229">
          <w:rPr>
            <w:rFonts w:eastAsia="微软雅黑"/>
          </w:rPr>
          <w:delText xml:space="preserve"> from the K</w:delText>
        </w:r>
        <w:r w:rsidRPr="00F16DBC" w:rsidDel="00770229">
          <w:rPr>
            <w:rFonts w:eastAsia="微软雅黑"/>
            <w:vertAlign w:val="subscript"/>
          </w:rPr>
          <w:delText>AUSF</w:delText>
        </w:r>
        <w:r w:rsidRPr="00F16DBC" w:rsidDel="00770229">
          <w:rPr>
            <w:rFonts w:eastAsia="微软雅黑"/>
          </w:rPr>
          <w:delText xml:space="preserve"> before initiating communication with an AKMA Application Function</w:delText>
        </w:r>
        <w:r w:rsidDel="00770229">
          <w:rPr>
            <w:rFonts w:eastAsia="微软雅黑"/>
          </w:rPr>
          <w:delText xml:space="preserve">. </w:delText>
        </w:r>
        <w:r w:rsidRPr="00F16DBC" w:rsidDel="00770229">
          <w:rPr>
            <w:rFonts w:eastAsiaTheme="minorEastAsia"/>
          </w:rPr>
          <w:delText xml:space="preserve">When the UE initiates communication with the AKMA </w:delText>
        </w:r>
        <w:r w:rsidRPr="00531EF2" w:rsidDel="00770229">
          <w:rPr>
            <w:rFonts w:eastAsiaTheme="minorEastAsia"/>
          </w:rPr>
          <w:delText>AF</w:delText>
        </w:r>
        <w:r w:rsidRPr="00F16DBC" w:rsidDel="00770229">
          <w:rPr>
            <w:rFonts w:eastAsiaTheme="minorEastAsia"/>
          </w:rPr>
          <w:delText xml:space="preserve">, it shall include the derived </w:delText>
        </w:r>
        <w:r w:rsidRPr="00531EF2" w:rsidDel="00770229">
          <w:rPr>
            <w:rFonts w:eastAsiaTheme="minorEastAsia" w:hint="eastAsia"/>
            <w:lang w:eastAsia="zh-CN"/>
          </w:rPr>
          <w:delText>A-KID</w:delText>
        </w:r>
        <w:r w:rsidDel="00770229">
          <w:rPr>
            <w:rFonts w:eastAsiaTheme="minorEastAsia"/>
            <w:lang w:eastAsia="zh-CN"/>
          </w:rPr>
          <w:delText xml:space="preserve"> (see clause 6.1)</w:delText>
        </w:r>
        <w:r w:rsidRPr="00F16DBC" w:rsidDel="00770229">
          <w:rPr>
            <w:rFonts w:eastAsiaTheme="minorEastAsia"/>
          </w:rPr>
          <w:delText xml:space="preserve"> in the Application Session Est</w:delText>
        </w:r>
        <w:r w:rsidRPr="00F16DBC" w:rsidDel="00770229">
          <w:rPr>
            <w:rFonts w:eastAsiaTheme="minorEastAsia" w:hint="eastAsia"/>
            <w:lang w:eastAsia="zh-CN"/>
          </w:rPr>
          <w:delText>a</w:delText>
        </w:r>
        <w:r w:rsidRPr="00F16DBC" w:rsidDel="00770229">
          <w:rPr>
            <w:rFonts w:eastAsiaTheme="minorEastAsia"/>
          </w:rPr>
          <w:delText xml:space="preserve">blishment </w:delText>
        </w:r>
        <w:r w:rsidDel="00770229">
          <w:rPr>
            <w:rFonts w:eastAsia="等线"/>
            <w:lang w:val="en-US"/>
          </w:rPr>
          <w:delText>R</w:delText>
        </w:r>
        <w:r w:rsidRPr="003B7BB3" w:rsidDel="00770229">
          <w:rPr>
            <w:rFonts w:eastAsia="等线"/>
            <w:lang w:val="en-US"/>
          </w:rPr>
          <w:delText xml:space="preserve">equest </w:delText>
        </w:r>
        <w:r w:rsidRPr="00F16DBC" w:rsidDel="00770229">
          <w:rPr>
            <w:rFonts w:eastAsiaTheme="minorEastAsia"/>
          </w:rPr>
          <w:delText xml:space="preserve">message. </w:delText>
        </w:r>
        <w:r w:rsidRPr="00B1655B" w:rsidDel="00770229">
          <w:rPr>
            <w:rFonts w:eastAsiaTheme="minorEastAsia"/>
          </w:rPr>
          <w:delText xml:space="preserve">The </w:delText>
        </w:r>
        <w:r w:rsidDel="00770229">
          <w:rPr>
            <w:rFonts w:eastAsia="等线"/>
            <w:lang w:val="en-US"/>
          </w:rPr>
          <w:delText>UE may derive K</w:delText>
        </w:r>
        <w:r w:rsidRPr="00C301F1" w:rsidDel="00770229">
          <w:rPr>
            <w:rFonts w:eastAsia="等线"/>
            <w:vertAlign w:val="subscript"/>
            <w:lang w:val="en-US"/>
          </w:rPr>
          <w:delText>AF</w:delText>
        </w:r>
        <w:r w:rsidDel="00770229">
          <w:rPr>
            <w:rFonts w:eastAsia="等线"/>
            <w:lang w:val="en-US"/>
          </w:rPr>
          <w:delText xml:space="preserve"> before sending the message or afterwards.</w:delText>
        </w:r>
      </w:del>
    </w:p>
    <w:p w14:paraId="2EAF7E5C" w14:textId="2E6D5B56" w:rsidR="00CE6AA1" w:rsidDel="00770229" w:rsidRDefault="00CE6AA1" w:rsidP="00CE6AA1">
      <w:pPr>
        <w:pStyle w:val="B1"/>
        <w:rPr>
          <w:del w:id="47" w:author="mi r1" w:date="2024-02-27T12:03:00Z"/>
          <w:rFonts w:eastAsiaTheme="minorEastAsia"/>
        </w:rPr>
      </w:pPr>
      <w:del w:id="48" w:author="mi r1" w:date="2024-02-27T12:03:00Z">
        <w:r w:rsidRPr="00F16DBC" w:rsidDel="00770229">
          <w:rPr>
            <w:rFonts w:eastAsiaTheme="minorEastAsia" w:hint="eastAsia"/>
            <w:lang w:eastAsia="zh-CN"/>
          </w:rPr>
          <w:delText>2.</w:delText>
        </w:r>
        <w:r w:rsidRPr="00F16DBC" w:rsidDel="00770229">
          <w:rPr>
            <w:rFonts w:eastAsiaTheme="minorEastAsia"/>
          </w:rPr>
          <w:tab/>
          <w:delText xml:space="preserve">If the </w:delText>
        </w:r>
        <w:r w:rsidRPr="00531EF2" w:rsidDel="00770229">
          <w:rPr>
            <w:rFonts w:eastAsiaTheme="minorEastAsia"/>
          </w:rPr>
          <w:delText>AF</w:delText>
        </w:r>
        <w:r w:rsidRPr="00F16DBC" w:rsidDel="00770229">
          <w:rPr>
            <w:rFonts w:eastAsiaTheme="minorEastAsia"/>
          </w:rPr>
          <w:delText xml:space="preserve"> does not have an active context associated with the </w:delText>
        </w:r>
        <w:r w:rsidRPr="00531EF2" w:rsidDel="00770229">
          <w:rPr>
            <w:rFonts w:eastAsiaTheme="minorEastAsia" w:hint="eastAsia"/>
            <w:lang w:eastAsia="zh-CN"/>
          </w:rPr>
          <w:delText>A-KID</w:delText>
        </w:r>
        <w:r w:rsidRPr="00F16DBC" w:rsidDel="00770229">
          <w:rPr>
            <w:rFonts w:eastAsiaTheme="minorEastAsia"/>
          </w:rPr>
          <w:delText xml:space="preserve">, </w:delText>
        </w:r>
        <w:r w:rsidRPr="00F16DBC" w:rsidDel="00770229">
          <w:rPr>
            <w:rFonts w:eastAsia="微软雅黑"/>
          </w:rPr>
          <w:delText xml:space="preserve">then the </w:delText>
        </w:r>
        <w:r w:rsidRPr="00531EF2" w:rsidDel="00770229">
          <w:rPr>
            <w:rFonts w:eastAsia="微软雅黑"/>
          </w:rPr>
          <w:delText>AF</w:delText>
        </w:r>
        <w:r w:rsidRPr="00F16DBC" w:rsidDel="00770229">
          <w:rPr>
            <w:rFonts w:eastAsia="微软雅黑"/>
          </w:rPr>
          <w:delText xml:space="preserve"> </w:delText>
        </w:r>
        <w:r w:rsidDel="00770229">
          <w:rPr>
            <w:rFonts w:eastAsia="微软雅黑"/>
          </w:rPr>
          <w:delText>selects the AAnF</w:delText>
        </w:r>
        <w:r w:rsidRPr="00B1655B" w:rsidDel="00770229">
          <w:rPr>
            <w:rFonts w:eastAsia="微软雅黑"/>
          </w:rPr>
          <w:delText xml:space="preserve"> </w:delText>
        </w:r>
        <w:r w:rsidDel="00770229">
          <w:rPr>
            <w:lang w:val="en-US" w:eastAsia="zh-CN"/>
          </w:rPr>
          <w:delText xml:space="preserve">as defined in clause </w:delText>
        </w:r>
        <w:r w:rsidRPr="006D7194" w:rsidDel="00770229">
          <w:rPr>
            <w:lang w:val="en-US" w:eastAsia="zh-CN"/>
          </w:rPr>
          <w:delText>6.</w:delText>
        </w:r>
        <w:r w:rsidRPr="00311698" w:rsidDel="00770229">
          <w:rPr>
            <w:lang w:val="en-US" w:eastAsia="zh-CN"/>
          </w:rPr>
          <w:delText>7</w:delText>
        </w:r>
        <w:r w:rsidRPr="004444C8" w:rsidDel="00770229">
          <w:rPr>
            <w:lang w:eastAsia="zh-CN"/>
          </w:rPr>
          <w:delText>,</w:delText>
        </w:r>
        <w:r w:rsidDel="00770229">
          <w:rPr>
            <w:lang w:eastAsia="zh-CN"/>
          </w:rPr>
          <w:delText xml:space="preserve"> and</w:delText>
        </w:r>
        <w:r w:rsidRPr="00F16DBC" w:rsidDel="00770229">
          <w:rPr>
            <w:rFonts w:eastAsia="微软雅黑"/>
          </w:rPr>
          <w:delText xml:space="preserve"> sends a Naanf_AKMA_</w:delText>
        </w:r>
        <w:r w:rsidDel="00770229">
          <w:rPr>
            <w:rFonts w:eastAsia="微软雅黑"/>
          </w:rPr>
          <w:delText>ApplicationKey_Get</w:delText>
        </w:r>
        <w:r w:rsidRPr="00F16DBC" w:rsidDel="00770229">
          <w:rPr>
            <w:rFonts w:eastAsia="微软雅黑"/>
          </w:rPr>
          <w:delText xml:space="preserve"> request</w:delText>
        </w:r>
        <w:r w:rsidRPr="00F16DBC" w:rsidDel="00770229">
          <w:rPr>
            <w:rFonts w:eastAsiaTheme="minorEastAsia"/>
          </w:rPr>
          <w:delText xml:space="preserve"> to </w:delText>
        </w:r>
        <w:r w:rsidRPr="00531EF2" w:rsidDel="00770229">
          <w:rPr>
            <w:rFonts w:eastAsiaTheme="minorEastAsia"/>
          </w:rPr>
          <w:delText>AAnF</w:delText>
        </w:r>
        <w:r w:rsidRPr="00F16DBC" w:rsidDel="00770229">
          <w:rPr>
            <w:rFonts w:eastAsiaTheme="minorEastAsia"/>
          </w:rPr>
          <w:delText xml:space="preserve"> with the </w:delText>
        </w:r>
        <w:r w:rsidRPr="00531EF2" w:rsidDel="00770229">
          <w:rPr>
            <w:rFonts w:eastAsiaTheme="minorEastAsia" w:hint="eastAsia"/>
            <w:lang w:eastAsia="zh-CN"/>
          </w:rPr>
          <w:delText>A-KID</w:delText>
        </w:r>
        <w:r w:rsidRPr="00F16DBC" w:rsidDel="00770229">
          <w:rPr>
            <w:rFonts w:eastAsiaTheme="minorEastAsia"/>
          </w:rPr>
          <w:delText xml:space="preserve"> to request the </w:delText>
        </w:r>
        <w:r w:rsidDel="00770229">
          <w:rPr>
            <w:rFonts w:eastAsiaTheme="minorEastAsia"/>
          </w:rPr>
          <w:delText>K</w:delText>
        </w:r>
        <w:r w:rsidRPr="00285D8F" w:rsidDel="00770229">
          <w:rPr>
            <w:rFonts w:eastAsiaTheme="minorEastAsia"/>
            <w:vertAlign w:val="subscript"/>
          </w:rPr>
          <w:delText>AF</w:delText>
        </w:r>
        <w:r w:rsidRPr="00F16DBC" w:rsidDel="00770229">
          <w:rPr>
            <w:rFonts w:eastAsiaTheme="minorEastAsia"/>
          </w:rPr>
          <w:delText xml:space="preserve"> for the UE.</w:delText>
        </w:r>
        <w:r w:rsidDel="00770229">
          <w:rPr>
            <w:rFonts w:eastAsiaTheme="minorEastAsia"/>
          </w:rPr>
          <w:delText xml:space="preserve"> </w:delText>
        </w:r>
        <w:r w:rsidRPr="00F16DBC" w:rsidDel="00770229">
          <w:rPr>
            <w:rFonts w:eastAsiaTheme="minorEastAsia"/>
          </w:rPr>
          <w:delText xml:space="preserve">The </w:delText>
        </w:r>
        <w:r w:rsidRPr="00531EF2" w:rsidDel="00770229">
          <w:rPr>
            <w:rFonts w:eastAsiaTheme="minorEastAsia"/>
          </w:rPr>
          <w:delText>AF</w:delText>
        </w:r>
        <w:r w:rsidRPr="00F16DBC" w:rsidDel="00770229">
          <w:rPr>
            <w:rFonts w:eastAsiaTheme="minorEastAsia"/>
          </w:rPr>
          <w:delText xml:space="preserve"> also includes its identity (</w:delText>
        </w:r>
        <w:r w:rsidRPr="00531EF2" w:rsidDel="00770229">
          <w:delText>AF</w:delText>
        </w:r>
        <w:r w:rsidDel="00770229">
          <w:rPr>
            <w:rFonts w:hint="eastAsia"/>
            <w:lang w:eastAsia="zh-CN"/>
          </w:rPr>
          <w:delText>_</w:delText>
        </w:r>
        <w:r w:rsidRPr="00F16DBC" w:rsidDel="00770229">
          <w:rPr>
            <w:rFonts w:eastAsiaTheme="minorEastAsia"/>
          </w:rPr>
          <w:delText>I</w:delText>
        </w:r>
        <w:r w:rsidDel="00770229">
          <w:rPr>
            <w:rFonts w:eastAsiaTheme="minorEastAsia"/>
          </w:rPr>
          <w:delText>D</w:delText>
        </w:r>
        <w:r w:rsidRPr="00F16DBC" w:rsidDel="00770229">
          <w:rPr>
            <w:rFonts w:eastAsiaTheme="minorEastAsia"/>
          </w:rPr>
          <w:delText>) in the request.</w:delText>
        </w:r>
      </w:del>
    </w:p>
    <w:p w14:paraId="1D8F6A76" w14:textId="632CF106" w:rsidR="00CE6AA1" w:rsidDel="00770229" w:rsidRDefault="00CE6AA1" w:rsidP="00CE6AA1">
      <w:pPr>
        <w:pStyle w:val="B2"/>
        <w:rPr>
          <w:del w:id="49" w:author="mi r1" w:date="2024-02-27T12:03:00Z"/>
          <w:rFonts w:eastAsiaTheme="minorEastAsia"/>
        </w:rPr>
      </w:pPr>
      <w:del w:id="50" w:author="mi r1" w:date="2024-02-27T12:03:00Z">
        <w:r w:rsidRPr="005F16F8" w:rsidDel="00770229">
          <w:delText>AF</w:delText>
        </w:r>
        <w:r w:rsidDel="00770229">
          <w:rPr>
            <w:rFonts w:hint="eastAsia"/>
            <w:lang w:eastAsia="zh-CN"/>
          </w:rPr>
          <w:delText>_</w:delText>
        </w:r>
        <w:r w:rsidDel="00770229">
          <w:rPr>
            <w:rFonts w:eastAsiaTheme="minorEastAsia"/>
          </w:rPr>
          <w:delText xml:space="preserve">ID consists of the </w:delText>
        </w:r>
        <w:r w:rsidRPr="00955624" w:rsidDel="00770229">
          <w:rPr>
            <w:rFonts w:eastAsiaTheme="minorEastAsia"/>
          </w:rPr>
          <w:delText>FQDN of the AF</w:delText>
        </w:r>
        <w:r w:rsidDel="00770229">
          <w:rPr>
            <w:rFonts w:eastAsiaTheme="minorEastAsia"/>
          </w:rPr>
          <w:delText xml:space="preserve"> and the </w:delText>
        </w:r>
        <w:r w:rsidRPr="00955624" w:rsidDel="00770229">
          <w:rPr>
            <w:rFonts w:eastAsiaTheme="minorEastAsia"/>
          </w:rPr>
          <w:delText>Ua* security protocol</w:delText>
        </w:r>
        <w:r w:rsidDel="00770229">
          <w:rPr>
            <w:rFonts w:eastAsiaTheme="minorEastAsia"/>
          </w:rPr>
          <w:delText xml:space="preserve"> identifier</w:delText>
        </w:r>
        <w:r w:rsidRPr="008A4A4B" w:rsidDel="00770229">
          <w:rPr>
            <w:rFonts w:eastAsiaTheme="minorEastAsia"/>
          </w:rPr>
          <w:delText xml:space="preserve"> (see Annex A.4)</w:delText>
        </w:r>
        <w:r w:rsidDel="00770229">
          <w:rPr>
            <w:rFonts w:eastAsiaTheme="minorEastAsia"/>
          </w:rPr>
          <w:delText>. The latter parameter identifies the security protocol that the AF will use with the UE.</w:delText>
        </w:r>
      </w:del>
    </w:p>
    <w:p w14:paraId="21F3FEF2" w14:textId="01E4BEDA" w:rsidR="00CE6AA1" w:rsidRPr="00F16DBC" w:rsidDel="00770229" w:rsidRDefault="00CE6AA1" w:rsidP="00CE6AA1">
      <w:pPr>
        <w:pStyle w:val="B2"/>
        <w:rPr>
          <w:del w:id="51" w:author="mi r1" w:date="2024-02-27T12:03:00Z"/>
          <w:rFonts w:eastAsiaTheme="minorEastAsia"/>
        </w:rPr>
      </w:pPr>
      <w:del w:id="52" w:author="mi r1" w:date="2024-02-27T12:03:00Z">
        <w:r w:rsidRPr="00F16DBC" w:rsidDel="00770229">
          <w:rPr>
            <w:rFonts w:eastAsiaTheme="minorEastAsia"/>
          </w:rPr>
          <w:delText xml:space="preserve">The </w:delText>
        </w:r>
        <w:r w:rsidRPr="00531EF2" w:rsidDel="00770229">
          <w:rPr>
            <w:rFonts w:eastAsiaTheme="minorEastAsia"/>
          </w:rPr>
          <w:delText>AAnF</w:delText>
        </w:r>
        <w:r w:rsidRPr="00F16DBC" w:rsidDel="00770229">
          <w:rPr>
            <w:rFonts w:eastAsiaTheme="minorEastAsia"/>
          </w:rPr>
          <w:delText xml:space="preserve"> shall check whether the </w:delText>
        </w:r>
        <w:r w:rsidRPr="00531EF2" w:rsidDel="00770229">
          <w:rPr>
            <w:rFonts w:eastAsiaTheme="minorEastAsia"/>
          </w:rPr>
          <w:delText>AAnF</w:delText>
        </w:r>
        <w:r w:rsidRPr="00F16DBC" w:rsidDel="00770229">
          <w:rPr>
            <w:rFonts w:eastAsiaTheme="minorEastAsia"/>
          </w:rPr>
          <w:delText xml:space="preserve"> can provide the service to the </w:delText>
        </w:r>
        <w:r w:rsidRPr="00531EF2" w:rsidDel="00770229">
          <w:rPr>
            <w:rFonts w:eastAsiaTheme="minorEastAsia"/>
          </w:rPr>
          <w:delText>AF</w:delText>
        </w:r>
        <w:r w:rsidRPr="00F16DBC" w:rsidDel="00770229">
          <w:rPr>
            <w:rFonts w:eastAsiaTheme="minorEastAsia"/>
          </w:rPr>
          <w:delText xml:space="preserve"> based on the configured local policy or based on the authorization information </w:delText>
        </w:r>
        <w:r w:rsidRPr="008C77B5" w:rsidDel="00770229">
          <w:rPr>
            <w:rFonts w:eastAsiaTheme="minorEastAsia"/>
          </w:rPr>
          <w:delText>available in the signalling (i.e., Oauth2.0 token)</w:delText>
        </w:r>
        <w:r w:rsidRPr="00F16DBC" w:rsidDel="00770229">
          <w:rPr>
            <w:rFonts w:eastAsiaTheme="minorEastAsia"/>
          </w:rPr>
          <w:delText xml:space="preserve">. If </w:delText>
        </w:r>
        <w:r w:rsidDel="00770229">
          <w:rPr>
            <w:rFonts w:eastAsiaTheme="minorEastAsia"/>
          </w:rPr>
          <w:delText xml:space="preserve">it </w:delText>
        </w:r>
        <w:r w:rsidRPr="00F16DBC" w:rsidDel="00770229">
          <w:rPr>
            <w:rFonts w:eastAsiaTheme="minorEastAsia"/>
          </w:rPr>
          <w:delText xml:space="preserve">succeeds, the following procedures are executed. Otherwise, the </w:delText>
        </w:r>
        <w:r w:rsidRPr="00531EF2" w:rsidDel="00770229">
          <w:rPr>
            <w:rFonts w:eastAsiaTheme="minorEastAsia"/>
          </w:rPr>
          <w:delText>AAnF</w:delText>
        </w:r>
        <w:r w:rsidRPr="00F16DBC" w:rsidDel="00770229">
          <w:rPr>
            <w:rFonts w:eastAsiaTheme="minorEastAsia"/>
          </w:rPr>
          <w:delText xml:space="preserve"> shall reject the procedure.</w:delText>
        </w:r>
      </w:del>
    </w:p>
    <w:p w14:paraId="288847BB" w14:textId="0BF13FCA" w:rsidR="00CE6AA1" w:rsidRPr="007836EA" w:rsidDel="00770229" w:rsidRDefault="00CE6AA1" w:rsidP="00CE6AA1">
      <w:pPr>
        <w:pStyle w:val="B2"/>
        <w:rPr>
          <w:del w:id="53" w:author="mi r1" w:date="2024-02-27T12:03:00Z"/>
        </w:rPr>
      </w:pPr>
      <w:del w:id="54" w:author="mi r1" w:date="2024-02-27T12:03:00Z">
        <w:r w:rsidRPr="00F16DBC" w:rsidDel="00770229">
          <w:rPr>
            <w:rFonts w:eastAsiaTheme="minorEastAsia"/>
            <w:lang w:eastAsia="zh-CN"/>
          </w:rPr>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w:delText>
        </w:r>
        <w:r w:rsidDel="00770229">
          <w:rPr>
            <w:rFonts w:eastAsiaTheme="minorEastAsia"/>
            <w:lang w:eastAsia="zh-CN"/>
          </w:rPr>
          <w:delText>s</w:delText>
        </w:r>
        <w:r w:rsidRPr="007836EA" w:rsidDel="00770229">
          <w:delText>hall verify whether the subscriber is authorized to use AKMA based on the presence of the UE specific K</w:delText>
        </w:r>
        <w:r w:rsidRPr="007836EA" w:rsidDel="00770229">
          <w:rPr>
            <w:vertAlign w:val="subscript"/>
          </w:rPr>
          <w:delText>AKMA</w:delText>
        </w:r>
        <w:r w:rsidRPr="007836EA" w:rsidDel="00770229">
          <w:delText xml:space="preserve"> key identified by the A-KID.</w:delText>
        </w:r>
      </w:del>
    </w:p>
    <w:p w14:paraId="0F34A528" w14:textId="750DF842" w:rsidR="00CE6AA1" w:rsidRPr="00F16DBC" w:rsidDel="00770229" w:rsidRDefault="00CE6AA1" w:rsidP="00CE6AA1">
      <w:pPr>
        <w:pStyle w:val="B3"/>
        <w:rPr>
          <w:del w:id="55" w:author="mi r1" w:date="2024-02-27T12:03:00Z"/>
          <w:rFonts w:eastAsia="微软雅黑"/>
          <w:lang w:eastAsia="zh-CN"/>
        </w:rPr>
      </w:pPr>
      <w:del w:id="56" w:author="mi r1" w:date="2024-02-27T12:03:00Z">
        <w:r w:rsidDel="00770229">
          <w:rPr>
            <w:rFonts w:eastAsiaTheme="minorEastAsia"/>
            <w:lang w:eastAsia="zh-CN"/>
          </w:rPr>
          <w:tab/>
        </w:r>
        <w:r w:rsidRPr="00F16DBC" w:rsidDel="00770229">
          <w:rPr>
            <w:rFonts w:eastAsiaTheme="minorEastAsia"/>
            <w:lang w:eastAsia="zh-CN"/>
          </w:rPr>
          <w:delText>If K</w:delText>
        </w:r>
        <w:r w:rsidRPr="00F16DBC" w:rsidDel="00770229">
          <w:rPr>
            <w:rFonts w:eastAsiaTheme="minorEastAsia"/>
            <w:vertAlign w:val="subscript"/>
          </w:rPr>
          <w:delText>AKMA</w:delText>
        </w:r>
        <w:r w:rsidRPr="00F16DBC" w:rsidDel="00770229">
          <w:rPr>
            <w:rFonts w:eastAsiaTheme="minorEastAsia"/>
            <w:lang w:eastAsia="zh-CN"/>
          </w:rPr>
          <w:delText xml:space="preserve"> is </w:delText>
        </w:r>
        <w:r w:rsidDel="00770229">
          <w:rPr>
            <w:rFonts w:eastAsiaTheme="minorEastAsia"/>
            <w:lang w:eastAsia="zh-CN"/>
          </w:rPr>
          <w:delText>present</w:delText>
        </w:r>
        <w:r w:rsidRPr="00F16DBC" w:rsidDel="00770229">
          <w:rPr>
            <w:rFonts w:eastAsiaTheme="minorEastAsia"/>
            <w:lang w:eastAsia="zh-CN"/>
          </w:rPr>
          <w:delText xml:space="preserve"> in </w:delText>
        </w:r>
        <w:r w:rsidRPr="00531EF2" w:rsidDel="00770229">
          <w:rPr>
            <w:rFonts w:eastAsiaTheme="minorEastAsia"/>
            <w:lang w:eastAsia="zh-CN"/>
          </w:rPr>
          <w:delText>AAnF</w:delText>
        </w:r>
        <w:r w:rsidRPr="00F16DBC" w:rsidDel="00770229">
          <w:rPr>
            <w:rFonts w:eastAsiaTheme="minorEastAsia"/>
            <w:lang w:eastAsia="zh-CN"/>
          </w:rPr>
          <w:delText xml:space="preserve">, </w:delText>
        </w:r>
        <w:r w:rsidRPr="00F16DBC" w:rsidDel="00770229">
          <w:rPr>
            <w:rFonts w:eastAsia="微软雅黑"/>
            <w:lang w:eastAsia="zh-CN"/>
          </w:rPr>
          <w:delText xml:space="preserve">the </w:delText>
        </w:r>
        <w:r w:rsidRPr="00531EF2" w:rsidDel="00770229">
          <w:rPr>
            <w:rFonts w:eastAsia="微软雅黑"/>
            <w:lang w:eastAsia="zh-CN"/>
          </w:rPr>
          <w:delText>AAnF</w:delText>
        </w:r>
        <w:r w:rsidRPr="00F16DBC" w:rsidDel="00770229">
          <w:rPr>
            <w:rFonts w:eastAsia="微软雅黑"/>
            <w:lang w:eastAsia="zh-CN"/>
          </w:rPr>
          <w:delText xml:space="preserve"> shall continue with step</w:delText>
        </w:r>
        <w:r w:rsidDel="00770229">
          <w:rPr>
            <w:rFonts w:eastAsia="微软雅黑"/>
            <w:lang w:eastAsia="zh-CN"/>
          </w:rPr>
          <w:delText xml:space="preserve"> </w:delText>
        </w:r>
        <w:r w:rsidRPr="00F16DBC" w:rsidDel="00770229">
          <w:rPr>
            <w:rFonts w:eastAsia="微软雅黑"/>
            <w:lang w:eastAsia="zh-CN"/>
          </w:rPr>
          <w:delText xml:space="preserve">3. </w:delText>
        </w:r>
      </w:del>
    </w:p>
    <w:p w14:paraId="71B0A94C" w14:textId="4C72D7E1" w:rsidR="00CE6AA1" w:rsidRPr="00F16DBC" w:rsidDel="00770229" w:rsidRDefault="00CE6AA1" w:rsidP="00CE6AA1">
      <w:pPr>
        <w:pStyle w:val="B3"/>
        <w:rPr>
          <w:del w:id="57" w:author="mi r1" w:date="2024-02-27T12:03:00Z"/>
          <w:rFonts w:eastAsia="微软雅黑"/>
          <w:lang w:eastAsia="zh-CN"/>
        </w:rPr>
      </w:pPr>
      <w:del w:id="58" w:author="mi r1" w:date="2024-02-27T12:03:00Z">
        <w:r w:rsidDel="00770229">
          <w:rPr>
            <w:rFonts w:eastAsia="微软雅黑"/>
            <w:lang w:eastAsia="zh-CN"/>
          </w:rPr>
          <w:tab/>
        </w:r>
        <w:r w:rsidRPr="00F16DBC" w:rsidDel="00770229">
          <w:rPr>
            <w:rFonts w:eastAsia="微软雅黑"/>
            <w:lang w:eastAsia="zh-CN"/>
          </w:rPr>
          <w:delText>If K</w:delText>
        </w:r>
        <w:r w:rsidRPr="00F16DBC" w:rsidDel="00770229">
          <w:rPr>
            <w:rFonts w:eastAsia="微软雅黑"/>
            <w:vertAlign w:val="subscript"/>
          </w:rPr>
          <w:delText>AKMA</w:delText>
        </w:r>
        <w:r w:rsidRPr="00F16DBC" w:rsidDel="00770229">
          <w:rPr>
            <w:rFonts w:eastAsia="微软雅黑"/>
            <w:lang w:eastAsia="zh-CN"/>
          </w:rPr>
          <w:delText xml:space="preserve"> is not </w:delText>
        </w:r>
        <w:r w:rsidDel="00770229">
          <w:rPr>
            <w:rFonts w:eastAsia="微软雅黑"/>
            <w:lang w:eastAsia="zh-CN"/>
          </w:rPr>
          <w:delText>present in the AAnF</w:delText>
        </w:r>
        <w:r w:rsidRPr="00F16DBC" w:rsidDel="00770229">
          <w:rPr>
            <w:rFonts w:eastAsia="微软雅黑"/>
            <w:lang w:eastAsia="zh-CN"/>
          </w:rPr>
          <w:delText xml:space="preserve">, the </w:delText>
        </w:r>
        <w:r w:rsidRPr="00531EF2" w:rsidDel="00770229">
          <w:rPr>
            <w:rFonts w:eastAsia="微软雅黑"/>
            <w:lang w:eastAsia="zh-CN"/>
          </w:rPr>
          <w:delText>AAnF</w:delText>
        </w:r>
        <w:r w:rsidRPr="00F16DBC" w:rsidDel="00770229">
          <w:rPr>
            <w:rFonts w:eastAsia="微软雅黑"/>
            <w:lang w:eastAsia="zh-CN"/>
          </w:rPr>
          <w:delText xml:space="preserve"> shall continue with step </w:delText>
        </w:r>
        <w:r w:rsidRPr="00770DB0" w:rsidDel="00770229">
          <w:rPr>
            <w:rFonts w:eastAsia="微软雅黑"/>
            <w:lang w:eastAsia="zh-CN"/>
          </w:rPr>
          <w:delText>6</w:delText>
        </w:r>
        <w:r w:rsidRPr="00F16DBC" w:rsidDel="00770229">
          <w:rPr>
            <w:rFonts w:eastAsia="微软雅黑"/>
            <w:lang w:eastAsia="zh-CN"/>
          </w:rPr>
          <w:delText xml:space="preserve"> </w:delText>
        </w:r>
        <w:r w:rsidDel="00770229">
          <w:rPr>
            <w:rFonts w:eastAsia="微软雅黑"/>
            <w:lang w:eastAsia="zh-CN"/>
          </w:rPr>
          <w:delText>with</w:delText>
        </w:r>
        <w:r w:rsidRPr="00F16DBC" w:rsidDel="00770229">
          <w:rPr>
            <w:rFonts w:eastAsia="微软雅黑"/>
            <w:lang w:eastAsia="zh-CN"/>
          </w:rPr>
          <w:delText xml:space="preserve"> an error response.</w:delText>
        </w:r>
      </w:del>
    </w:p>
    <w:p w14:paraId="215BCA8A" w14:textId="5952F7F2" w:rsidR="00CE6AA1" w:rsidDel="00770229" w:rsidRDefault="00CE6AA1" w:rsidP="00CE6AA1">
      <w:pPr>
        <w:pStyle w:val="B1"/>
        <w:rPr>
          <w:del w:id="59" w:author="mi r1" w:date="2024-02-27T12:03:00Z"/>
          <w:lang w:eastAsia="zh-CN"/>
        </w:rPr>
      </w:pPr>
      <w:del w:id="60" w:author="mi r1" w:date="2024-02-27T12:03:00Z">
        <w:r w:rsidDel="00770229">
          <w:rPr>
            <w:rFonts w:hint="eastAsia"/>
            <w:lang w:eastAsia="zh-CN"/>
          </w:rPr>
          <w:delText>3.</w:delText>
        </w:r>
        <w:r w:rsidDel="00770229">
          <w:rPr>
            <w:rFonts w:eastAsia="微软雅黑"/>
          </w:rPr>
          <w:tab/>
          <w:delText xml:space="preserve">Once </w:delText>
        </w:r>
        <w:r w:rsidDel="00770229">
          <w:rPr>
            <w:rFonts w:hint="eastAsia"/>
            <w:lang w:eastAsia="zh-CN"/>
          </w:rPr>
          <w:delText xml:space="preserve">receving the request from the AF, if </w:delText>
        </w:r>
        <w:r w:rsidDel="00770229">
          <w:rPr>
            <w:rFonts w:eastAsia="微软雅黑"/>
          </w:rPr>
          <w:delText>the AAnF</w:delText>
        </w:r>
        <w:r w:rsidDel="00770229">
          <w:rPr>
            <w:rFonts w:hint="eastAsia"/>
            <w:lang w:eastAsia="zh-CN"/>
          </w:rPr>
          <w:delText xml:space="preserve"> determines this specific AF needs GPSI, </w:delText>
        </w:r>
        <w:r w:rsidDel="00770229">
          <w:rPr>
            <w:lang w:eastAsia="zh-CN"/>
          </w:rPr>
          <w:delText>according</w:delText>
        </w:r>
        <w:r w:rsidDel="00770229">
          <w:rPr>
            <w:rFonts w:hint="eastAsia"/>
            <w:lang w:eastAsia="zh-CN"/>
          </w:rPr>
          <w:delText xml:space="preserve"> to its local policy, the AAnF </w:delText>
        </w:r>
        <w:r w:rsidDel="00770229">
          <w:rPr>
            <w:rFonts w:eastAsia="微软雅黑"/>
          </w:rPr>
          <w:delText>send</w:delText>
        </w:r>
        <w:r w:rsidDel="00770229">
          <w:rPr>
            <w:rFonts w:hint="eastAsia"/>
            <w:lang w:eastAsia="zh-CN"/>
          </w:rPr>
          <w:delText>s</w:delText>
        </w:r>
        <w:r w:rsidDel="00770229">
          <w:rPr>
            <w:rFonts w:eastAsia="微软雅黑"/>
          </w:rPr>
          <w:delText xml:space="preserve"> a Nudm_SDM_Get Request to the UDM to fetch the GPSI of the UE.</w:delText>
        </w:r>
        <w:r w:rsidDel="00770229">
          <w:rPr>
            <w:rFonts w:hint="eastAsia"/>
            <w:lang w:eastAsia="zh-CN"/>
          </w:rPr>
          <w:delText xml:space="preserve"> If the specific AF does not need GPSI, the AAnF shall continue with step 5.</w:delText>
        </w:r>
      </w:del>
    </w:p>
    <w:p w14:paraId="5975C269" w14:textId="277AA8D9" w:rsidR="00CE6AA1" w:rsidDel="00770229" w:rsidRDefault="00CE6AA1" w:rsidP="00CE6AA1">
      <w:pPr>
        <w:pStyle w:val="B1"/>
        <w:rPr>
          <w:del w:id="61" w:author="mi r1" w:date="2024-02-27T12:03:00Z"/>
          <w:rFonts w:eastAsia="微软雅黑"/>
          <w:lang w:eastAsia="zh-CN"/>
        </w:rPr>
      </w:pPr>
      <w:del w:id="62" w:author="mi r1" w:date="2024-02-27T12:03:00Z">
        <w:r w:rsidDel="00770229">
          <w:rPr>
            <w:rFonts w:hint="eastAsia"/>
            <w:lang w:eastAsia="zh-CN"/>
          </w:rPr>
          <w:lastRenderedPageBreak/>
          <w:delText>4.</w:delText>
        </w:r>
        <w:r w:rsidDel="00770229">
          <w:rPr>
            <w:lang w:eastAsia="zh-CN"/>
          </w:rPr>
          <w:tab/>
        </w:r>
        <w:r w:rsidDel="00770229">
          <w:rPr>
            <w:rFonts w:eastAsia="微软雅黑"/>
          </w:rPr>
          <w:delText>The UDM responds with the GPSI of the UE. The AAnF shall store the received GPSI as part of UE’s AKMA context.</w:delText>
        </w:r>
      </w:del>
    </w:p>
    <w:p w14:paraId="15B00B6A" w14:textId="371CF57F" w:rsidR="00CE6AA1" w:rsidRPr="00F16DBC" w:rsidDel="00770229" w:rsidRDefault="00CE6AA1" w:rsidP="00CE6AA1">
      <w:pPr>
        <w:pStyle w:val="B1"/>
        <w:rPr>
          <w:del w:id="63" w:author="mi r1" w:date="2024-02-27T12:03:00Z"/>
          <w:rFonts w:eastAsiaTheme="minorEastAsia"/>
          <w:lang w:eastAsia="zh-CN"/>
        </w:rPr>
      </w:pPr>
      <w:del w:id="64" w:author="mi r1" w:date="2024-02-27T12:03:00Z">
        <w:r w:rsidDel="00770229">
          <w:rPr>
            <w:rFonts w:eastAsia="微软雅黑"/>
            <w:lang w:eastAsia="zh-CN"/>
          </w:rPr>
          <w:delText>5</w:delText>
        </w:r>
        <w:r w:rsidRPr="00F16DBC" w:rsidDel="00770229">
          <w:rPr>
            <w:rFonts w:eastAsiaTheme="minorEastAsia" w:hint="eastAsia"/>
            <w:lang w:eastAsia="zh-CN"/>
          </w:rPr>
          <w:delText>.</w:delText>
        </w:r>
        <w:r w:rsidRPr="00F16DBC" w:rsidDel="00770229">
          <w:rPr>
            <w:rFonts w:eastAsiaTheme="minorEastAsia"/>
          </w:rPr>
          <w:tab/>
        </w:r>
        <w:r w:rsidRPr="00F16DBC" w:rsidDel="00770229">
          <w:rPr>
            <w:rFonts w:eastAsiaTheme="minorEastAsia"/>
            <w:lang w:eastAsia="zh-CN"/>
          </w:rPr>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derives the AKMA Application Key (K</w:delText>
        </w:r>
        <w:r w:rsidRPr="00F16DBC" w:rsidDel="00770229">
          <w:rPr>
            <w:rFonts w:eastAsiaTheme="minorEastAsia"/>
            <w:vertAlign w:val="subscript"/>
          </w:rPr>
          <w:delText>AF</w:delText>
        </w:r>
        <w:r w:rsidRPr="00F16DBC" w:rsidDel="00770229">
          <w:rPr>
            <w:rFonts w:eastAsiaTheme="minorEastAsia"/>
            <w:lang w:eastAsia="zh-CN"/>
          </w:rPr>
          <w:delText>) from K</w:delText>
        </w:r>
        <w:r w:rsidRPr="00F16DBC" w:rsidDel="00770229">
          <w:rPr>
            <w:rFonts w:eastAsiaTheme="minorEastAsia"/>
            <w:vertAlign w:val="subscript"/>
          </w:rPr>
          <w:delText>AKMA</w:delText>
        </w:r>
        <w:r w:rsidDel="00770229">
          <w:rPr>
            <w:rFonts w:eastAsiaTheme="minorEastAsia"/>
            <w:vertAlign w:val="subscript"/>
          </w:rPr>
          <w:delText xml:space="preserve"> </w:delText>
        </w:r>
        <w:r w:rsidDel="00770229">
          <w:rPr>
            <w:rFonts w:eastAsiaTheme="minorEastAsia"/>
            <w:lang w:eastAsia="zh-CN"/>
          </w:rPr>
          <w:delText>if it does not already have K</w:delText>
        </w:r>
        <w:r w:rsidRPr="00D64CFD" w:rsidDel="00770229">
          <w:rPr>
            <w:rFonts w:eastAsiaTheme="minorEastAsia"/>
            <w:vertAlign w:val="subscript"/>
            <w:lang w:eastAsia="zh-CN"/>
          </w:rPr>
          <w:delText>AF</w:delText>
        </w:r>
        <w:r w:rsidRPr="00F16DBC" w:rsidDel="00770229">
          <w:rPr>
            <w:rFonts w:eastAsiaTheme="minorEastAsia"/>
            <w:lang w:eastAsia="zh-CN"/>
          </w:rPr>
          <w:delText xml:space="preserve">. </w:delText>
        </w:r>
      </w:del>
    </w:p>
    <w:p w14:paraId="1DB2B01C" w14:textId="45D7705D" w:rsidR="00CE6AA1" w:rsidRPr="00F16DBC" w:rsidDel="00770229" w:rsidRDefault="00CE6AA1" w:rsidP="00CE6AA1">
      <w:pPr>
        <w:pStyle w:val="B1"/>
        <w:rPr>
          <w:del w:id="65" w:author="mi r1" w:date="2024-02-27T12:03:00Z"/>
          <w:lang w:eastAsia="zh-CN"/>
        </w:rPr>
      </w:pPr>
      <w:del w:id="66" w:author="mi r1" w:date="2024-02-27T12:03:00Z">
        <w:r w:rsidDel="00770229">
          <w:tab/>
        </w:r>
        <w:r w:rsidRPr="00F16DBC" w:rsidDel="00770229">
          <w:rPr>
            <w:rFonts w:hint="eastAsia"/>
          </w:rPr>
          <w:delText>The key derivation of K</w:delText>
        </w:r>
        <w:r w:rsidRPr="00F16DBC" w:rsidDel="00770229">
          <w:rPr>
            <w:rFonts w:hint="eastAsia"/>
            <w:vertAlign w:val="subscript"/>
          </w:rPr>
          <w:delText>A</w:delText>
        </w:r>
        <w:r w:rsidRPr="00F16DBC" w:rsidDel="00770229">
          <w:rPr>
            <w:vertAlign w:val="subscript"/>
          </w:rPr>
          <w:delText>F</w:delText>
        </w:r>
        <w:r w:rsidRPr="00F16DBC" w:rsidDel="00770229">
          <w:rPr>
            <w:rFonts w:hint="eastAsia"/>
          </w:rPr>
          <w:delText xml:space="preserve"> shall be performed </w:delText>
        </w:r>
        <w:r w:rsidDel="00770229">
          <w:rPr>
            <w:lang w:eastAsia="zh-CN"/>
          </w:rPr>
          <w:delText>as specified in Annex</w:delText>
        </w:r>
        <w:r w:rsidRPr="00F16DBC" w:rsidDel="00770229">
          <w:rPr>
            <w:rFonts w:hint="eastAsia"/>
            <w:lang w:eastAsia="zh-CN"/>
          </w:rPr>
          <w:delText xml:space="preserve"> A.</w:delText>
        </w:r>
        <w:r w:rsidRPr="00F16DBC" w:rsidDel="00770229">
          <w:rPr>
            <w:lang w:eastAsia="zh-CN"/>
          </w:rPr>
          <w:delText xml:space="preserve">4. </w:delText>
        </w:r>
      </w:del>
    </w:p>
    <w:p w14:paraId="6B1AEA67" w14:textId="22303CF1" w:rsidR="00CE6AA1" w:rsidRPr="00F16DBC" w:rsidDel="00770229" w:rsidRDefault="00CE6AA1" w:rsidP="00CE6AA1">
      <w:pPr>
        <w:pStyle w:val="B1"/>
        <w:rPr>
          <w:del w:id="67" w:author="mi r1" w:date="2024-02-27T12:03:00Z"/>
          <w:rFonts w:eastAsiaTheme="minorEastAsia"/>
          <w:lang w:eastAsia="zh-CN"/>
        </w:rPr>
      </w:pPr>
      <w:del w:id="68" w:author="mi r1" w:date="2024-02-27T12:03:00Z">
        <w:r w:rsidDel="00770229">
          <w:rPr>
            <w:rFonts w:eastAsia="微软雅黑"/>
            <w:lang w:eastAsia="zh-CN"/>
          </w:rPr>
          <w:delText>6</w:delText>
        </w:r>
        <w:r w:rsidRPr="00F16DBC" w:rsidDel="00770229">
          <w:rPr>
            <w:rFonts w:eastAsiaTheme="minorEastAsia" w:hint="eastAsia"/>
            <w:lang w:eastAsia="zh-CN"/>
          </w:rPr>
          <w:delText>.</w:delText>
        </w:r>
        <w:r w:rsidRPr="00F16DBC" w:rsidDel="00770229">
          <w:rPr>
            <w:rFonts w:eastAsiaTheme="minorEastAsia"/>
            <w:lang w:eastAsia="zh-CN"/>
          </w:rPr>
          <w:tab/>
          <w:delText xml:space="preserve">The </w:delText>
        </w:r>
        <w:r w:rsidRPr="00531EF2" w:rsidDel="00770229">
          <w:rPr>
            <w:rFonts w:eastAsiaTheme="minorEastAsia"/>
            <w:lang w:eastAsia="zh-CN"/>
          </w:rPr>
          <w:delText>AAnF</w:delText>
        </w:r>
        <w:r w:rsidRPr="00F16DBC" w:rsidDel="00770229">
          <w:rPr>
            <w:rFonts w:eastAsiaTheme="minorEastAsia"/>
            <w:lang w:eastAsia="zh-CN"/>
          </w:rPr>
          <w:delText xml:space="preserve"> sends </w:delText>
        </w:r>
        <w:r w:rsidRPr="00F16DBC" w:rsidDel="00770229">
          <w:rPr>
            <w:rFonts w:eastAsia="微软雅黑"/>
            <w:lang w:eastAsia="zh-CN"/>
          </w:rPr>
          <w:delText>Naanf_AKMA_</w:delText>
        </w:r>
        <w:r w:rsidDel="00770229">
          <w:rPr>
            <w:rFonts w:eastAsia="微软雅黑"/>
            <w:lang w:eastAsia="zh-CN"/>
          </w:rPr>
          <w:delText>ApplicationKey_Get</w:delText>
        </w:r>
        <w:r w:rsidRPr="00F16DBC" w:rsidDel="00770229">
          <w:rPr>
            <w:rFonts w:eastAsiaTheme="minorEastAsia"/>
            <w:lang w:eastAsia="zh-CN"/>
          </w:rPr>
          <w:delText xml:space="preserve"> response to the </w:delText>
        </w:r>
        <w:r w:rsidRPr="00531EF2" w:rsidDel="00770229">
          <w:rPr>
            <w:rFonts w:eastAsiaTheme="minorEastAsia"/>
            <w:lang w:eastAsia="zh-CN"/>
          </w:rPr>
          <w:delText>AF</w:delText>
        </w:r>
        <w:r w:rsidRPr="00F16DBC" w:rsidDel="00770229">
          <w:rPr>
            <w:rFonts w:eastAsiaTheme="minorEastAsia"/>
            <w:lang w:eastAsia="zh-CN"/>
          </w:rPr>
          <w:delText xml:space="preserve"> with </w:delText>
        </w:r>
        <w:r w:rsidDel="00770229">
          <w:rPr>
            <w:lang w:eastAsia="zh-CN"/>
          </w:rPr>
          <w:delText>SUPI</w:delText>
        </w:r>
        <w:r w:rsidRPr="003F4217" w:rsidDel="00770229">
          <w:rPr>
            <w:lang w:eastAsia="zh-CN"/>
          </w:rPr>
          <w:delText>/GPSI</w:delText>
        </w:r>
        <w:r w:rsidDel="00770229">
          <w:rPr>
            <w:lang w:eastAsia="zh-CN"/>
          </w:rPr>
          <w:delText xml:space="preserve">, </w:delText>
        </w:r>
        <w:r w:rsidRPr="00F16DBC" w:rsidDel="00770229">
          <w:rPr>
            <w:rFonts w:eastAsiaTheme="minorEastAsia"/>
            <w:lang w:eastAsia="zh-CN"/>
          </w:rPr>
          <w:delText>K</w:delText>
        </w:r>
        <w:r w:rsidRPr="00F16DBC" w:rsidDel="00770229">
          <w:rPr>
            <w:rFonts w:eastAsiaTheme="minorEastAsia"/>
            <w:vertAlign w:val="subscript"/>
            <w:lang w:eastAsia="zh-CN"/>
          </w:rPr>
          <w:delText xml:space="preserve">AF </w:delText>
        </w:r>
        <w:r w:rsidRPr="00F16DBC" w:rsidDel="00770229">
          <w:rPr>
            <w:rFonts w:eastAsiaTheme="minorEastAsia"/>
            <w:lang w:eastAsia="zh-CN"/>
          </w:rPr>
          <w:delText xml:space="preserve">and </w:delText>
        </w:r>
        <w:r w:rsidDel="00770229">
          <w:rPr>
            <w:rFonts w:eastAsiaTheme="minorEastAsia"/>
            <w:lang w:eastAsia="zh-CN"/>
          </w:rPr>
          <w:delText>the K</w:delText>
        </w:r>
        <w:r w:rsidRPr="003D11C2" w:rsidDel="00770229">
          <w:rPr>
            <w:rFonts w:eastAsiaTheme="minorEastAsia"/>
            <w:vertAlign w:val="subscript"/>
            <w:lang w:eastAsia="zh-CN"/>
          </w:rPr>
          <w:delText>AF</w:delText>
        </w:r>
        <w:r w:rsidDel="00770229">
          <w:rPr>
            <w:rFonts w:eastAsiaTheme="minorEastAsia"/>
            <w:lang w:eastAsia="zh-CN"/>
          </w:rPr>
          <w:delText xml:space="preserve"> expiration time</w:delText>
        </w:r>
        <w:r w:rsidRPr="00F16DBC" w:rsidDel="00770229">
          <w:rPr>
            <w:rFonts w:eastAsiaTheme="minorEastAsia"/>
            <w:lang w:eastAsia="zh-CN"/>
          </w:rPr>
          <w:delText>.</w:delText>
        </w:r>
        <w:r w:rsidDel="00770229">
          <w:rPr>
            <w:rFonts w:eastAsiaTheme="minorEastAsia"/>
            <w:lang w:eastAsia="zh-CN"/>
          </w:rPr>
          <w:delText xml:space="preserve"> </w:delText>
        </w:r>
        <w:r w:rsidRPr="00833EBF" w:rsidDel="00770229">
          <w:rPr>
            <w:rFonts w:eastAsiaTheme="minorEastAsia"/>
            <w:lang w:eastAsia="zh-CN"/>
          </w:rPr>
          <w:delText>Whether to send SUPI or GPSI is determined by AAnF based on the local policy.</w:delText>
        </w:r>
      </w:del>
    </w:p>
    <w:p w14:paraId="029F4F28" w14:textId="786F6521" w:rsidR="00CE6AA1" w:rsidDel="00770229" w:rsidRDefault="00CE6AA1" w:rsidP="00CE6AA1">
      <w:pPr>
        <w:pStyle w:val="B1"/>
        <w:rPr>
          <w:del w:id="69" w:author="mi r1" w:date="2024-02-27T12:03:00Z"/>
          <w:lang w:eastAsia="zh-CN"/>
        </w:rPr>
      </w:pPr>
      <w:del w:id="70" w:author="mi r1" w:date="2024-02-27T12:03:00Z">
        <w:r w:rsidDel="00770229">
          <w:rPr>
            <w:rFonts w:eastAsia="微软雅黑"/>
            <w:lang w:eastAsia="zh-CN"/>
          </w:rPr>
          <w:delText>7</w:delText>
        </w:r>
        <w:r w:rsidRPr="00F16DBC" w:rsidDel="00770229">
          <w:rPr>
            <w:rFonts w:eastAsiaTheme="minorEastAsia" w:hint="eastAsia"/>
            <w:lang w:eastAsia="zh-CN"/>
          </w:rPr>
          <w:delText>.</w:delText>
        </w:r>
        <w:r w:rsidRPr="00F16DBC" w:rsidDel="00770229">
          <w:rPr>
            <w:rFonts w:eastAsiaTheme="minorEastAsia"/>
            <w:lang w:eastAsia="zh-CN"/>
          </w:rPr>
          <w:tab/>
          <w:delText xml:space="preserve">The </w:delText>
        </w:r>
        <w:r w:rsidRPr="00531EF2" w:rsidDel="00770229">
          <w:rPr>
            <w:rFonts w:eastAsiaTheme="minorEastAsia"/>
            <w:lang w:eastAsia="zh-CN"/>
          </w:rPr>
          <w:delText>AF</w:delText>
        </w:r>
        <w:r w:rsidRPr="00F16DBC" w:rsidDel="00770229">
          <w:rPr>
            <w:rFonts w:eastAsiaTheme="minorEastAsia"/>
            <w:lang w:eastAsia="zh-CN"/>
          </w:rPr>
          <w:delText xml:space="preserve"> </w:delText>
        </w:r>
        <w:r w:rsidDel="00770229">
          <w:rPr>
            <w:rFonts w:eastAsiaTheme="minorEastAsia"/>
            <w:lang w:eastAsia="zh-CN"/>
          </w:rPr>
          <w:delText>sends</w:delText>
        </w:r>
        <w:r w:rsidRPr="00F16DBC" w:rsidDel="00770229">
          <w:rPr>
            <w:rFonts w:eastAsiaTheme="minorEastAsia"/>
            <w:lang w:eastAsia="zh-CN"/>
          </w:rPr>
          <w:delText xml:space="preserve"> the Application Session Est</w:delText>
        </w:r>
        <w:r w:rsidRPr="00F16DBC" w:rsidDel="00770229">
          <w:rPr>
            <w:rFonts w:eastAsiaTheme="minorEastAsia" w:hint="eastAsia"/>
            <w:lang w:eastAsia="zh-CN"/>
          </w:rPr>
          <w:delText>a</w:delText>
        </w:r>
        <w:r w:rsidRPr="00F16DBC" w:rsidDel="00770229">
          <w:rPr>
            <w:rFonts w:eastAsiaTheme="minorEastAsia"/>
            <w:lang w:eastAsia="zh-CN"/>
          </w:rPr>
          <w:delText xml:space="preserve">blishment </w:delText>
        </w:r>
        <w:r w:rsidDel="00770229">
          <w:rPr>
            <w:rFonts w:eastAsiaTheme="minorEastAsia"/>
            <w:lang w:eastAsia="zh-CN"/>
          </w:rPr>
          <w:delText xml:space="preserve">Response </w:delText>
        </w:r>
        <w:r w:rsidRPr="00F16DBC" w:rsidDel="00770229">
          <w:rPr>
            <w:rFonts w:eastAsiaTheme="minorEastAsia"/>
            <w:lang w:eastAsia="zh-CN"/>
          </w:rPr>
          <w:delText>to the UE.</w:delText>
        </w:r>
        <w:r w:rsidDel="00770229">
          <w:rPr>
            <w:rFonts w:eastAsiaTheme="minorEastAsia"/>
            <w:lang w:eastAsia="zh-CN"/>
          </w:rPr>
          <w:delText xml:space="preserve"> </w:delText>
        </w:r>
        <w:r w:rsidDel="00770229">
          <w:rPr>
            <w:lang w:eastAsia="zh-CN"/>
          </w:rPr>
          <w:delText xml:space="preserve">If the </w:delText>
        </w:r>
        <w:r w:rsidDel="00770229">
          <w:rPr>
            <w:rFonts w:eastAsia="微软雅黑"/>
            <w:lang w:eastAsia="zh-CN"/>
          </w:rPr>
          <w:delText xml:space="preserve">information in step </w:delText>
        </w:r>
        <w:r w:rsidRPr="00770DB0" w:rsidDel="00770229">
          <w:rPr>
            <w:rFonts w:eastAsia="微软雅黑"/>
            <w:lang w:eastAsia="zh-CN"/>
          </w:rPr>
          <w:delText>6</w:delText>
        </w:r>
        <w:r w:rsidDel="00770229">
          <w:rPr>
            <w:lang w:eastAsia="zh-CN"/>
          </w:rPr>
          <w:delText xml:space="preserve"> </w:delText>
        </w:r>
        <w:r w:rsidDel="00770229">
          <w:delText>indicates failure of AKMA key request</w:delText>
        </w:r>
        <w:r w:rsidDel="00770229">
          <w:rPr>
            <w:lang w:eastAsia="zh-CN"/>
          </w:rPr>
          <w:delText>, the AF shall reject the</w:delText>
        </w:r>
        <w:r w:rsidRPr="00501A97" w:rsidDel="00770229">
          <w:rPr>
            <w:lang w:eastAsia="zh-CN"/>
          </w:rPr>
          <w:delText xml:space="preserve"> Application Session Est</w:delText>
        </w:r>
        <w:r w:rsidRPr="00501A97" w:rsidDel="00770229">
          <w:rPr>
            <w:rFonts w:hint="eastAsia"/>
            <w:lang w:eastAsia="zh-CN"/>
          </w:rPr>
          <w:delText>a</w:delText>
        </w:r>
        <w:r w:rsidRPr="00501A97" w:rsidDel="00770229">
          <w:rPr>
            <w:lang w:eastAsia="zh-CN"/>
          </w:rPr>
          <w:delText xml:space="preserve">blishment </w:delText>
        </w:r>
        <w:r w:rsidDel="00770229">
          <w:rPr>
            <w:lang w:eastAsia="zh-CN"/>
          </w:rPr>
          <w:delText xml:space="preserve">by including a failure cause. Afterwards, </w:delText>
        </w:r>
        <w:r w:rsidRPr="00501A97" w:rsidDel="00770229">
          <w:rPr>
            <w:lang w:eastAsia="zh-CN"/>
          </w:rPr>
          <w:delText xml:space="preserve">UE </w:delText>
        </w:r>
        <w:r w:rsidDel="00770229">
          <w:rPr>
            <w:lang w:eastAsia="zh-CN"/>
          </w:rPr>
          <w:delText>may</w:delText>
        </w:r>
        <w:r w:rsidRPr="00501A97" w:rsidDel="00770229">
          <w:rPr>
            <w:lang w:eastAsia="zh-CN"/>
          </w:rPr>
          <w:delText xml:space="preserve"> trigger a new </w:delText>
        </w:r>
        <w:r w:rsidRPr="009C3C99" w:rsidDel="00770229">
          <w:rPr>
            <w:lang w:eastAsia="zh-CN"/>
          </w:rPr>
          <w:delText xml:space="preserve">Application Session Establishment </w:delText>
        </w:r>
        <w:r w:rsidRPr="00501A97" w:rsidDel="00770229">
          <w:rPr>
            <w:lang w:eastAsia="zh-CN"/>
          </w:rPr>
          <w:delText xml:space="preserve">request </w:delText>
        </w:r>
        <w:r w:rsidDel="00770229">
          <w:rPr>
            <w:lang w:eastAsia="zh-CN"/>
          </w:rPr>
          <w:delText xml:space="preserve">with the latest </w:delText>
        </w:r>
        <w:r w:rsidRPr="00501A97" w:rsidDel="00770229">
          <w:rPr>
            <w:rFonts w:hint="eastAsia"/>
            <w:lang w:eastAsia="zh-CN"/>
          </w:rPr>
          <w:delText>A-KID</w:delText>
        </w:r>
        <w:r w:rsidRPr="00501A97" w:rsidDel="00770229">
          <w:rPr>
            <w:lang w:eastAsia="zh-CN"/>
          </w:rPr>
          <w:delText xml:space="preserve"> to </w:delText>
        </w:r>
        <w:r w:rsidRPr="00501A97" w:rsidDel="00770229">
          <w:delText>the AKMA AF</w:delText>
        </w:r>
        <w:r w:rsidRPr="00501A97" w:rsidDel="00770229">
          <w:rPr>
            <w:lang w:eastAsia="zh-CN"/>
          </w:rPr>
          <w:delText>.</w:delText>
        </w:r>
      </w:del>
    </w:p>
    <w:p w14:paraId="0DB6F622" w14:textId="77777777" w:rsidR="009B3688" w:rsidRPr="00F16DBC" w:rsidRDefault="009B3688" w:rsidP="00480CA7">
      <w:pPr>
        <w:pStyle w:val="NO"/>
        <w:rPr>
          <w:rFonts w:eastAsiaTheme="minorEastAsia"/>
        </w:rPr>
      </w:pP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4FE7" w14:textId="77777777" w:rsidR="00CC448A" w:rsidRDefault="00CC448A">
      <w:r>
        <w:separator/>
      </w:r>
    </w:p>
  </w:endnote>
  <w:endnote w:type="continuationSeparator" w:id="0">
    <w:p w14:paraId="695956B7" w14:textId="77777777" w:rsidR="00CC448A" w:rsidRDefault="00C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D87F" w14:textId="77777777" w:rsidR="00CC448A" w:rsidRDefault="00CC448A">
      <w:r>
        <w:separator/>
      </w:r>
    </w:p>
  </w:footnote>
  <w:footnote w:type="continuationSeparator" w:id="0">
    <w:p w14:paraId="04D60629" w14:textId="77777777" w:rsidR="00CC448A" w:rsidRDefault="00CC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mi r2">
    <w15:presenceInfo w15:providerId="None" w15:userId="m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DC7"/>
    <w:rsid w:val="00047770"/>
    <w:rsid w:val="00052C73"/>
    <w:rsid w:val="00065B8F"/>
    <w:rsid w:val="00082667"/>
    <w:rsid w:val="00084940"/>
    <w:rsid w:val="000A1946"/>
    <w:rsid w:val="000A4B75"/>
    <w:rsid w:val="000A6394"/>
    <w:rsid w:val="000B7FED"/>
    <w:rsid w:val="000C038A"/>
    <w:rsid w:val="000C6598"/>
    <w:rsid w:val="000D44B3"/>
    <w:rsid w:val="000D744D"/>
    <w:rsid w:val="000E014D"/>
    <w:rsid w:val="00112BAE"/>
    <w:rsid w:val="001276DB"/>
    <w:rsid w:val="00145D43"/>
    <w:rsid w:val="00156BE0"/>
    <w:rsid w:val="00192C46"/>
    <w:rsid w:val="001A08B3"/>
    <w:rsid w:val="001A46B1"/>
    <w:rsid w:val="001A7B60"/>
    <w:rsid w:val="001B52F0"/>
    <w:rsid w:val="001B66DA"/>
    <w:rsid w:val="001B7A65"/>
    <w:rsid w:val="001E41F3"/>
    <w:rsid w:val="001E736B"/>
    <w:rsid w:val="002273E0"/>
    <w:rsid w:val="00231180"/>
    <w:rsid w:val="00250164"/>
    <w:rsid w:val="00251885"/>
    <w:rsid w:val="0026004D"/>
    <w:rsid w:val="002640DD"/>
    <w:rsid w:val="00275D12"/>
    <w:rsid w:val="00284FEB"/>
    <w:rsid w:val="002860C4"/>
    <w:rsid w:val="00287196"/>
    <w:rsid w:val="00294206"/>
    <w:rsid w:val="00295B48"/>
    <w:rsid w:val="002A4FC0"/>
    <w:rsid w:val="002B5741"/>
    <w:rsid w:val="002B6FE8"/>
    <w:rsid w:val="002B7DCB"/>
    <w:rsid w:val="002B7F2D"/>
    <w:rsid w:val="002E472E"/>
    <w:rsid w:val="00305409"/>
    <w:rsid w:val="0031747A"/>
    <w:rsid w:val="00322E7E"/>
    <w:rsid w:val="0034108E"/>
    <w:rsid w:val="003609EF"/>
    <w:rsid w:val="0036231A"/>
    <w:rsid w:val="00374DD4"/>
    <w:rsid w:val="003813B9"/>
    <w:rsid w:val="003A4EBB"/>
    <w:rsid w:val="003B02A2"/>
    <w:rsid w:val="003C2DBE"/>
    <w:rsid w:val="003D4566"/>
    <w:rsid w:val="003E1A36"/>
    <w:rsid w:val="00410371"/>
    <w:rsid w:val="0041490F"/>
    <w:rsid w:val="004242F1"/>
    <w:rsid w:val="00430E80"/>
    <w:rsid w:val="00432FF2"/>
    <w:rsid w:val="00447989"/>
    <w:rsid w:val="00450299"/>
    <w:rsid w:val="00465149"/>
    <w:rsid w:val="00480CA7"/>
    <w:rsid w:val="00482288"/>
    <w:rsid w:val="0048491E"/>
    <w:rsid w:val="004A52C6"/>
    <w:rsid w:val="004B57C7"/>
    <w:rsid w:val="004B75B7"/>
    <w:rsid w:val="004C4C96"/>
    <w:rsid w:val="004D5235"/>
    <w:rsid w:val="004D59AD"/>
    <w:rsid w:val="004E0F3D"/>
    <w:rsid w:val="004E52BE"/>
    <w:rsid w:val="004E5FDA"/>
    <w:rsid w:val="004F045D"/>
    <w:rsid w:val="005009D9"/>
    <w:rsid w:val="0051580D"/>
    <w:rsid w:val="00534006"/>
    <w:rsid w:val="0053565A"/>
    <w:rsid w:val="00547111"/>
    <w:rsid w:val="00550765"/>
    <w:rsid w:val="00571B4D"/>
    <w:rsid w:val="00592D74"/>
    <w:rsid w:val="005C1A48"/>
    <w:rsid w:val="005E2C44"/>
    <w:rsid w:val="005F5288"/>
    <w:rsid w:val="005F7E37"/>
    <w:rsid w:val="00602F43"/>
    <w:rsid w:val="006139A3"/>
    <w:rsid w:val="00613EA5"/>
    <w:rsid w:val="00621188"/>
    <w:rsid w:val="006228AE"/>
    <w:rsid w:val="006257ED"/>
    <w:rsid w:val="0065536E"/>
    <w:rsid w:val="00656A93"/>
    <w:rsid w:val="006617B5"/>
    <w:rsid w:val="00665C47"/>
    <w:rsid w:val="00695808"/>
    <w:rsid w:val="00695A6C"/>
    <w:rsid w:val="006B46FB"/>
    <w:rsid w:val="006D02A2"/>
    <w:rsid w:val="006E21FB"/>
    <w:rsid w:val="00700B91"/>
    <w:rsid w:val="0075135D"/>
    <w:rsid w:val="00760EFA"/>
    <w:rsid w:val="00770229"/>
    <w:rsid w:val="00785599"/>
    <w:rsid w:val="00791BA2"/>
    <w:rsid w:val="00792342"/>
    <w:rsid w:val="007977A8"/>
    <w:rsid w:val="007B512A"/>
    <w:rsid w:val="007C2097"/>
    <w:rsid w:val="007D6A07"/>
    <w:rsid w:val="007F7259"/>
    <w:rsid w:val="008040A8"/>
    <w:rsid w:val="00806FCB"/>
    <w:rsid w:val="008279FA"/>
    <w:rsid w:val="00842871"/>
    <w:rsid w:val="008626E7"/>
    <w:rsid w:val="00870EE7"/>
    <w:rsid w:val="00880A55"/>
    <w:rsid w:val="00883C05"/>
    <w:rsid w:val="008863B9"/>
    <w:rsid w:val="0088765D"/>
    <w:rsid w:val="00887DA0"/>
    <w:rsid w:val="008A0821"/>
    <w:rsid w:val="008A45A6"/>
    <w:rsid w:val="008B7764"/>
    <w:rsid w:val="008D39FE"/>
    <w:rsid w:val="008F3789"/>
    <w:rsid w:val="008F45B5"/>
    <w:rsid w:val="008F686C"/>
    <w:rsid w:val="008F7364"/>
    <w:rsid w:val="009104B7"/>
    <w:rsid w:val="009148DE"/>
    <w:rsid w:val="00922903"/>
    <w:rsid w:val="00941E30"/>
    <w:rsid w:val="00971514"/>
    <w:rsid w:val="00975BEB"/>
    <w:rsid w:val="009777D9"/>
    <w:rsid w:val="00991B88"/>
    <w:rsid w:val="009A5753"/>
    <w:rsid w:val="009A579D"/>
    <w:rsid w:val="009B09E4"/>
    <w:rsid w:val="009B3688"/>
    <w:rsid w:val="009B5781"/>
    <w:rsid w:val="009E3297"/>
    <w:rsid w:val="009E7BA8"/>
    <w:rsid w:val="009F734F"/>
    <w:rsid w:val="00A03416"/>
    <w:rsid w:val="00A1069F"/>
    <w:rsid w:val="00A246B6"/>
    <w:rsid w:val="00A47E70"/>
    <w:rsid w:val="00A50CF0"/>
    <w:rsid w:val="00A61EC0"/>
    <w:rsid w:val="00A7671C"/>
    <w:rsid w:val="00AA2CBC"/>
    <w:rsid w:val="00AC5820"/>
    <w:rsid w:val="00AC5F23"/>
    <w:rsid w:val="00AD1CD8"/>
    <w:rsid w:val="00AE1C70"/>
    <w:rsid w:val="00AE338C"/>
    <w:rsid w:val="00AF13D2"/>
    <w:rsid w:val="00B003F6"/>
    <w:rsid w:val="00B13F88"/>
    <w:rsid w:val="00B258BB"/>
    <w:rsid w:val="00B3398C"/>
    <w:rsid w:val="00B37C46"/>
    <w:rsid w:val="00B67B97"/>
    <w:rsid w:val="00B70190"/>
    <w:rsid w:val="00B822EE"/>
    <w:rsid w:val="00B84B37"/>
    <w:rsid w:val="00B968C8"/>
    <w:rsid w:val="00BA3EC5"/>
    <w:rsid w:val="00BA51D9"/>
    <w:rsid w:val="00BB5DFC"/>
    <w:rsid w:val="00BC37EE"/>
    <w:rsid w:val="00BD279D"/>
    <w:rsid w:val="00BD6BB8"/>
    <w:rsid w:val="00C12D8A"/>
    <w:rsid w:val="00C414A0"/>
    <w:rsid w:val="00C43E90"/>
    <w:rsid w:val="00C61987"/>
    <w:rsid w:val="00C66BA2"/>
    <w:rsid w:val="00C95985"/>
    <w:rsid w:val="00CB55FF"/>
    <w:rsid w:val="00CC0244"/>
    <w:rsid w:val="00CC448A"/>
    <w:rsid w:val="00CC5026"/>
    <w:rsid w:val="00CC68D0"/>
    <w:rsid w:val="00CD5FC0"/>
    <w:rsid w:val="00CE6AA1"/>
    <w:rsid w:val="00CE7711"/>
    <w:rsid w:val="00CF430A"/>
    <w:rsid w:val="00CF5C18"/>
    <w:rsid w:val="00D03F9A"/>
    <w:rsid w:val="00D06D51"/>
    <w:rsid w:val="00D07FFE"/>
    <w:rsid w:val="00D24991"/>
    <w:rsid w:val="00D37DD0"/>
    <w:rsid w:val="00D50255"/>
    <w:rsid w:val="00D55BE4"/>
    <w:rsid w:val="00D66520"/>
    <w:rsid w:val="00D74BC9"/>
    <w:rsid w:val="00D930E9"/>
    <w:rsid w:val="00D9340F"/>
    <w:rsid w:val="00DE34CF"/>
    <w:rsid w:val="00E11EA5"/>
    <w:rsid w:val="00E13F3D"/>
    <w:rsid w:val="00E34898"/>
    <w:rsid w:val="00E407FF"/>
    <w:rsid w:val="00E7269D"/>
    <w:rsid w:val="00EB09B7"/>
    <w:rsid w:val="00EE7D7C"/>
    <w:rsid w:val="00EF0BB2"/>
    <w:rsid w:val="00F0702D"/>
    <w:rsid w:val="00F25D98"/>
    <w:rsid w:val="00F300FB"/>
    <w:rsid w:val="00F32ED4"/>
    <w:rsid w:val="00F452CC"/>
    <w:rsid w:val="00F46921"/>
    <w:rsid w:val="00F87248"/>
    <w:rsid w:val="00FA2461"/>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41BCA7B-074E-4C48-A39B-9122CEA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8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rsid w:val="0041490F"/>
    <w:rPr>
      <w:lang w:eastAsia="en-US"/>
    </w:rPr>
  </w:style>
  <w:style w:type="character" w:customStyle="1" w:styleId="TFChar">
    <w:name w:val="TF Char"/>
    <w:link w:val="TF"/>
    <w:locked/>
    <w:rsid w:val="00480CA7"/>
    <w:rPr>
      <w:rFonts w:ascii="Arial" w:hAnsi="Arial"/>
      <w:b/>
      <w:lang w:val="en-GB" w:eastAsia="en-US"/>
    </w:rPr>
  </w:style>
  <w:style w:type="character" w:customStyle="1" w:styleId="THChar">
    <w:name w:val="TH Char"/>
    <w:link w:val="TH"/>
    <w:rsid w:val="00480CA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982">
      <w:bodyDiv w:val="1"/>
      <w:marLeft w:val="0"/>
      <w:marRight w:val="0"/>
      <w:marTop w:val="0"/>
      <w:marBottom w:val="0"/>
      <w:divBdr>
        <w:top w:val="none" w:sz="0" w:space="0" w:color="auto"/>
        <w:left w:val="none" w:sz="0" w:space="0" w:color="auto"/>
        <w:bottom w:val="none" w:sz="0" w:space="0" w:color="auto"/>
        <w:right w:val="none" w:sz="0" w:space="0" w:color="auto"/>
      </w:divBdr>
    </w:div>
    <w:div w:id="27266504">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BAEC-6FF2-4C7E-AF80-3BBC4001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 r2</cp:lastModifiedBy>
  <cp:revision>2</cp:revision>
  <cp:lastPrinted>1899-12-31T23:00:00Z</cp:lastPrinted>
  <dcterms:created xsi:type="dcterms:W3CDTF">2024-02-29T12:09:00Z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