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609DBB77"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t>S3-24</w:t>
      </w:r>
      <w:r w:rsidR="009741F6">
        <w:rPr>
          <w:b/>
          <w:i/>
          <w:noProof/>
          <w:sz w:val="28"/>
        </w:rPr>
        <w:t>0775</w:t>
      </w:r>
    </w:p>
    <w:p w14:paraId="51CC9681" w14:textId="4865FC6F" w:rsidR="003A7B2F" w:rsidRDefault="00E339EB" w:rsidP="00E339EB">
      <w:pPr>
        <w:pStyle w:val="a4"/>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B474E6" w:rsidR="001E41F3" w:rsidRPr="009741F6" w:rsidRDefault="009741F6" w:rsidP="009741F6">
            <w:pPr>
              <w:pStyle w:val="CRCoverPage"/>
              <w:wordWrap w:val="0"/>
              <w:spacing w:after="0"/>
              <w:jc w:val="right"/>
              <w:rPr>
                <w:b/>
                <w:noProof/>
                <w:sz w:val="28"/>
                <w:lang w:val="en-US"/>
              </w:rPr>
            </w:pPr>
            <w:r>
              <w:rPr>
                <w:b/>
                <w:noProof/>
                <w:sz w:val="28"/>
                <w:lang w:val="en-US" w:eastAsia="zh-CN"/>
              </w:rPr>
              <w:t>33.927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4C0BD6D" w:rsidR="001E41F3" w:rsidRPr="00410371" w:rsidRDefault="009741F6" w:rsidP="00547111">
            <w:pPr>
              <w:pStyle w:val="CRCoverPage"/>
              <w:spacing w:after="0"/>
              <w:rPr>
                <w:noProof/>
              </w:rPr>
            </w:pPr>
            <w:r>
              <w:rPr>
                <w:b/>
                <w:noProof/>
                <w:sz w:val="28"/>
              </w:rPr>
              <w:t>0002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F1AFD1B" w:rsidR="001E41F3" w:rsidRPr="00410371" w:rsidRDefault="00CF0444">
            <w:pPr>
              <w:pStyle w:val="CRCoverPage"/>
              <w:spacing w:after="0"/>
              <w:jc w:val="center"/>
              <w:rPr>
                <w:noProof/>
                <w:sz w:val="28"/>
              </w:rPr>
            </w:pPr>
            <w:r w:rsidRPr="00CF0444">
              <w:rPr>
                <w:b/>
                <w:noProof/>
                <w:sz w:val="28"/>
              </w:rP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6CA1EC" w:rsidR="001E41F3" w:rsidRDefault="009741F6" w:rsidP="009741F6">
            <w:pPr>
              <w:pStyle w:val="CRCoverPage"/>
              <w:spacing w:after="0"/>
              <w:ind w:left="100"/>
            </w:pPr>
            <w:r>
              <w:t>Add VM traffic isolation security threat to TR 33.927 3GPP virtualized network product classes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947FB7" w:rsidR="001E41F3" w:rsidRDefault="007B1C4B">
            <w:pPr>
              <w:pStyle w:val="CRCoverPage"/>
              <w:spacing w:after="0"/>
              <w:ind w:left="100"/>
              <w:rPr>
                <w:noProof/>
              </w:rPr>
            </w:pPr>
            <w:r>
              <w:rPr>
                <w:rFonts w:hint="eastAsia"/>
                <w:noProof/>
                <w:lang w:eastAsia="zh-CN"/>
              </w:rPr>
              <w:t>China</w:t>
            </w:r>
            <w:r>
              <w:rPr>
                <w:noProof/>
                <w:lang w:eastAsia="zh-CN"/>
              </w:rPr>
              <w:t xml:space="preserve"> </w:t>
            </w:r>
            <w:r>
              <w:rPr>
                <w:rFonts w:hint="eastAsia"/>
                <w:noProof/>
                <w:lang w:eastAsia="zh-CN"/>
              </w:rPr>
              <w:t>Mobile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88DBB93" w:rsidR="001E41F3" w:rsidRDefault="009741F6">
            <w:pPr>
              <w:pStyle w:val="CRCoverPage"/>
              <w:spacing w:after="0"/>
              <w:ind w:left="100"/>
              <w:rPr>
                <w:noProof/>
              </w:rPr>
            </w:pPr>
            <w:r w:rsidRPr="009741F6">
              <w:rPr>
                <w:noProof/>
              </w:rPr>
              <w:t>VNP</w:t>
            </w:r>
            <w:r>
              <w:rPr>
                <w:noProof/>
              </w:rPr>
              <w:t>_</w:t>
            </w:r>
            <w:r w:rsidRPr="009741F6">
              <w:rPr>
                <w:noProof/>
              </w:rPr>
              <w:t>SECAM</w:t>
            </w:r>
            <w:r>
              <w:rPr>
                <w:noProof/>
              </w:rPr>
              <w:t>_</w:t>
            </w:r>
            <w:r w:rsidRPr="009741F6">
              <w:rPr>
                <w:noProof/>
              </w:rPr>
              <w:t>SCAS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c"/>
                <w:rFonts w:ascii="Times New Roman" w:hAnsi="Times New Roman"/>
              </w:rPr>
              <w:commentReference w:id="1"/>
            </w:r>
          </w:p>
        </w:tc>
        <w:tc>
          <w:tcPr>
            <w:tcW w:w="2127" w:type="dxa"/>
            <w:tcBorders>
              <w:right w:val="single" w:sz="4" w:space="0" w:color="auto"/>
            </w:tcBorders>
            <w:shd w:val="pct30" w:color="FFFF00" w:fill="auto"/>
          </w:tcPr>
          <w:p w14:paraId="56929475" w14:textId="79EED78D" w:rsidR="001E41F3" w:rsidRDefault="004D5235">
            <w:pPr>
              <w:pStyle w:val="CRCoverPage"/>
              <w:spacing w:after="0"/>
              <w:ind w:left="100"/>
              <w:rPr>
                <w:noProof/>
              </w:rPr>
            </w:pPr>
            <w:r>
              <w:t>202</w:t>
            </w:r>
            <w:r w:rsidR="003A7B2F">
              <w:t>4</w:t>
            </w:r>
            <w:r>
              <w:t>-</w:t>
            </w:r>
            <w:r w:rsidR="007B1C4B">
              <w:t>02-19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EC0A2E" w:rsidR="001E41F3" w:rsidRDefault="007B1C4B" w:rsidP="00D24991">
            <w:pPr>
              <w:pStyle w:val="CRCoverPage"/>
              <w:spacing w:after="0"/>
              <w:ind w:left="100" w:right="-609"/>
              <w:rPr>
                <w:b/>
                <w:noProof/>
              </w:rPr>
            </w:pPr>
            <w:r>
              <w:rPr>
                <w:rFonts w:hint="eastAsia"/>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1EA50E8" w:rsidR="001E41F3" w:rsidRDefault="004D5235">
            <w:pPr>
              <w:pStyle w:val="CRCoverPage"/>
              <w:spacing w:after="0"/>
              <w:ind w:left="100"/>
              <w:rPr>
                <w:noProof/>
              </w:rPr>
            </w:pPr>
            <w:r>
              <w:t>Rel-</w:t>
            </w:r>
            <w:r w:rsidR="007B1C4B">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3C389E2" w:rsidR="006655EF" w:rsidRPr="006655EF" w:rsidRDefault="006655EF" w:rsidP="006655EF">
            <w:pPr>
              <w:pStyle w:val="CRCoverPage"/>
              <w:spacing w:after="0"/>
              <w:ind w:left="100"/>
              <w:rPr>
                <w:noProof/>
                <w:lang w:val="en-US" w:eastAsia="zh-CN"/>
              </w:rPr>
            </w:pPr>
            <w:r>
              <w:rPr>
                <w:noProof/>
              </w:rPr>
              <w:t xml:space="preserve">For the </w:t>
            </w:r>
            <w:r w:rsidRPr="009E2F9E">
              <w:rPr>
                <w:noProof/>
              </w:rPr>
              <w:t>Security threat caused by lack of G</w:t>
            </w:r>
            <w:r w:rsidRPr="009E2F9E">
              <w:rPr>
                <w:rFonts w:hint="eastAsia"/>
                <w:noProof/>
              </w:rPr>
              <w:t>V</w:t>
            </w:r>
            <w:r w:rsidRPr="009E2F9E">
              <w:rPr>
                <w:noProof/>
              </w:rPr>
              <w:t>NP traffic isolation</w:t>
            </w:r>
            <w:r>
              <w:rPr>
                <w:noProof/>
              </w:rPr>
              <w:t>, the current version refers to “t</w:t>
            </w:r>
            <w:r w:rsidRPr="009E2F9E">
              <w:rPr>
                <w:noProof/>
              </w:rPr>
              <w:t>he threat in clause 5.3.6.15 of TR 33.926</w:t>
            </w:r>
            <w:r>
              <w:rPr>
                <w:noProof/>
              </w:rPr>
              <w:t xml:space="preserve">”, which </w:t>
            </w:r>
            <w:r>
              <w:rPr>
                <w:rFonts w:hint="eastAsia"/>
                <w:noProof/>
                <w:lang w:eastAsia="zh-CN"/>
              </w:rPr>
              <w:t>mainly</w:t>
            </w:r>
            <w:r>
              <w:rPr>
                <w:noProof/>
                <w:lang w:eastAsia="zh-CN"/>
              </w:rPr>
              <w:t xml:space="preserve"> </w:t>
            </w:r>
            <w:r>
              <w:rPr>
                <w:rFonts w:hint="eastAsia"/>
                <w:noProof/>
                <w:lang w:eastAsia="zh-CN"/>
              </w:rPr>
              <w:t>mentions</w:t>
            </w:r>
            <w:r>
              <w:rPr>
                <w:noProof/>
                <w:lang w:eastAsia="zh-CN"/>
              </w:rPr>
              <w:t xml:space="preserve"> </w:t>
            </w:r>
            <w:r>
              <w:rPr>
                <w:noProof/>
                <w:lang w:val="en-US" w:eastAsia="zh-CN"/>
              </w:rPr>
              <w:t>the threat of</w:t>
            </w:r>
            <w:r>
              <w:rPr>
                <w:rFonts w:hint="eastAsia"/>
                <w:noProof/>
                <w:lang w:val="en-US" w:eastAsia="zh-CN"/>
              </w:rPr>
              <w:t xml:space="preserve"> </w:t>
            </w:r>
            <w:r>
              <w:rPr>
                <w:noProof/>
                <w:lang w:val="en-US" w:eastAsia="zh-CN"/>
              </w:rPr>
              <w:t>lacking isolation for signalling traffic. For</w:t>
            </w:r>
            <w:r>
              <w:rPr>
                <w:rFonts w:hint="eastAsia"/>
                <w:noProof/>
                <w:lang w:val="en-US" w:eastAsia="zh-CN"/>
              </w:rPr>
              <w:t xml:space="preserve"> </w:t>
            </w:r>
            <w:r>
              <w:rPr>
                <w:noProof/>
                <w:lang w:val="en-US" w:eastAsia="zh-CN"/>
              </w:rPr>
              <w:t xml:space="preserve">GVNP, the </w:t>
            </w:r>
            <w:r w:rsidR="006877C8">
              <w:rPr>
                <w:rFonts w:hint="eastAsia"/>
                <w:noProof/>
                <w:lang w:val="en-US" w:eastAsia="zh-CN"/>
              </w:rPr>
              <w:t>m</w:t>
            </w:r>
            <w:r w:rsidR="006877C8" w:rsidRPr="006877C8">
              <w:rPr>
                <w:noProof/>
                <w:lang w:val="en-US" w:eastAsia="zh-CN"/>
              </w:rPr>
              <w:t>alicious traffic</w:t>
            </w:r>
            <w:r w:rsidR="006877C8" w:rsidRPr="006877C8">
              <w:rPr>
                <w:rFonts w:hint="eastAsia"/>
                <w:noProof/>
                <w:lang w:val="en-US" w:eastAsia="zh-CN"/>
              </w:rPr>
              <w:t xml:space="preserve"> </w:t>
            </w:r>
            <w:r>
              <w:rPr>
                <w:rFonts w:hint="eastAsia"/>
                <w:noProof/>
                <w:lang w:val="en-US" w:eastAsia="zh-CN"/>
              </w:rPr>
              <w:t>traffic</w:t>
            </w:r>
            <w:r>
              <w:rPr>
                <w:noProof/>
                <w:lang w:val="en-US" w:eastAsia="zh-CN"/>
              </w:rPr>
              <w:t xml:space="preserve"> </w:t>
            </w:r>
            <w:r>
              <w:rPr>
                <w:rFonts w:hint="eastAsia"/>
                <w:noProof/>
                <w:lang w:val="en-US" w:eastAsia="zh-CN"/>
              </w:rPr>
              <w:t>between</w:t>
            </w:r>
            <w:r>
              <w:rPr>
                <w:noProof/>
                <w:lang w:val="en-US" w:eastAsia="zh-CN"/>
              </w:rPr>
              <w:t xml:space="preserve"> </w:t>
            </w:r>
            <w:r>
              <w:rPr>
                <w:rFonts w:hint="eastAsia"/>
                <w:noProof/>
                <w:lang w:val="en-US" w:eastAsia="zh-CN"/>
              </w:rPr>
              <w:t>VMs</w:t>
            </w:r>
            <w:r>
              <w:rPr>
                <w:noProof/>
                <w:lang w:val="en-US" w:eastAsia="zh-CN"/>
              </w:rPr>
              <w:t xml:space="preserve"> </w:t>
            </w:r>
            <w:r w:rsidR="006877C8">
              <w:rPr>
                <w:noProof/>
                <w:lang w:val="en-US" w:eastAsia="zh-CN"/>
              </w:rPr>
              <w:t xml:space="preserve">can cause </w:t>
            </w:r>
            <w:r w:rsidR="006877C8" w:rsidRPr="006877C8">
              <w:rPr>
                <w:noProof/>
                <w:lang w:val="en-US" w:eastAsia="zh-CN"/>
              </w:rPr>
              <w:t>unauthorized access</w:t>
            </w:r>
            <w:r w:rsidR="006877C8">
              <w:rPr>
                <w:noProof/>
                <w:lang w:val="en-US" w:eastAsia="zh-CN"/>
              </w:rPr>
              <w:t xml:space="preserve"> or attack.</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8E8A04C" w:rsidR="001E41F3" w:rsidRDefault="009E2F9E">
            <w:pPr>
              <w:pStyle w:val="CRCoverPage"/>
              <w:spacing w:after="0"/>
              <w:ind w:left="100"/>
              <w:rPr>
                <w:noProof/>
              </w:rPr>
            </w:pPr>
            <w:r w:rsidRPr="009E2F9E">
              <w:rPr>
                <w:noProof/>
              </w:rPr>
              <w:t>Add VM traffic isolation security threat</w:t>
            </w:r>
            <w:r>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108AA1" w:rsidR="001E41F3" w:rsidRPr="0074410C" w:rsidRDefault="0074410C" w:rsidP="009E2F9E">
            <w:pPr>
              <w:pStyle w:val="CRCoverPage"/>
              <w:spacing w:after="0"/>
              <w:ind w:left="100"/>
              <w:rPr>
                <w:noProof/>
                <w:lang w:val="en-US" w:eastAsia="zh-CN"/>
              </w:rPr>
            </w:pPr>
            <w:r>
              <w:rPr>
                <w:noProof/>
                <w:lang w:eastAsia="zh-CN"/>
              </w:rPr>
              <w:t>T</w:t>
            </w:r>
            <w:r>
              <w:rPr>
                <w:rFonts w:hint="eastAsia"/>
                <w:noProof/>
                <w:lang w:eastAsia="zh-CN"/>
              </w:rPr>
              <w:t>he</w:t>
            </w:r>
            <w:r>
              <w:rPr>
                <w:noProof/>
                <w:lang w:eastAsia="zh-CN"/>
              </w:rPr>
              <w:t xml:space="preserve"> threat </w:t>
            </w:r>
            <w:r>
              <w:rPr>
                <w:rFonts w:hint="eastAsia"/>
                <w:noProof/>
                <w:lang w:eastAsia="zh-CN"/>
              </w:rPr>
              <w:t>cause</w:t>
            </w:r>
            <w:r>
              <w:rPr>
                <w:noProof/>
                <w:lang w:val="en-US" w:eastAsia="zh-CN"/>
              </w:rPr>
              <w:t>d by applying</w:t>
            </w:r>
            <w:r>
              <w:rPr>
                <w:noProof/>
                <w:lang w:eastAsia="zh-CN"/>
              </w:rPr>
              <w:t xml:space="preserve"> virtualization technology</w:t>
            </w:r>
            <w:r>
              <w:rPr>
                <w:noProof/>
                <w:lang w:val="en-US" w:eastAsia="zh-CN"/>
              </w:rPr>
              <w:t xml:space="preserve"> is</w:t>
            </w:r>
            <w:r w:rsidR="00510716">
              <w:rPr>
                <w:noProof/>
                <w:lang w:val="en-US" w:eastAsia="zh-CN"/>
              </w:rPr>
              <w:t xml:space="preserve"> not fully</w:t>
            </w:r>
            <w:r>
              <w:rPr>
                <w:noProof/>
                <w:lang w:val="en-US" w:eastAsia="zh-CN"/>
              </w:rPr>
              <w:t xml:space="preserve"> considered.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7B0040" w:rsidR="001E41F3" w:rsidRDefault="009E2F9E">
            <w:pPr>
              <w:pStyle w:val="CRCoverPage"/>
              <w:spacing w:after="0"/>
              <w:ind w:left="100"/>
              <w:rPr>
                <w:noProof/>
                <w:lang w:eastAsia="zh-CN"/>
              </w:rPr>
            </w:pPr>
            <w:r w:rsidRPr="009E2F9E">
              <w:rPr>
                <w:noProof/>
                <w:lang w:eastAsia="zh-CN"/>
              </w:rPr>
              <w:t>5.3.2.7.15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ADA539" w:rsidR="001E41F3" w:rsidRDefault="00E0325B">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A8820E" w:rsidR="001E41F3" w:rsidRDefault="00E0325B">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B9220C9" w:rsidR="001E41F3" w:rsidRDefault="00E0325B">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C6E90">
          <w:headerReference w:type="even" r:id="rId15"/>
          <w:footnotePr>
            <w:numRestart w:val="eachSect"/>
          </w:footnotePr>
          <w:pgSz w:w="11907" w:h="16840" w:code="9"/>
          <w:pgMar w:top="1418" w:right="1134" w:bottom="1134" w:left="1134" w:header="680" w:footer="567" w:gutter="0"/>
          <w:cols w:space="720"/>
        </w:sectPr>
      </w:pPr>
    </w:p>
    <w:p w14:paraId="6E7F3207" w14:textId="77777777" w:rsidR="009741F6" w:rsidRDefault="009741F6" w:rsidP="009741F6">
      <w:pPr>
        <w:rPr>
          <w:noProof/>
        </w:rPr>
      </w:pPr>
    </w:p>
    <w:p w14:paraId="3181A202" w14:textId="77777777" w:rsidR="009741F6" w:rsidRDefault="009741F6" w:rsidP="009741F6">
      <w:pPr>
        <w:jc w:val="center"/>
        <w:rPr>
          <w:color w:val="00B0F0"/>
          <w:sz w:val="36"/>
          <w:szCs w:val="36"/>
        </w:rPr>
      </w:pPr>
      <w:r>
        <w:rPr>
          <w:color w:val="00B0F0"/>
          <w:sz w:val="36"/>
          <w:szCs w:val="36"/>
        </w:rPr>
        <w:t>*** BEGIN CHANGES ***</w:t>
      </w:r>
    </w:p>
    <w:p w14:paraId="2DFA0F3C" w14:textId="77777777" w:rsidR="009741F6" w:rsidRDefault="009741F6" w:rsidP="009741F6">
      <w:pPr>
        <w:keepNext/>
        <w:keepLines/>
        <w:overflowPunct w:val="0"/>
        <w:autoSpaceDE w:val="0"/>
        <w:autoSpaceDN w:val="0"/>
        <w:adjustRightInd w:val="0"/>
        <w:spacing w:before="120"/>
        <w:textAlignment w:val="baseline"/>
        <w:outlineLvl w:val="4"/>
        <w:rPr>
          <w:rFonts w:ascii="Arial" w:hAnsi="Arial"/>
          <w:sz w:val="22"/>
          <w:lang w:eastAsia="zh-CN"/>
        </w:rPr>
      </w:pPr>
      <w:bookmarkStart w:id="2" w:name="_Toc131404746"/>
      <w:bookmarkStart w:id="3" w:name="_Toc131404848"/>
      <w:r>
        <w:rPr>
          <w:rFonts w:ascii="Arial" w:eastAsia="Times New Roman" w:hAnsi="Arial" w:hint="eastAsia"/>
          <w:sz w:val="22"/>
          <w:lang w:eastAsia="zh-CN"/>
        </w:rPr>
        <w:t>5.</w:t>
      </w:r>
      <w:r>
        <w:rPr>
          <w:rFonts w:ascii="Arial" w:eastAsia="Times New Roman" w:hAnsi="Arial"/>
          <w:sz w:val="22"/>
          <w:lang w:eastAsia="zh-CN"/>
        </w:rPr>
        <w:t>3</w:t>
      </w:r>
      <w:r>
        <w:rPr>
          <w:rFonts w:ascii="Arial" w:eastAsia="Times New Roman" w:hAnsi="Arial" w:hint="eastAsia"/>
          <w:sz w:val="22"/>
          <w:lang w:eastAsia="zh-CN"/>
        </w:rPr>
        <w:t>.2.7.15</w:t>
      </w:r>
      <w:r>
        <w:rPr>
          <w:rFonts w:ascii="Arial" w:eastAsia="Times New Roman" w:hAnsi="Arial"/>
          <w:sz w:val="22"/>
          <w:lang w:eastAsia="zh-CN"/>
        </w:rPr>
        <w:tab/>
        <w:t>Security threat caused by lack of G</w:t>
      </w:r>
      <w:r>
        <w:rPr>
          <w:rFonts w:ascii="Arial" w:eastAsia="Times New Roman" w:hAnsi="Arial" w:hint="eastAsia"/>
          <w:sz w:val="22"/>
          <w:lang w:eastAsia="zh-CN"/>
        </w:rPr>
        <w:t>V</w:t>
      </w:r>
      <w:r>
        <w:rPr>
          <w:rFonts w:ascii="Arial" w:eastAsia="Times New Roman" w:hAnsi="Arial"/>
          <w:sz w:val="22"/>
          <w:lang w:eastAsia="zh-CN"/>
        </w:rPr>
        <w:t>NP traffic isolation</w:t>
      </w:r>
      <w:bookmarkEnd w:id="2"/>
      <w:bookmarkEnd w:id="3"/>
    </w:p>
    <w:p w14:paraId="6D2744CA" w14:textId="77777777" w:rsidR="009741F6" w:rsidRDefault="009741F6" w:rsidP="009741F6">
      <w:pPr>
        <w:overflowPunct w:val="0"/>
        <w:autoSpaceDE w:val="0"/>
        <w:autoSpaceDN w:val="0"/>
        <w:adjustRightInd w:val="0"/>
        <w:textAlignment w:val="baseline"/>
        <w:rPr>
          <w:lang w:eastAsia="zh-CN"/>
        </w:rPr>
      </w:pPr>
      <w:r>
        <w:rPr>
          <w:lang w:eastAsia="zh-CN"/>
        </w:rPr>
        <w:t>Th</w:t>
      </w:r>
      <w:r>
        <w:rPr>
          <w:rFonts w:eastAsia="Times New Roman" w:hint="eastAsia"/>
          <w:lang w:eastAsia="zh-CN"/>
        </w:rPr>
        <w:t>e</w:t>
      </w:r>
      <w:r>
        <w:rPr>
          <w:lang w:eastAsia="zh-CN"/>
        </w:rPr>
        <w:t xml:space="preserve"> threat</w:t>
      </w:r>
      <w:r>
        <w:rPr>
          <w:rFonts w:eastAsia="Times New Roman" w:hint="eastAsia"/>
          <w:lang w:eastAsia="zh-CN"/>
        </w:rPr>
        <w:t xml:space="preserve"> in clause 5.3.6.15 of TR 33.926 [2] </w:t>
      </w:r>
      <w:r>
        <w:rPr>
          <w:lang w:eastAsia="zh-CN"/>
        </w:rPr>
        <w:t>applies to GVNP</w:t>
      </w:r>
      <w:r>
        <w:rPr>
          <w:rFonts w:eastAsia="Times New Roman" w:hint="eastAsia"/>
          <w:lang w:eastAsia="zh-CN"/>
        </w:rPr>
        <w:t xml:space="preserve"> of type 1</w:t>
      </w:r>
      <w:r>
        <w:rPr>
          <w:lang w:eastAsia="zh-CN"/>
        </w:rPr>
        <w:t>.</w:t>
      </w:r>
    </w:p>
    <w:p w14:paraId="50B675FD" w14:textId="7B80D07E" w:rsidR="006C2A7C" w:rsidRDefault="006C2A7C" w:rsidP="006C2A7C">
      <w:pPr>
        <w:overflowPunct w:val="0"/>
        <w:autoSpaceDE w:val="0"/>
        <w:autoSpaceDN w:val="0"/>
        <w:adjustRightInd w:val="0"/>
        <w:textAlignment w:val="baseline"/>
        <w:rPr>
          <w:ins w:id="4" w:author="Microsoft Office User" w:date="2024-02-19T21:23:00Z"/>
          <w:lang w:val="en-US" w:eastAsia="zh-CN"/>
        </w:rPr>
      </w:pPr>
      <w:ins w:id="5" w:author="Microsoft Office User" w:date="2024-02-19T21:23:00Z">
        <w:r>
          <w:rPr>
            <w:rFonts w:eastAsia="Times New Roman" w:hint="eastAsia"/>
            <w:lang w:val="en-US" w:eastAsia="zh-CN"/>
          </w:rPr>
          <w:t xml:space="preserve">Different from traditional physical network products, as GVNP provides abundant computing, storage and network resources for users. </w:t>
        </w:r>
      </w:ins>
      <w:ins w:id="6" w:author="Xu Tianni" w:date="2024-02-28T15:27:00Z">
        <w:r w:rsidR="002D1211" w:rsidRPr="002D1211">
          <w:rPr>
            <w:rFonts w:eastAsia="Times New Roman"/>
            <w:lang w:val="en-US" w:eastAsia="zh-CN"/>
          </w:rPr>
          <w:t xml:space="preserve">With Virtualization, traditional physical network security appliances </w:t>
        </w:r>
        <w:proofErr w:type="spellStart"/>
        <w:r w:rsidR="002D1211" w:rsidRPr="002D1211">
          <w:rPr>
            <w:rFonts w:eastAsia="Times New Roman"/>
            <w:lang w:val="en-US" w:eastAsia="zh-CN"/>
          </w:rPr>
          <w:t>can not</w:t>
        </w:r>
        <w:proofErr w:type="spellEnd"/>
        <w:r w:rsidR="002D1211" w:rsidRPr="002D1211">
          <w:rPr>
            <w:rFonts w:eastAsia="Times New Roman"/>
            <w:lang w:val="en-US" w:eastAsia="zh-CN"/>
          </w:rPr>
          <w:t xml:space="preserve"> be used to secure virtual networks between VM on the same physical server. </w:t>
        </w:r>
        <w:proofErr w:type="spellStart"/>
        <w:r w:rsidR="002D1211" w:rsidRPr="002D1211">
          <w:rPr>
            <w:rFonts w:eastAsia="Times New Roman"/>
            <w:lang w:val="en-US" w:eastAsia="zh-CN"/>
          </w:rPr>
          <w:t>Additionnal</w:t>
        </w:r>
        <w:proofErr w:type="spellEnd"/>
        <w:r w:rsidR="002D1211" w:rsidRPr="002D1211">
          <w:rPr>
            <w:rFonts w:eastAsia="Times New Roman"/>
            <w:lang w:val="en-US" w:eastAsia="zh-CN"/>
          </w:rPr>
          <w:t xml:space="preserve"> threats are </w:t>
        </w:r>
        <w:proofErr w:type="spellStart"/>
        <w:r w:rsidR="002D1211" w:rsidRPr="002D1211">
          <w:rPr>
            <w:rFonts w:eastAsia="Times New Roman"/>
            <w:lang w:val="en-US" w:eastAsia="zh-CN"/>
          </w:rPr>
          <w:t>analysed</w:t>
        </w:r>
        <w:proofErr w:type="spellEnd"/>
        <w:r w:rsidR="002D1211" w:rsidRPr="002D1211">
          <w:rPr>
            <w:rFonts w:eastAsia="Times New Roman"/>
            <w:lang w:val="en-US" w:eastAsia="zh-CN"/>
          </w:rPr>
          <w:t xml:space="preserve"> as follows:</w:t>
        </w:r>
      </w:ins>
      <w:ins w:id="7" w:author="Microsoft Office User" w:date="2024-02-19T21:23:00Z">
        <w:del w:id="8" w:author="Xu Tianni" w:date="2024-02-28T15:27:00Z">
          <w:r w:rsidDel="002D1211">
            <w:rPr>
              <w:rFonts w:eastAsia="Times New Roman" w:hint="eastAsia"/>
              <w:lang w:val="en-US" w:eastAsia="zh-CN"/>
            </w:rPr>
            <w:delText>With the increase of encrypted traffic, the traditional content-based security detection scheme fails, and additional threats are analysed as follows:</w:delText>
          </w:r>
        </w:del>
      </w:ins>
    </w:p>
    <w:p w14:paraId="02D93F95" w14:textId="73736A4F" w:rsidR="006C2A7C" w:rsidRDefault="006C2A7C" w:rsidP="006C2A7C">
      <w:pPr>
        <w:overflowPunct w:val="0"/>
        <w:autoSpaceDE w:val="0"/>
        <w:autoSpaceDN w:val="0"/>
        <w:adjustRightInd w:val="0"/>
        <w:ind w:left="568" w:hanging="284"/>
        <w:textAlignment w:val="baseline"/>
        <w:rPr>
          <w:ins w:id="9" w:author="Microsoft Office User" w:date="2024-02-19T21:23:00Z"/>
          <w:rFonts w:hint="eastAsia"/>
          <w:lang w:eastAsia="zh-CN"/>
        </w:rPr>
      </w:pPr>
      <w:ins w:id="10" w:author="Microsoft Office User" w:date="2024-02-19T21:23:00Z">
        <w:r>
          <w:rPr>
            <w:rFonts w:eastAsia="Times New Roman" w:hint="eastAsia"/>
            <w:lang w:eastAsia="zh-CN"/>
          </w:rPr>
          <w:t xml:space="preserve"> </w:t>
        </w:r>
        <w:r>
          <w:rPr>
            <w:rFonts w:eastAsia="Times New Roman"/>
            <w:i/>
          </w:rPr>
          <w:t>-</w:t>
        </w:r>
        <w:r>
          <w:rPr>
            <w:rFonts w:eastAsia="Times New Roman"/>
            <w:i/>
          </w:rPr>
          <w:tab/>
          <w:t>Threat name</w:t>
        </w:r>
        <w:r>
          <w:rPr>
            <w:rFonts w:eastAsia="Times New Roman"/>
          </w:rPr>
          <w:t xml:space="preserve">: </w:t>
        </w:r>
        <w:r>
          <w:rPr>
            <w:rFonts w:eastAsia="Times New Roman" w:hint="eastAsia"/>
            <w:lang w:eastAsia="zh-CN"/>
          </w:rPr>
          <w:t>Security threat caused by lack of GVNP traffic isolation</w:t>
        </w:r>
      </w:ins>
    </w:p>
    <w:p w14:paraId="6368F458" w14:textId="79ECA4CE" w:rsidR="006C2A7C" w:rsidRDefault="006C2A7C" w:rsidP="006C2A7C">
      <w:pPr>
        <w:overflowPunct w:val="0"/>
        <w:autoSpaceDE w:val="0"/>
        <w:autoSpaceDN w:val="0"/>
        <w:adjustRightInd w:val="0"/>
        <w:ind w:left="568" w:hanging="284"/>
        <w:textAlignment w:val="baseline"/>
        <w:rPr>
          <w:ins w:id="11" w:author="Microsoft Office User" w:date="2024-02-19T21:23:00Z"/>
        </w:rPr>
      </w:pPr>
      <w:ins w:id="12" w:author="Microsoft Office User" w:date="2024-02-19T21:23:00Z">
        <w:r>
          <w:rPr>
            <w:rFonts w:eastAsia="Times New Roman"/>
            <w:i/>
          </w:rPr>
          <w:t>-</w:t>
        </w:r>
        <w:r>
          <w:rPr>
            <w:rFonts w:eastAsia="Times New Roman"/>
            <w:i/>
          </w:rPr>
          <w:tab/>
          <w:t>Threat Category</w:t>
        </w:r>
        <w:r>
          <w:rPr>
            <w:rFonts w:eastAsia="Times New Roman"/>
          </w:rPr>
          <w:t xml:space="preserve">: </w:t>
        </w:r>
        <w:r>
          <w:rPr>
            <w:rFonts w:eastAsia="Times New Roman" w:hint="eastAsia"/>
          </w:rPr>
          <w:t>Information Disclosure.</w:t>
        </w:r>
      </w:ins>
    </w:p>
    <w:p w14:paraId="4C72BD2C" w14:textId="77777777" w:rsidR="006C2A7C" w:rsidRDefault="006C2A7C" w:rsidP="006C2A7C">
      <w:pPr>
        <w:overflowPunct w:val="0"/>
        <w:autoSpaceDE w:val="0"/>
        <w:autoSpaceDN w:val="0"/>
        <w:adjustRightInd w:val="0"/>
        <w:ind w:left="568" w:hanging="284"/>
        <w:textAlignment w:val="baseline"/>
        <w:rPr>
          <w:ins w:id="13" w:author="Microsoft Office User" w:date="2024-02-19T21:23:00Z"/>
          <w:lang w:val="en-US"/>
        </w:rPr>
      </w:pPr>
      <w:ins w:id="14" w:author="Microsoft Office User" w:date="2024-02-19T21:23:00Z">
        <w:r>
          <w:rPr>
            <w:rFonts w:eastAsia="Times New Roman"/>
            <w:i/>
          </w:rPr>
          <w:t>-</w:t>
        </w:r>
        <w:r>
          <w:rPr>
            <w:rFonts w:eastAsia="Times New Roman"/>
            <w:i/>
          </w:rPr>
          <w:tab/>
          <w:t>Threat Description</w:t>
        </w:r>
        <w:r>
          <w:rPr>
            <w:rFonts w:eastAsia="Times New Roman"/>
          </w:rPr>
          <w:t xml:space="preserve">: </w:t>
        </w:r>
        <w:r>
          <w:rPr>
            <w:rFonts w:eastAsia="Times New Roman" w:hint="eastAsia"/>
            <w:lang w:val="en-US" w:eastAsia="zh-CN"/>
          </w:rPr>
          <w:t xml:space="preserve">Virtual network has invisible traffic between VMs on the same physical server, which is not protected by the traditional network security monitoring means. Flaws such as incomplete isolation of virtual machine resources and the difficulty of monitoring traffic between virtual machines can lead to unauthorized access to VMs and mutual attacks between VMs. </w:t>
        </w:r>
      </w:ins>
    </w:p>
    <w:p w14:paraId="68D00C5C" w14:textId="0559A85F" w:rsidR="006C2A7C" w:rsidRDefault="006C2A7C" w:rsidP="006C2A7C">
      <w:pPr>
        <w:overflowPunct w:val="0"/>
        <w:autoSpaceDE w:val="0"/>
        <w:autoSpaceDN w:val="0"/>
        <w:adjustRightInd w:val="0"/>
        <w:ind w:left="568" w:hanging="284"/>
        <w:textAlignment w:val="baseline"/>
        <w:rPr>
          <w:ins w:id="15" w:author="Microsoft Office User" w:date="2024-02-19T21:23:00Z"/>
        </w:rPr>
      </w:pPr>
      <w:ins w:id="16" w:author="Microsoft Office User" w:date="2024-02-19T21:23:00Z">
        <w:r>
          <w:rPr>
            <w:rFonts w:eastAsia="Times New Roman"/>
            <w:i/>
          </w:rPr>
          <w:t>-</w:t>
        </w:r>
        <w:r>
          <w:rPr>
            <w:rFonts w:eastAsia="Times New Roman"/>
            <w:i/>
          </w:rPr>
          <w:tab/>
          <w:t>Threatened Asset</w:t>
        </w:r>
        <w:r>
          <w:rPr>
            <w:rFonts w:eastAsia="Times New Roman"/>
          </w:rPr>
          <w:t xml:space="preserve">: </w:t>
        </w:r>
        <w:del w:id="17" w:author="Xu Tianni" w:date="2024-02-28T15:29:00Z">
          <w:r w:rsidDel="002D1211">
            <w:rPr>
              <w:rFonts w:eastAsia="Times New Roman" w:hint="eastAsia"/>
              <w:lang w:eastAsia="zh-CN"/>
            </w:rPr>
            <w:delText xml:space="preserve">Any sensitive data stored on the logical volume of the GVNP. </w:delText>
          </w:r>
        </w:del>
      </w:ins>
      <w:ins w:id="18" w:author="Xu Tianni" w:date="2024-02-28T15:29:00Z">
        <w:r w:rsidR="002D1211">
          <w:rPr>
            <w:rFonts w:eastAsia="Times New Roman" w:hint="eastAsia"/>
            <w:lang w:eastAsia="zh-CN"/>
          </w:rPr>
          <w:t>A</w:t>
        </w:r>
      </w:ins>
      <w:ins w:id="19" w:author="Xu Tianni" w:date="2024-02-28T15:28:00Z">
        <w:r w:rsidR="002D1211" w:rsidRPr="002D1211">
          <w:rPr>
            <w:rFonts w:eastAsia="Times New Roman"/>
            <w:lang w:eastAsia="zh-CN"/>
          </w:rPr>
          <w:t>ny sensitive data in transit between VMs on the same physical server.</w:t>
        </w:r>
      </w:ins>
    </w:p>
    <w:p w14:paraId="6BAA361D" w14:textId="77777777" w:rsidR="009741F6" w:rsidRPr="006C2A7C" w:rsidRDefault="009741F6" w:rsidP="009741F6">
      <w:pPr>
        <w:rPr>
          <w:rFonts w:eastAsia="宋体"/>
        </w:rPr>
      </w:pPr>
    </w:p>
    <w:p w14:paraId="7BEAE9C6" w14:textId="41876F03" w:rsidR="009741F6" w:rsidRDefault="009741F6" w:rsidP="009741F6">
      <w:pPr>
        <w:rPr>
          <w:rFonts w:eastAsia="宋体"/>
        </w:rPr>
      </w:pPr>
    </w:p>
    <w:p w14:paraId="7E1738B4" w14:textId="77777777" w:rsidR="009741F6" w:rsidRDefault="009741F6" w:rsidP="009741F6">
      <w:pPr>
        <w:jc w:val="center"/>
      </w:pPr>
      <w:r>
        <w:rPr>
          <w:color w:val="00B0F0"/>
          <w:sz w:val="36"/>
          <w:szCs w:val="36"/>
        </w:rPr>
        <w:t>*** END CHANGES ***</w:t>
      </w:r>
    </w:p>
    <w:p w14:paraId="7B24E287" w14:textId="77777777" w:rsidR="009741F6" w:rsidRDefault="009741F6" w:rsidP="009741F6">
      <w:pPr>
        <w:rPr>
          <w:noProof/>
        </w:rPr>
      </w:pPr>
    </w:p>
    <w:p w14:paraId="6F5AF0CE" w14:textId="77777777" w:rsidR="009741F6" w:rsidRDefault="009741F6" w:rsidP="009741F6">
      <w:pPr>
        <w:rPr>
          <w:noProof/>
        </w:rPr>
      </w:pPr>
    </w:p>
    <w:sectPr w:rsidR="009741F6" w:rsidSect="006C6E90">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ad"/>
      </w:pPr>
      <w:r>
        <w:rPr>
          <w:rStyle w:val="ac"/>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3D2F" w14:textId="77777777" w:rsidR="006C6E90" w:rsidRDefault="006C6E90">
      <w:r>
        <w:separator/>
      </w:r>
    </w:p>
  </w:endnote>
  <w:endnote w:type="continuationSeparator" w:id="0">
    <w:p w14:paraId="34F50D9A" w14:textId="77777777" w:rsidR="006C6E90" w:rsidRDefault="006C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145C" w14:textId="77777777" w:rsidR="006C6E90" w:rsidRDefault="006C6E90">
      <w:r>
        <w:separator/>
      </w:r>
    </w:p>
  </w:footnote>
  <w:footnote w:type="continuationSeparator" w:id="0">
    <w:p w14:paraId="2F3083A7" w14:textId="77777777" w:rsidR="006C6E90" w:rsidRDefault="006C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Microsoft Office User">
    <w15:presenceInfo w15:providerId="None" w15:userId="Microsoft Office User"/>
  </w15:person>
  <w15:person w15:author="Xu Tianni">
    <w15:presenceInfo w15:providerId="None" w15:userId="Xu Tian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0FFA"/>
    <w:rsid w:val="000B7FED"/>
    <w:rsid w:val="000C038A"/>
    <w:rsid w:val="000C6598"/>
    <w:rsid w:val="000D44B3"/>
    <w:rsid w:val="000E014D"/>
    <w:rsid w:val="00145D43"/>
    <w:rsid w:val="00156BE0"/>
    <w:rsid w:val="00192C46"/>
    <w:rsid w:val="001A08B3"/>
    <w:rsid w:val="001A7B60"/>
    <w:rsid w:val="001B52F0"/>
    <w:rsid w:val="001B7A65"/>
    <w:rsid w:val="001E41F3"/>
    <w:rsid w:val="0026004D"/>
    <w:rsid w:val="002640DD"/>
    <w:rsid w:val="00275D12"/>
    <w:rsid w:val="00284FEB"/>
    <w:rsid w:val="002860C4"/>
    <w:rsid w:val="002B5741"/>
    <w:rsid w:val="002D1211"/>
    <w:rsid w:val="002E472E"/>
    <w:rsid w:val="00305409"/>
    <w:rsid w:val="0034108E"/>
    <w:rsid w:val="003609EF"/>
    <w:rsid w:val="0036231A"/>
    <w:rsid w:val="00374DD4"/>
    <w:rsid w:val="003A7B2F"/>
    <w:rsid w:val="003B6CD0"/>
    <w:rsid w:val="003C2DBE"/>
    <w:rsid w:val="003E1A36"/>
    <w:rsid w:val="00410371"/>
    <w:rsid w:val="004242F1"/>
    <w:rsid w:val="00432FF2"/>
    <w:rsid w:val="00482288"/>
    <w:rsid w:val="004A52C6"/>
    <w:rsid w:val="004B75B7"/>
    <w:rsid w:val="004D5235"/>
    <w:rsid w:val="004E52BE"/>
    <w:rsid w:val="005009D9"/>
    <w:rsid w:val="00510716"/>
    <w:rsid w:val="0051580D"/>
    <w:rsid w:val="00546764"/>
    <w:rsid w:val="00547111"/>
    <w:rsid w:val="00550765"/>
    <w:rsid w:val="00592D74"/>
    <w:rsid w:val="005E2C44"/>
    <w:rsid w:val="00621188"/>
    <w:rsid w:val="006257ED"/>
    <w:rsid w:val="0065536E"/>
    <w:rsid w:val="006655EF"/>
    <w:rsid w:val="00665C47"/>
    <w:rsid w:val="006877C8"/>
    <w:rsid w:val="00695808"/>
    <w:rsid w:val="00695A6C"/>
    <w:rsid w:val="006B46FB"/>
    <w:rsid w:val="006C2A7C"/>
    <w:rsid w:val="006C6E90"/>
    <w:rsid w:val="006E21FB"/>
    <w:rsid w:val="006E78AF"/>
    <w:rsid w:val="0074410C"/>
    <w:rsid w:val="00785599"/>
    <w:rsid w:val="00792342"/>
    <w:rsid w:val="007977A8"/>
    <w:rsid w:val="007B1C4B"/>
    <w:rsid w:val="007B512A"/>
    <w:rsid w:val="007C2097"/>
    <w:rsid w:val="007D6A07"/>
    <w:rsid w:val="007F7259"/>
    <w:rsid w:val="008040A8"/>
    <w:rsid w:val="008279FA"/>
    <w:rsid w:val="008626E7"/>
    <w:rsid w:val="00870EE7"/>
    <w:rsid w:val="00880A55"/>
    <w:rsid w:val="008863B9"/>
    <w:rsid w:val="0088765D"/>
    <w:rsid w:val="00887DA0"/>
    <w:rsid w:val="008A45A6"/>
    <w:rsid w:val="008B38E0"/>
    <w:rsid w:val="008B7764"/>
    <w:rsid w:val="008D39FE"/>
    <w:rsid w:val="008F3789"/>
    <w:rsid w:val="008F686C"/>
    <w:rsid w:val="009148DE"/>
    <w:rsid w:val="00941E30"/>
    <w:rsid w:val="009741F6"/>
    <w:rsid w:val="009777D9"/>
    <w:rsid w:val="00991B88"/>
    <w:rsid w:val="009A5753"/>
    <w:rsid w:val="009A579D"/>
    <w:rsid w:val="009E2F9E"/>
    <w:rsid w:val="009E3297"/>
    <w:rsid w:val="009F734F"/>
    <w:rsid w:val="00A1069F"/>
    <w:rsid w:val="00A11F8F"/>
    <w:rsid w:val="00A246B6"/>
    <w:rsid w:val="00A47E70"/>
    <w:rsid w:val="00A50CF0"/>
    <w:rsid w:val="00A7671C"/>
    <w:rsid w:val="00A92777"/>
    <w:rsid w:val="00AA2CBC"/>
    <w:rsid w:val="00AC5820"/>
    <w:rsid w:val="00AD1CD8"/>
    <w:rsid w:val="00AF4E0B"/>
    <w:rsid w:val="00B13F88"/>
    <w:rsid w:val="00B258BB"/>
    <w:rsid w:val="00B67B97"/>
    <w:rsid w:val="00B968C8"/>
    <w:rsid w:val="00BA3EC5"/>
    <w:rsid w:val="00BA51D9"/>
    <w:rsid w:val="00BB5DFC"/>
    <w:rsid w:val="00BD279D"/>
    <w:rsid w:val="00BD6BB8"/>
    <w:rsid w:val="00C12D8A"/>
    <w:rsid w:val="00C42C6E"/>
    <w:rsid w:val="00C66BA2"/>
    <w:rsid w:val="00C95985"/>
    <w:rsid w:val="00CC5026"/>
    <w:rsid w:val="00CC68D0"/>
    <w:rsid w:val="00CF0444"/>
    <w:rsid w:val="00CF5C18"/>
    <w:rsid w:val="00D03F9A"/>
    <w:rsid w:val="00D06D51"/>
    <w:rsid w:val="00D24991"/>
    <w:rsid w:val="00D50255"/>
    <w:rsid w:val="00D55BE4"/>
    <w:rsid w:val="00D66520"/>
    <w:rsid w:val="00D9340F"/>
    <w:rsid w:val="00DE34CF"/>
    <w:rsid w:val="00E0325B"/>
    <w:rsid w:val="00E13F3D"/>
    <w:rsid w:val="00E17DB0"/>
    <w:rsid w:val="00E339EB"/>
    <w:rsid w:val="00E34898"/>
    <w:rsid w:val="00E55C56"/>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HChar">
    <w:name w:val="TH Char"/>
    <w:link w:val="TH"/>
    <w:autoRedefine/>
    <w:qFormat/>
    <w:rsid w:val="009741F6"/>
    <w:rPr>
      <w:rFonts w:ascii="Arial" w:hAnsi="Arial"/>
      <w:b/>
      <w:lang w:val="en-GB" w:eastAsia="en-US"/>
    </w:rPr>
  </w:style>
  <w:style w:type="paragraph" w:styleId="affff2">
    <w:name w:val="Revision"/>
    <w:hidden/>
    <w:uiPriority w:val="99"/>
    <w:semiHidden/>
    <w:rsid w:val="006C2A7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76</TotalTime>
  <Pages>2</Pages>
  <Words>512</Words>
  <Characters>2923</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Xu Tianni</cp:lastModifiedBy>
  <cp:revision>42</cp:revision>
  <cp:lastPrinted>1899-12-31T22:59:08Z</cp:lastPrinted>
  <dcterms:created xsi:type="dcterms:W3CDTF">2020-02-03T08:32:00Z</dcterms:created>
  <dcterms:modified xsi:type="dcterms:W3CDTF">2024-02-28T13:29:00Z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