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4550" w14:textId="0127ED12" w:rsidR="00E339EB" w:rsidRDefault="00E339EB" w:rsidP="00E339E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  <w:t>S3-24</w:t>
      </w:r>
      <w:r w:rsidR="00461AB3">
        <w:rPr>
          <w:b/>
          <w:i/>
          <w:noProof/>
          <w:sz w:val="28"/>
        </w:rPr>
        <w:t>0734</w:t>
      </w:r>
    </w:p>
    <w:p w14:paraId="51CC9681" w14:textId="4865FC6F" w:rsidR="003A7B2F" w:rsidRDefault="00E339EB" w:rsidP="00E339EB">
      <w:pPr>
        <w:pStyle w:val="Header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4CAF0A" w:rsidR="001E41F3" w:rsidRPr="00410371" w:rsidRDefault="00E965A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C3BBF">
                <w:rPr>
                  <w:b/>
                  <w:noProof/>
                  <w:sz w:val="28"/>
                </w:rPr>
                <w:t>33.5</w:t>
              </w:r>
              <w:r w:rsidR="00C673FC">
                <w:rPr>
                  <w:b/>
                  <w:noProof/>
                  <w:sz w:val="28"/>
                </w:rPr>
                <w:t>3</w:t>
              </w:r>
              <w:r w:rsidR="003C3BBF">
                <w:rPr>
                  <w:b/>
                  <w:noProof/>
                  <w:sz w:val="28"/>
                </w:rPr>
                <w:t>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D20800E" w:rsidR="001E41F3" w:rsidRPr="00410371" w:rsidRDefault="00E965A5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612BA6">
                <w:rPr>
                  <w:b/>
                  <w:noProof/>
                  <w:sz w:val="28"/>
                </w:rPr>
                <w:t>0051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2F57E3A" w:rsidR="001E41F3" w:rsidRPr="00410371" w:rsidRDefault="00E965A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DB1D6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7DA40CA" w:rsidR="001E41F3" w:rsidRPr="00410371" w:rsidRDefault="00E965A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C3BBF">
                <w:rPr>
                  <w:b/>
                  <w:noProof/>
                  <w:sz w:val="28"/>
                </w:rPr>
                <w:t>18.</w:t>
              </w:r>
              <w:r w:rsidR="003E544E">
                <w:rPr>
                  <w:b/>
                  <w:noProof/>
                  <w:sz w:val="28"/>
                </w:rPr>
                <w:t>1</w:t>
              </w:r>
              <w:r w:rsidR="003C3BB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2DBF78D" w:rsidR="00F25D98" w:rsidRDefault="00DB1D6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B41AA0B" w:rsidR="00F25D98" w:rsidRDefault="00C673F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B70FA53" w:rsidR="001E41F3" w:rsidRDefault="00082C9B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</w:t>
            </w:r>
            <w:r w:rsidR="00150A9D">
              <w:t xml:space="preserve"> on </w:t>
            </w:r>
            <w:r>
              <w:t>UE role authorization during</w:t>
            </w:r>
            <w:r w:rsidR="00150A9D">
              <w:t xml:space="preserve"> discovery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E8996DA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  <w:ins w:id="1" w:author="Zhibi Wang" w:date="2024-02-28T15:12:00Z">
              <w:r w:rsidR="00416CE0">
                <w:rPr>
                  <w:noProof/>
                </w:rPr>
                <w:t>, InterDigital</w:t>
              </w:r>
            </w:ins>
          </w:p>
        </w:tc>
      </w:tr>
      <w:tr w:rsidR="00D17C5B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D17C5B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56EED60" w:rsidR="00D17C5B" w:rsidRDefault="00514CE6" w:rsidP="00D17C5B">
            <w:pPr>
              <w:pStyle w:val="CRCoverPage"/>
              <w:spacing w:after="0"/>
              <w:ind w:left="100"/>
              <w:rPr>
                <w:noProof/>
              </w:rPr>
            </w:pPr>
            <w:r w:rsidRPr="00AF6609">
              <w:t>Ranging_SL_Sec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17C5B" w:rsidRDefault="00D17C5B" w:rsidP="00D17C5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17C5B" w:rsidRDefault="00D17C5B" w:rsidP="00D17C5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24994B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</w:t>
            </w:r>
            <w:r w:rsidR="00DB1D68">
              <w:t>02-</w:t>
            </w:r>
            <w:r w:rsidR="000C6769">
              <w:t>16</w:t>
            </w:r>
          </w:p>
        </w:tc>
      </w:tr>
      <w:tr w:rsidR="00D17C5B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52921F" w:rsidR="00D17C5B" w:rsidRDefault="00E965A5" w:rsidP="00D17C5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17C5B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17C5B" w:rsidRDefault="00D17C5B" w:rsidP="00D17C5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3245ED0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0C6769">
              <w:t>18</w:t>
            </w:r>
          </w:p>
        </w:tc>
      </w:tr>
      <w:tr w:rsidR="00D17C5B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D17C5B" w:rsidRDefault="00D17C5B" w:rsidP="00D17C5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D17C5B" w:rsidRDefault="00D17C5B" w:rsidP="00D17C5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D17C5B" w:rsidRPr="007C2097" w:rsidRDefault="00D17C5B" w:rsidP="00D17C5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D17C5B" w14:paraId="7FBEB8E7" w14:textId="77777777" w:rsidTr="00547111">
        <w:tc>
          <w:tcPr>
            <w:tcW w:w="1843" w:type="dxa"/>
          </w:tcPr>
          <w:p w14:paraId="44A3A604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1CD2AE" w:rsidR="00D17C5B" w:rsidRDefault="0095361B" w:rsidP="005820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</w:t>
            </w:r>
            <w:r w:rsidR="00632CA0">
              <w:rPr>
                <w:noProof/>
              </w:rPr>
              <w:t>ccording to clause 5.1</w:t>
            </w:r>
            <w:r w:rsidR="00112612">
              <w:rPr>
                <w:noProof/>
              </w:rPr>
              <w:t xml:space="preserve">.1 of TS 23.586, the authorized </w:t>
            </w:r>
            <w:r w:rsidR="00B97B63">
              <w:rPr>
                <w:noProof/>
              </w:rPr>
              <w:t>UE role is provisioned to the UE</w:t>
            </w:r>
            <w:r w:rsidR="009947DF">
              <w:rPr>
                <w:noProof/>
              </w:rPr>
              <w:t xml:space="preserve"> as a policy/parameter provisioning procedure</w:t>
            </w:r>
            <w:r w:rsidR="00B97B63">
              <w:rPr>
                <w:noProof/>
              </w:rPr>
              <w:t>.</w:t>
            </w:r>
            <w:r w:rsidR="0077057C">
              <w:rPr>
                <w:noProof/>
              </w:rPr>
              <w:t xml:space="preserve"> Therefore,</w:t>
            </w:r>
            <w:r w:rsidR="00B97B63">
              <w:rPr>
                <w:noProof/>
              </w:rPr>
              <w:t xml:space="preserve"> </w:t>
            </w:r>
            <w:r w:rsidR="0077057C">
              <w:rPr>
                <w:noProof/>
              </w:rPr>
              <w:t>i</w:t>
            </w:r>
            <w:r w:rsidR="00E96CF6">
              <w:rPr>
                <w:noProof/>
              </w:rPr>
              <w:t xml:space="preserve">f the authorized UE role is already available </w:t>
            </w:r>
            <w:r w:rsidR="009E6DC3">
              <w:rPr>
                <w:noProof/>
              </w:rPr>
              <w:t>in</w:t>
            </w:r>
            <w:r w:rsidR="00E96CF6">
              <w:rPr>
                <w:noProof/>
              </w:rPr>
              <w:t xml:space="preserve"> the UE, </w:t>
            </w:r>
            <w:r w:rsidR="00907CF2">
              <w:rPr>
                <w:noProof/>
              </w:rPr>
              <w:t xml:space="preserve">the UE role authorization via SLPKMF may not be </w:t>
            </w:r>
            <w:r w:rsidR="008A537E">
              <w:rPr>
                <w:noProof/>
              </w:rPr>
              <w:t>need</w:t>
            </w:r>
            <w:r w:rsidR="00907CF2">
              <w:rPr>
                <w:noProof/>
              </w:rPr>
              <w:t xml:space="preserve">ed. </w:t>
            </w:r>
            <w:r w:rsidR="007E35DE">
              <w:rPr>
                <w:noProof/>
              </w:rPr>
              <w:t xml:space="preserve">However, </w:t>
            </w:r>
            <w:r w:rsidR="0077057C">
              <w:rPr>
                <w:noProof/>
              </w:rPr>
              <w:t xml:space="preserve">according to </w:t>
            </w:r>
            <w:r w:rsidR="007E35DE">
              <w:rPr>
                <w:noProof/>
              </w:rPr>
              <w:t xml:space="preserve">the clause </w:t>
            </w:r>
            <w:r w:rsidR="008A537E">
              <w:rPr>
                <w:noProof/>
              </w:rPr>
              <w:t xml:space="preserve">6.3.3, </w:t>
            </w:r>
            <w:r w:rsidR="0077057C">
              <w:rPr>
                <w:noProof/>
              </w:rPr>
              <w:t xml:space="preserve">it only specifies the UE role authorization procedures via the </w:t>
            </w:r>
            <w:r w:rsidR="006B055A">
              <w:rPr>
                <w:noProof/>
              </w:rPr>
              <w:t>network</w:t>
            </w:r>
            <w:r w:rsidR="0077057C">
              <w:rPr>
                <w:noProof/>
              </w:rPr>
              <w:t>.</w:t>
            </w:r>
          </w:p>
        </w:tc>
      </w:tr>
      <w:tr w:rsidR="00D17C5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F65F99" w14:textId="77777777" w:rsidR="00FF52B3" w:rsidRDefault="00382846" w:rsidP="00FF52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role of the UE </w:t>
            </w:r>
            <w:r w:rsidR="00B00F8E">
              <w:rPr>
                <w:noProof/>
              </w:rPr>
              <w:t xml:space="preserve">can be authorized by either the SLPKMF </w:t>
            </w:r>
            <w:r w:rsidR="003E798A">
              <w:rPr>
                <w:noProof/>
              </w:rPr>
              <w:t xml:space="preserve">or based on the locally configured authorization information </w:t>
            </w:r>
            <w:r w:rsidR="00FF52B3">
              <w:rPr>
                <w:noProof/>
              </w:rPr>
              <w:t>in</w:t>
            </w:r>
            <w:r w:rsidR="003E798A">
              <w:rPr>
                <w:noProof/>
              </w:rPr>
              <w:t xml:space="preserve"> the UE.</w:t>
            </w:r>
          </w:p>
          <w:p w14:paraId="31C656EC" w14:textId="6CD8757B" w:rsidR="003621FC" w:rsidRDefault="003621FC" w:rsidP="00FF52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When the </w:t>
            </w:r>
            <w:r w:rsidR="0075128C">
              <w:rPr>
                <w:noProof/>
              </w:rPr>
              <w:t xml:space="preserve">UE role authorization via </w:t>
            </w:r>
            <w:r>
              <w:rPr>
                <w:noProof/>
              </w:rPr>
              <w:t xml:space="preserve">SLPKMF </w:t>
            </w:r>
            <w:r w:rsidR="0075128C">
              <w:rPr>
                <w:noProof/>
              </w:rPr>
              <w:t>is used</w:t>
            </w:r>
            <w:r>
              <w:rPr>
                <w:noProof/>
              </w:rPr>
              <w:t xml:space="preserve">, the authorization information </w:t>
            </w:r>
            <w:r w:rsidR="0075128C">
              <w:rPr>
                <w:noProof/>
              </w:rPr>
              <w:t>is</w:t>
            </w:r>
            <w:r>
              <w:rPr>
                <w:noProof/>
              </w:rPr>
              <w:t xml:space="preserve"> either retrieved from </w:t>
            </w:r>
            <w:r w:rsidR="00640CEB">
              <w:rPr>
                <w:noProof/>
              </w:rPr>
              <w:t xml:space="preserve">the UDM or </w:t>
            </w:r>
            <w:r w:rsidR="004A5CED">
              <w:rPr>
                <w:noProof/>
              </w:rPr>
              <w:t xml:space="preserve">based on </w:t>
            </w:r>
            <w:r w:rsidR="00640CEB">
              <w:rPr>
                <w:noProof/>
              </w:rPr>
              <w:t>local configuration</w:t>
            </w:r>
            <w:r w:rsidR="003A337D">
              <w:rPr>
                <w:noProof/>
              </w:rPr>
              <w:t xml:space="preserve"> at SLPKMF</w:t>
            </w:r>
            <w:r w:rsidR="00640CEB">
              <w:rPr>
                <w:noProof/>
              </w:rPr>
              <w:t>.</w:t>
            </w:r>
          </w:p>
        </w:tc>
      </w:tr>
      <w:tr w:rsidR="00D17C5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B742EF" w14:textId="77777777" w:rsidR="006D5A4A" w:rsidRDefault="005E66D6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description on </w:t>
            </w:r>
            <w:r w:rsidR="006876FD">
              <w:rPr>
                <w:noProof/>
              </w:rPr>
              <w:t xml:space="preserve">the case where the UE is providioned with the authorized UE role. </w:t>
            </w:r>
          </w:p>
          <w:p w14:paraId="5C4BEB44" w14:textId="1B053046" w:rsidR="00D17C5B" w:rsidRDefault="006D5A4A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description </w:t>
            </w:r>
            <w:r w:rsidR="00713949">
              <w:rPr>
                <w:noProof/>
              </w:rPr>
              <w:t>on the case where the SLPKMF gets the authorization information based on local configuration.</w:t>
            </w:r>
            <w:r w:rsidR="005E66D6">
              <w:rPr>
                <w:noProof/>
              </w:rPr>
              <w:t xml:space="preserve"> </w:t>
            </w:r>
          </w:p>
        </w:tc>
      </w:tr>
      <w:tr w:rsidR="00D17C5B" w14:paraId="034AF533" w14:textId="77777777" w:rsidTr="00547111">
        <w:tc>
          <w:tcPr>
            <w:tcW w:w="2694" w:type="dxa"/>
            <w:gridSpan w:val="2"/>
          </w:tcPr>
          <w:p w14:paraId="39D9EB5B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217B608" w:rsidR="00D17C5B" w:rsidRDefault="007E35DE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D17C5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17C5B" w:rsidRDefault="00D17C5B" w:rsidP="00D17C5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17C5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28B669C" w:rsidR="00D17C5B" w:rsidRDefault="008F5047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17C5B" w:rsidRDefault="00D17C5B" w:rsidP="00D17C5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7C5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DBE8DFE" w:rsidR="00D17C5B" w:rsidRDefault="008F5047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7C5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AE2130" w:rsidR="00D17C5B" w:rsidRDefault="008F5047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7C5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</w:p>
        </w:tc>
      </w:tr>
      <w:tr w:rsidR="00D17C5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17C5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17C5B" w:rsidRPr="008863B9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17C5B" w:rsidRPr="008863B9" w:rsidRDefault="00D17C5B" w:rsidP="00D17C5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17C5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820446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2AEDAD" w14:textId="77777777" w:rsidR="00D4430D" w:rsidRDefault="00D4430D" w:rsidP="00D4430D">
      <w:pPr>
        <w:tabs>
          <w:tab w:val="left" w:pos="3495"/>
        </w:tabs>
        <w:rPr>
          <w:sz w:val="48"/>
          <w:szCs w:val="48"/>
        </w:rPr>
      </w:pPr>
      <w:bookmarkStart w:id="2" w:name="_Toc145059238"/>
      <w:bookmarkStart w:id="3" w:name="_Toc153459182"/>
      <w:r w:rsidRPr="00F43BFC">
        <w:rPr>
          <w:sz w:val="48"/>
          <w:szCs w:val="48"/>
        </w:rPr>
        <w:lastRenderedPageBreak/>
        <w:t xml:space="preserve">************ START OF </w:t>
      </w:r>
      <w:r>
        <w:rPr>
          <w:sz w:val="48"/>
          <w:szCs w:val="48"/>
        </w:rPr>
        <w:t>1</w:t>
      </w:r>
      <w:r w:rsidRPr="0021171E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CHANGE*******</w:t>
      </w:r>
    </w:p>
    <w:p w14:paraId="2EAF59A4" w14:textId="17BA121D" w:rsidR="00BC6858" w:rsidRPr="00A7144B" w:rsidRDefault="00BC6858" w:rsidP="00BC6858">
      <w:pPr>
        <w:pStyle w:val="Heading3"/>
      </w:pPr>
      <w:r w:rsidRPr="00A7144B">
        <w:t>6.3.3</w:t>
      </w:r>
      <w:r w:rsidRPr="00A7144B">
        <w:tab/>
        <w:t xml:space="preserve">Procedures of UE role authorization </w:t>
      </w:r>
      <w:del w:id="4" w:author="QC" w:date="2024-02-15T10:45:00Z">
        <w:r w:rsidRPr="00A7144B" w:rsidDel="00144D09">
          <w:delText xml:space="preserve">during </w:delText>
        </w:r>
      </w:del>
      <w:ins w:id="5" w:author="QC" w:date="2024-02-15T10:45:00Z">
        <w:r w:rsidR="00144D09" w:rsidRPr="00A7144B">
          <w:t xml:space="preserve">for </w:t>
        </w:r>
      </w:ins>
      <w:r w:rsidRPr="00A7144B">
        <w:t>discovery</w:t>
      </w:r>
      <w:bookmarkEnd w:id="2"/>
      <w:bookmarkEnd w:id="3"/>
    </w:p>
    <w:p w14:paraId="180EA340" w14:textId="5D2A7F35" w:rsidR="00BC6858" w:rsidRPr="00A7144B" w:rsidDel="001E7BB6" w:rsidRDefault="00BC6858" w:rsidP="00BC6858">
      <w:pPr>
        <w:rPr>
          <w:del w:id="6" w:author="QC" w:date="2024-02-12T10:35:00Z"/>
          <w:lang w:eastAsia="zh-CN"/>
        </w:rPr>
      </w:pPr>
      <w:del w:id="7" w:author="QC" w:date="2024-02-12T10:35:00Z">
        <w:r w:rsidRPr="00A7144B" w:rsidDel="001E7BB6">
          <w:rPr>
            <w:lang w:eastAsia="zh-CN"/>
          </w:rPr>
          <w:delText>According to TS 23.586 [2] clause 5.2, the role of the UE is</w:delText>
        </w:r>
        <w:r w:rsidRPr="00A7144B" w:rsidDel="001E7BB6">
          <w:delText xml:space="preserve"> included in </w:delText>
        </w:r>
        <w:r w:rsidRPr="00A7144B" w:rsidDel="001E7BB6">
          <w:rPr>
            <w:lang w:eastAsia="zh-CN"/>
          </w:rPr>
          <w:delText>discovery messages for 5G ProSe capable UEs and included in</w:delText>
        </w:r>
        <w:r w:rsidRPr="00A7144B" w:rsidDel="001E7BB6">
          <w:delText xml:space="preserve"> </w:delText>
        </w:r>
        <w:r w:rsidRPr="00A7144B" w:rsidDel="001E7BB6">
          <w:rPr>
            <w:lang w:eastAsia="zh-CN"/>
          </w:rPr>
          <w:delText>unicast link establishment messages for V2X capable UEs.</w:delText>
        </w:r>
      </w:del>
    </w:p>
    <w:p w14:paraId="7B97767B" w14:textId="7FDCC022" w:rsidR="006E55E1" w:rsidRPr="005C4451" w:rsidRDefault="00BC6858" w:rsidP="00BC6858">
      <w:pPr>
        <w:rPr>
          <w:rFonts w:eastAsia="DengXian"/>
        </w:rPr>
      </w:pPr>
      <w:r w:rsidRPr="00A7144B">
        <w:rPr>
          <w:lang w:eastAsia="zh-CN"/>
        </w:rPr>
        <w:t xml:space="preserve">For ProSe capable UEs, </w:t>
      </w:r>
      <w:del w:id="8" w:author="QC" w:date="2024-02-15T10:52:00Z">
        <w:r w:rsidRPr="00A7144B" w:rsidDel="00C953D0">
          <w:rPr>
            <w:lang w:eastAsia="zh-CN"/>
          </w:rPr>
          <w:delText xml:space="preserve">before </w:delText>
        </w:r>
      </w:del>
      <w:del w:id="9" w:author="QC" w:date="2024-02-15T10:51:00Z">
        <w:r w:rsidRPr="00A7144B" w:rsidDel="001F4638">
          <w:rPr>
            <w:lang w:eastAsia="zh-CN"/>
          </w:rPr>
          <w:delText xml:space="preserve">claiming </w:delText>
        </w:r>
      </w:del>
      <w:del w:id="10" w:author="QC" w:date="2024-02-15T10:52:00Z">
        <w:r w:rsidRPr="00A7144B" w:rsidDel="00C953D0">
          <w:rPr>
            <w:lang w:eastAsia="zh-CN"/>
          </w:rPr>
          <w:delText xml:space="preserve">its role to the peer UE(s) in the discovery message, </w:delText>
        </w:r>
      </w:del>
      <w:r w:rsidRPr="00A7144B">
        <w:rPr>
          <w:lang w:eastAsia="zh-CN"/>
        </w:rPr>
        <w:t xml:space="preserve">the role of the </w:t>
      </w:r>
      <w:del w:id="11" w:author="QC" w:date="2024-02-15T10:53:00Z">
        <w:r w:rsidRPr="00A7144B" w:rsidDel="003144D1">
          <w:rPr>
            <w:lang w:eastAsia="zh-CN"/>
          </w:rPr>
          <w:delText xml:space="preserve">claiming </w:delText>
        </w:r>
      </w:del>
      <w:r w:rsidRPr="00A7144B">
        <w:rPr>
          <w:lang w:eastAsia="zh-CN"/>
        </w:rPr>
        <w:t xml:space="preserve">UE </w:t>
      </w:r>
      <w:del w:id="12" w:author="QC" w:date="2024-02-12T10:35:00Z">
        <w:r w:rsidRPr="00A7144B" w:rsidDel="0094188A">
          <w:rPr>
            <w:lang w:eastAsia="zh-CN"/>
          </w:rPr>
          <w:delText xml:space="preserve">shall </w:delText>
        </w:r>
      </w:del>
      <w:ins w:id="13" w:author="QC" w:date="2024-02-12T10:35:00Z">
        <w:del w:id="14" w:author="QC_r2" w:date="2024-02-28T14:20:00Z">
          <w:r w:rsidR="0094188A" w:rsidRPr="00A7144B" w:rsidDel="00E965A5">
            <w:rPr>
              <w:lang w:eastAsia="zh-CN"/>
            </w:rPr>
            <w:delText>may</w:delText>
          </w:r>
        </w:del>
      </w:ins>
      <w:ins w:id="15" w:author="QC_r2" w:date="2024-02-28T14:20:00Z">
        <w:r w:rsidR="00E965A5">
          <w:rPr>
            <w:lang w:eastAsia="zh-CN"/>
          </w:rPr>
          <w:t>shall</w:t>
        </w:r>
      </w:ins>
      <w:ins w:id="16" w:author="QC" w:date="2024-02-12T10:35:00Z">
        <w:r w:rsidR="0094188A" w:rsidRPr="00A7144B">
          <w:rPr>
            <w:lang w:eastAsia="zh-CN"/>
          </w:rPr>
          <w:t xml:space="preserve"> </w:t>
        </w:r>
      </w:ins>
      <w:r w:rsidRPr="00A7144B">
        <w:rPr>
          <w:lang w:eastAsia="zh-CN"/>
        </w:rPr>
        <w:t>be authorized by the network</w:t>
      </w:r>
      <w:ins w:id="17" w:author="QC" w:date="2024-02-15T10:52:00Z">
        <w:r w:rsidR="001F4638" w:rsidRPr="00A7144B">
          <w:rPr>
            <w:lang w:eastAsia="zh-CN"/>
          </w:rPr>
          <w:t xml:space="preserve"> during </w:t>
        </w:r>
      </w:ins>
      <w:ins w:id="18" w:author="QC" w:date="2024-02-15T10:53:00Z">
        <w:r w:rsidR="003144D1" w:rsidRPr="00A7144B">
          <w:rPr>
            <w:lang w:eastAsia="zh-CN"/>
          </w:rPr>
          <w:t>the</w:t>
        </w:r>
      </w:ins>
      <w:ins w:id="19" w:author="QC" w:date="2024-02-15T10:52:00Z">
        <w:r w:rsidR="001F4638" w:rsidRPr="00A7144B">
          <w:rPr>
            <w:lang w:eastAsia="zh-CN"/>
          </w:rPr>
          <w:t xml:space="preserve"> </w:t>
        </w:r>
      </w:ins>
      <w:ins w:id="20" w:author="QC" w:date="2024-02-15T15:42:00Z">
        <w:r w:rsidR="00261AD0" w:rsidRPr="00A7144B">
          <w:rPr>
            <w:lang w:eastAsia="zh-CN"/>
          </w:rPr>
          <w:t xml:space="preserve">procedure of </w:t>
        </w:r>
      </w:ins>
      <w:ins w:id="21" w:author="QC" w:date="2024-02-15T10:52:00Z">
        <w:r w:rsidR="001F4638" w:rsidRPr="00A7144B">
          <w:rPr>
            <w:lang w:eastAsia="zh-CN"/>
          </w:rPr>
          <w:t xml:space="preserve">discovery </w:t>
        </w:r>
      </w:ins>
      <w:ins w:id="22" w:author="QC" w:date="2024-02-15T10:53:00Z">
        <w:r w:rsidR="003144D1" w:rsidRPr="00A7144B">
          <w:rPr>
            <w:lang w:eastAsia="zh-CN"/>
          </w:rPr>
          <w:t>security</w:t>
        </w:r>
      </w:ins>
      <w:ins w:id="23" w:author="QC" w:date="2024-02-15T10:52:00Z">
        <w:r w:rsidR="001F4638" w:rsidRPr="00A7144B">
          <w:rPr>
            <w:lang w:eastAsia="zh-CN"/>
          </w:rPr>
          <w:t xml:space="preserve"> </w:t>
        </w:r>
      </w:ins>
      <w:ins w:id="24" w:author="QC" w:date="2024-02-15T10:53:00Z">
        <w:r w:rsidR="003144D1" w:rsidRPr="00A7144B">
          <w:rPr>
            <w:lang w:eastAsia="zh-CN"/>
          </w:rPr>
          <w:t>materials provisioning</w:t>
        </w:r>
      </w:ins>
      <w:r w:rsidRPr="00A7144B">
        <w:rPr>
          <w:lang w:eastAsia="zh-CN"/>
        </w:rPr>
        <w:t xml:space="preserve">. The UE role authorization </w:t>
      </w:r>
      <w:del w:id="25" w:author="QC" w:date="2024-02-12T10:35:00Z">
        <w:r w:rsidRPr="00A7144B" w:rsidDel="0094188A">
          <w:rPr>
            <w:lang w:eastAsia="zh-CN"/>
          </w:rPr>
          <w:delText xml:space="preserve">shall </w:delText>
        </w:r>
      </w:del>
      <w:ins w:id="26" w:author="QC" w:date="2024-02-12T10:35:00Z">
        <w:del w:id="27" w:author="QC_r2" w:date="2024-02-28T14:20:00Z">
          <w:r w:rsidR="0094188A" w:rsidRPr="00A7144B" w:rsidDel="00E965A5">
            <w:rPr>
              <w:lang w:eastAsia="zh-CN"/>
            </w:rPr>
            <w:delText xml:space="preserve">may </w:delText>
          </w:r>
        </w:del>
      </w:ins>
      <w:ins w:id="28" w:author="QC_r2" w:date="2024-02-28T14:20:00Z">
        <w:r w:rsidR="00E965A5">
          <w:rPr>
            <w:lang w:eastAsia="zh-CN"/>
          </w:rPr>
          <w:t xml:space="preserve">shall </w:t>
        </w:r>
      </w:ins>
      <w:r w:rsidRPr="00A7144B">
        <w:rPr>
          <w:lang w:eastAsia="zh-CN"/>
        </w:rPr>
        <w:t>be performed via the</w:t>
      </w:r>
      <w:r w:rsidRPr="00A7144B">
        <w:rPr>
          <w:rFonts w:eastAsia="DengXian"/>
        </w:rPr>
        <w:t xml:space="preserve"> SLPKMF</w:t>
      </w:r>
      <w:r w:rsidRPr="00A7144B">
        <w:rPr>
          <w:lang w:eastAsia="zh-CN"/>
        </w:rPr>
        <w:t xml:space="preserve"> </w:t>
      </w:r>
      <w:ins w:id="29" w:author="Zhibi Wang" w:date="2024-02-28T15:08:00Z">
        <w:r w:rsidR="00D20BDF">
          <w:rPr>
            <w:lang w:eastAsia="zh-CN"/>
          </w:rPr>
          <w:t xml:space="preserve">in VPLMN </w:t>
        </w:r>
      </w:ins>
      <w:r w:rsidRPr="00A7144B">
        <w:rPr>
          <w:lang w:eastAsia="zh-CN"/>
        </w:rPr>
        <w:t>through Discovery Key Request/Response messages during the security procedure for Ranging/SL positioning discovery as defined in clause 6.2.3</w:t>
      </w:r>
      <w:ins w:id="30" w:author="QC" w:date="2024-02-15T15:45:00Z">
        <w:r w:rsidR="003C6EF6" w:rsidRPr="00A7144B">
          <w:rPr>
            <w:lang w:eastAsia="zh-CN"/>
          </w:rPr>
          <w:t xml:space="preserve"> when </w:t>
        </w:r>
      </w:ins>
      <w:ins w:id="31" w:author="QC" w:date="2024-02-15T15:46:00Z">
        <w:r w:rsidR="003D1A68" w:rsidRPr="00A7144B">
          <w:rPr>
            <w:lang w:eastAsia="zh-CN"/>
          </w:rPr>
          <w:t xml:space="preserve">the </w:t>
        </w:r>
        <w:r w:rsidR="003C6EF6" w:rsidRPr="00A7144B">
          <w:rPr>
            <w:lang w:eastAsia="zh-CN"/>
          </w:rPr>
          <w:t xml:space="preserve">UE role </w:t>
        </w:r>
        <w:r w:rsidR="003D1A68" w:rsidRPr="00A7144B">
          <w:rPr>
            <w:lang w:eastAsia="zh-CN"/>
          </w:rPr>
          <w:t>is included in the Discovery Key Request</w:t>
        </w:r>
      </w:ins>
      <w:r w:rsidRPr="00A7144B">
        <w:rPr>
          <w:lang w:eastAsia="zh-CN"/>
        </w:rPr>
        <w:t xml:space="preserve">. The authorization information used to check whether the UE is allowed to act the </w:t>
      </w:r>
      <w:del w:id="32" w:author="QC" w:date="2024-02-15T10:49:00Z">
        <w:r w:rsidRPr="00A7144B" w:rsidDel="00B41C4B">
          <w:rPr>
            <w:lang w:eastAsia="zh-CN"/>
          </w:rPr>
          <w:delText xml:space="preserve">claimed </w:delText>
        </w:r>
      </w:del>
      <w:ins w:id="33" w:author="QC" w:date="2024-02-15T10:51:00Z">
        <w:r w:rsidR="001F4638" w:rsidRPr="00A7144B">
          <w:rPr>
            <w:lang w:eastAsia="zh-CN"/>
          </w:rPr>
          <w:t xml:space="preserve">announced </w:t>
        </w:r>
      </w:ins>
      <w:r w:rsidRPr="00A7144B">
        <w:rPr>
          <w:lang w:eastAsia="zh-CN"/>
        </w:rPr>
        <w:t xml:space="preserve">role in a Ranging/SL positioning service is included in UE subscription data </w:t>
      </w:r>
      <w:ins w:id="34" w:author="QC" w:date="2024-02-12T12:08:00Z">
        <w:r w:rsidR="001017A0" w:rsidRPr="00A7144B">
          <w:rPr>
            <w:strike/>
            <w:lang w:eastAsia="zh-CN"/>
          </w:rPr>
          <w:t>or provisioned to the UE</w:t>
        </w:r>
        <w:r w:rsidR="001017A0" w:rsidRPr="00A7144B">
          <w:rPr>
            <w:lang w:eastAsia="zh-CN"/>
          </w:rPr>
          <w:t xml:space="preserve"> </w:t>
        </w:r>
      </w:ins>
      <w:del w:id="35" w:author="QC" w:date="2024-02-12T12:08:00Z">
        <w:r w:rsidRPr="00A7144B" w:rsidDel="001017A0">
          <w:rPr>
            <w:lang w:eastAsia="zh-CN"/>
          </w:rPr>
          <w:delText>as specified in clause 5.8 of</w:delText>
        </w:r>
      </w:del>
      <w:ins w:id="36" w:author="QC" w:date="2024-02-12T12:08:00Z">
        <w:r w:rsidR="001017A0" w:rsidRPr="00A7144B">
          <w:rPr>
            <w:lang w:eastAsia="zh-CN"/>
          </w:rPr>
          <w:t>based on</w:t>
        </w:r>
      </w:ins>
      <w:r w:rsidRPr="00A7144B">
        <w:rPr>
          <w:lang w:eastAsia="zh-CN"/>
        </w:rPr>
        <w:t xml:space="preserve"> TS 23.586 [2]. </w:t>
      </w:r>
      <w:r w:rsidRPr="00A7144B">
        <w:rPr>
          <w:rFonts w:eastAsia="DengXian"/>
        </w:rPr>
        <w:t xml:space="preserve">The SLPKMF </w:t>
      </w:r>
      <w:del w:id="37" w:author="QC" w:date="2024-02-08T15:32:00Z">
        <w:r w:rsidRPr="00A7144B" w:rsidDel="001805E8">
          <w:rPr>
            <w:rFonts w:eastAsia="DengXian"/>
            <w:lang w:eastAsia="zh-CN"/>
          </w:rPr>
          <w:delText xml:space="preserve">shall </w:delText>
        </w:r>
      </w:del>
      <w:ins w:id="38" w:author="QC" w:date="2024-02-08T15:32:00Z">
        <w:r w:rsidR="001805E8" w:rsidRPr="00A7144B">
          <w:rPr>
            <w:rFonts w:eastAsia="DengXian"/>
            <w:lang w:eastAsia="zh-CN"/>
          </w:rPr>
          <w:t xml:space="preserve">may </w:t>
        </w:r>
      </w:ins>
      <w:r w:rsidRPr="00A7144B">
        <w:rPr>
          <w:rFonts w:eastAsia="DengXian"/>
          <w:lang w:eastAsia="zh-CN"/>
        </w:rPr>
        <w:t>retrieve subscription information from</w:t>
      </w:r>
      <w:r w:rsidRPr="00A7144B">
        <w:rPr>
          <w:lang w:eastAsia="zh-CN"/>
        </w:rPr>
        <w:t xml:space="preserve"> the UDM </w:t>
      </w:r>
      <w:ins w:id="39" w:author="QC" w:date="2024-02-12T12:25:00Z">
        <w:del w:id="40" w:author="Zhibi Wang" w:date="2024-02-28T15:09:00Z">
          <w:r w:rsidR="00623A31" w:rsidRPr="00A7144B" w:rsidDel="00D20BDF">
            <w:rPr>
              <w:lang w:eastAsia="zh-CN"/>
            </w:rPr>
            <w:delText>or use</w:delText>
          </w:r>
        </w:del>
      </w:ins>
      <w:ins w:id="41" w:author="Zhibi Wang" w:date="2024-02-28T15:09:00Z">
        <w:r w:rsidR="00D20BDF">
          <w:rPr>
            <w:lang w:eastAsia="zh-CN"/>
          </w:rPr>
          <w:t>along with</w:t>
        </w:r>
      </w:ins>
      <w:ins w:id="42" w:author="QC" w:date="2024-02-12T12:25:00Z">
        <w:r w:rsidR="00623A31" w:rsidRPr="00A7144B">
          <w:rPr>
            <w:lang w:eastAsia="zh-CN"/>
          </w:rPr>
          <w:t xml:space="preserve"> </w:t>
        </w:r>
        <w:del w:id="43" w:author="Zhibi Wang" w:date="2024-02-28T15:07:00Z">
          <w:r w:rsidR="00623A31" w:rsidRPr="00A7144B" w:rsidDel="00D20BDF">
            <w:rPr>
              <w:lang w:eastAsia="zh-CN"/>
            </w:rPr>
            <w:delText>locally configur</w:delText>
          </w:r>
          <w:r w:rsidR="00713949" w:rsidRPr="00A7144B" w:rsidDel="00D20BDF">
            <w:rPr>
              <w:lang w:eastAsia="zh-CN"/>
            </w:rPr>
            <w:delText>ed information</w:delText>
          </w:r>
        </w:del>
      </w:ins>
      <w:ins w:id="44" w:author="Zhibi Wang" w:date="2024-02-28T15:07:00Z">
        <w:r w:rsidR="00D20BDF">
          <w:rPr>
            <w:lang w:eastAsia="zh-CN"/>
          </w:rPr>
          <w:t xml:space="preserve">security policy for role </w:t>
        </w:r>
      </w:ins>
      <w:ins w:id="45" w:author="Zhibi Wang" w:date="2024-02-28T15:08:00Z">
        <w:r w:rsidR="00D20BDF">
          <w:rPr>
            <w:lang w:eastAsia="zh-CN"/>
          </w:rPr>
          <w:t>assignment</w:t>
        </w:r>
      </w:ins>
      <w:ins w:id="46" w:author="Zhibi Wang" w:date="2024-02-28T15:09:00Z">
        <w:r w:rsidR="00D20BDF">
          <w:rPr>
            <w:lang w:eastAsia="zh-CN"/>
          </w:rPr>
          <w:t xml:space="preserve"> in VPLMN</w:t>
        </w:r>
      </w:ins>
      <w:ins w:id="47" w:author="QC" w:date="2024-02-12T12:25:00Z">
        <w:r w:rsidR="00713949" w:rsidRPr="00A7144B">
          <w:rPr>
            <w:lang w:eastAsia="zh-CN"/>
          </w:rPr>
          <w:t xml:space="preserve"> </w:t>
        </w:r>
      </w:ins>
      <w:r w:rsidRPr="00A7144B">
        <w:rPr>
          <w:rFonts w:eastAsia="DengXian"/>
        </w:rPr>
        <w:t xml:space="preserve">for authorizing the role </w:t>
      </w:r>
      <w:del w:id="48" w:author="QC" w:date="2024-02-16T09:53:00Z">
        <w:r w:rsidRPr="00A7144B" w:rsidDel="006B6A0D">
          <w:rPr>
            <w:rFonts w:eastAsia="DengXian"/>
          </w:rPr>
          <w:delText>claimed by</w:delText>
        </w:r>
      </w:del>
      <w:ins w:id="49" w:author="QC" w:date="2024-02-16T09:53:00Z">
        <w:r w:rsidR="006B6A0D" w:rsidRPr="00A7144B">
          <w:rPr>
            <w:rFonts w:eastAsia="DengXian"/>
          </w:rPr>
          <w:t>of</w:t>
        </w:r>
      </w:ins>
      <w:r w:rsidRPr="00A7144B">
        <w:rPr>
          <w:rFonts w:eastAsia="DengXian"/>
        </w:rPr>
        <w:t xml:space="preserve"> the UE</w:t>
      </w:r>
      <w:r w:rsidRPr="00A7144B">
        <w:rPr>
          <w:lang w:eastAsia="zh-CN"/>
        </w:rPr>
        <w:t xml:space="preserve">. </w:t>
      </w:r>
      <w:ins w:id="50" w:author="QC" w:date="2024-02-13T15:25:00Z">
        <w:r w:rsidR="00EF059F" w:rsidRPr="00A7144B">
          <w:rPr>
            <w:lang w:eastAsia="zh-CN"/>
          </w:rPr>
          <w:t xml:space="preserve">After </w:t>
        </w:r>
      </w:ins>
      <w:ins w:id="51" w:author="QC" w:date="2024-02-12T11:19:00Z">
        <w:r w:rsidR="00B267FF" w:rsidRPr="00A7144B">
          <w:rPr>
            <w:lang w:eastAsia="zh-CN"/>
          </w:rPr>
          <w:t>UE role authorization</w:t>
        </w:r>
        <w:r w:rsidR="00415012">
          <w:rPr>
            <w:lang w:eastAsia="zh-CN"/>
          </w:rPr>
          <w:t xml:space="preserve"> </w:t>
        </w:r>
      </w:ins>
      <w:ins w:id="52" w:author="QC" w:date="2024-02-13T15:25:00Z">
        <w:r w:rsidR="00EF059F">
          <w:rPr>
            <w:lang w:eastAsia="zh-CN"/>
          </w:rPr>
          <w:t xml:space="preserve">check, </w:t>
        </w:r>
      </w:ins>
      <w:del w:id="53" w:author="QC" w:date="2024-02-12T11:20:00Z">
        <w:r w:rsidRPr="00C97509" w:rsidDel="00A6228E">
          <w:rPr>
            <w:lang w:eastAsia="zh-CN"/>
          </w:rPr>
          <w:delText xml:space="preserve">Only after successful authorization of the UE's role, </w:delText>
        </w:r>
      </w:del>
      <w:r w:rsidRPr="00C97509">
        <w:rPr>
          <w:lang w:eastAsia="zh-CN"/>
        </w:rPr>
        <w:t xml:space="preserve">the </w:t>
      </w:r>
      <w:r w:rsidRPr="00C97509">
        <w:rPr>
          <w:rFonts w:eastAsia="DengXian"/>
        </w:rPr>
        <w:t>SLPKMF</w:t>
      </w:r>
      <w:r w:rsidRPr="00C97509">
        <w:rPr>
          <w:lang w:eastAsia="zh-CN"/>
        </w:rPr>
        <w:t xml:space="preserve"> </w:t>
      </w:r>
      <w:del w:id="54" w:author="QC" w:date="2024-02-12T11:18:00Z">
        <w:r w:rsidRPr="00C97509" w:rsidDel="009F46B2">
          <w:rPr>
            <w:lang w:eastAsia="zh-CN"/>
          </w:rPr>
          <w:delText xml:space="preserve">shall then </w:delText>
        </w:r>
      </w:del>
      <w:del w:id="55" w:author="QC" w:date="2024-02-13T15:25:00Z">
        <w:r w:rsidRPr="00C97509" w:rsidDel="00D1749B">
          <w:rPr>
            <w:lang w:eastAsia="zh-CN"/>
          </w:rPr>
          <w:delText xml:space="preserve">generate and </w:delText>
        </w:r>
      </w:del>
      <w:ins w:id="56" w:author="Zhibi Wang" w:date="2024-02-28T15:13:00Z">
        <w:r w:rsidR="00416CE0">
          <w:rPr>
            <w:lang w:eastAsia="zh-CN"/>
          </w:rPr>
          <w:t xml:space="preserve">should digitally signed </w:t>
        </w:r>
        <w:r w:rsidR="00416CE0">
          <w:rPr>
            <w:lang w:eastAsia="zh-CN"/>
          </w:rPr>
          <w:t xml:space="preserve">the role and </w:t>
        </w:r>
      </w:ins>
      <w:r w:rsidRPr="00C97509">
        <w:rPr>
          <w:lang w:eastAsia="zh-CN"/>
        </w:rPr>
        <w:t>provision</w:t>
      </w:r>
      <w:ins w:id="57" w:author="QC" w:date="2024-02-12T11:18:00Z">
        <w:r w:rsidR="009F46B2">
          <w:rPr>
            <w:lang w:eastAsia="zh-CN"/>
          </w:rPr>
          <w:t>s</w:t>
        </w:r>
      </w:ins>
      <w:r w:rsidRPr="00C97509">
        <w:rPr>
          <w:lang w:eastAsia="zh-CN"/>
        </w:rPr>
        <w:t xml:space="preserve"> discovery security materials to the UE, which </w:t>
      </w:r>
      <w:r w:rsidRPr="00C97509">
        <w:rPr>
          <w:rFonts w:eastAsia="DengXian"/>
        </w:rPr>
        <w:t xml:space="preserve">indicates the successful authorization of the </w:t>
      </w:r>
      <w:ins w:id="58" w:author="Zhibi Wang" w:date="2024-02-28T15:10:00Z">
        <w:r w:rsidR="00D20BDF">
          <w:rPr>
            <w:rFonts w:eastAsia="DengXian"/>
          </w:rPr>
          <w:t xml:space="preserve">requested </w:t>
        </w:r>
      </w:ins>
      <w:r w:rsidRPr="00C97509">
        <w:rPr>
          <w:rFonts w:eastAsia="DengXian"/>
        </w:rPr>
        <w:t>UE role.</w:t>
      </w:r>
    </w:p>
    <w:p w14:paraId="115D1F5F" w14:textId="5C9D61C1" w:rsidR="00BC6858" w:rsidRPr="00C97509" w:rsidRDefault="00BC6858" w:rsidP="00BC6858">
      <w:pPr>
        <w:rPr>
          <w:lang w:eastAsia="zh-CN"/>
        </w:rPr>
      </w:pPr>
      <w:r w:rsidRPr="00C97509">
        <w:rPr>
          <w:lang w:eastAsia="zh-CN"/>
        </w:rPr>
        <w:t xml:space="preserve">If the UE </w:t>
      </w:r>
      <w:del w:id="59" w:author="QC" w:date="2024-02-16T09:53:00Z">
        <w:r w:rsidRPr="00C97509" w:rsidDel="000A6FC8">
          <w:rPr>
            <w:lang w:eastAsia="zh-CN"/>
          </w:rPr>
          <w:delText xml:space="preserve">claims </w:delText>
        </w:r>
      </w:del>
      <w:ins w:id="60" w:author="QC" w:date="2024-02-16T09:53:00Z">
        <w:r w:rsidR="000A6FC8">
          <w:rPr>
            <w:lang w:eastAsia="zh-CN"/>
          </w:rPr>
          <w:t>announces</w:t>
        </w:r>
        <w:r w:rsidR="000A6FC8" w:rsidRPr="00C97509">
          <w:rPr>
            <w:lang w:eastAsia="zh-CN"/>
          </w:rPr>
          <w:t xml:space="preserve"> </w:t>
        </w:r>
      </w:ins>
      <w:r w:rsidRPr="00C97509">
        <w:rPr>
          <w:lang w:eastAsia="zh-CN"/>
        </w:rPr>
        <w:t xml:space="preserve">its role to the peer UE(s) in </w:t>
      </w:r>
      <w:bookmarkStart w:id="61" w:name="OLE_LINK6"/>
      <w:r w:rsidRPr="00C97509">
        <w:rPr>
          <w:lang w:eastAsia="zh-CN"/>
        </w:rPr>
        <w:t>DCR</w:t>
      </w:r>
      <w:bookmarkEnd w:id="61"/>
      <w:r w:rsidRPr="00C97509">
        <w:rPr>
          <w:lang w:eastAsia="zh-CN"/>
        </w:rPr>
        <w:t xml:space="preserve"> and DCA messages, the UE role authorization may be performed by the peer UE against its locally configured information, which can be provisioned by the application.</w:t>
      </w:r>
      <w:r w:rsidRPr="00C97509">
        <w:t xml:space="preserve"> If the UE role is not acceptable, the peer UE shall </w:t>
      </w:r>
      <w:r w:rsidRPr="00AC4739">
        <w:t xml:space="preserve">discard or </w:t>
      </w:r>
      <w:r w:rsidRPr="00C97509">
        <w:t>reject the request directly.</w:t>
      </w:r>
    </w:p>
    <w:p w14:paraId="5C59B303" w14:textId="77777777" w:rsidR="00B1796B" w:rsidRDefault="00B1796B" w:rsidP="00B1796B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 xml:space="preserve">************ </w:t>
      </w:r>
      <w:r>
        <w:rPr>
          <w:sz w:val="48"/>
          <w:szCs w:val="48"/>
        </w:rPr>
        <w:t>END</w:t>
      </w:r>
      <w:r w:rsidRPr="00F43BFC">
        <w:rPr>
          <w:sz w:val="48"/>
          <w:szCs w:val="48"/>
        </w:rPr>
        <w:t xml:space="preserve"> OF </w:t>
      </w:r>
      <w:r>
        <w:rPr>
          <w:sz w:val="48"/>
          <w:szCs w:val="48"/>
        </w:rPr>
        <w:t>1</w:t>
      </w:r>
      <w:r w:rsidRPr="0021171E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CHANGE*******</w:t>
      </w:r>
    </w:p>
    <w:p w14:paraId="68C9CD36" w14:textId="77777777" w:rsidR="001E41F3" w:rsidRDefault="001E41F3">
      <w:pPr>
        <w:rPr>
          <w:noProof/>
        </w:rPr>
      </w:pPr>
    </w:p>
    <w:sectPr w:rsidR="001E41F3" w:rsidSect="00820446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18CF" w14:textId="77777777" w:rsidR="00820446" w:rsidRDefault="00820446">
      <w:r>
        <w:separator/>
      </w:r>
    </w:p>
  </w:endnote>
  <w:endnote w:type="continuationSeparator" w:id="0">
    <w:p w14:paraId="54E06315" w14:textId="77777777" w:rsidR="00820446" w:rsidRDefault="0082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654B" w14:textId="77777777" w:rsidR="00820446" w:rsidRDefault="00820446">
      <w:r>
        <w:separator/>
      </w:r>
    </w:p>
  </w:footnote>
  <w:footnote w:type="continuationSeparator" w:id="0">
    <w:p w14:paraId="3ED855A5" w14:textId="77777777" w:rsidR="00820446" w:rsidRDefault="0082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ibi Wang">
    <w15:presenceInfo w15:providerId="AD" w15:userId="S::zhibi.wang@interdigital.com::da83f11b-8dcf-47c7-a0ea-ad3ed1f9c11c"/>
  </w15:person>
  <w15:person w15:author="QC">
    <w15:presenceInfo w15:providerId="None" w15:userId="QC"/>
  </w15:person>
  <w15:person w15:author="QC_r2">
    <w15:presenceInfo w15:providerId="None" w15:userId="QC_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5150"/>
    <w:rsid w:val="00022E4A"/>
    <w:rsid w:val="00047A63"/>
    <w:rsid w:val="00082C9B"/>
    <w:rsid w:val="000A6394"/>
    <w:rsid w:val="000A6FC8"/>
    <w:rsid w:val="000B6C78"/>
    <w:rsid w:val="000B7FED"/>
    <w:rsid w:val="000C038A"/>
    <w:rsid w:val="000C6598"/>
    <w:rsid w:val="000C6769"/>
    <w:rsid w:val="000D44B3"/>
    <w:rsid w:val="000E014D"/>
    <w:rsid w:val="001017A0"/>
    <w:rsid w:val="00112612"/>
    <w:rsid w:val="001134FF"/>
    <w:rsid w:val="00144D09"/>
    <w:rsid w:val="00145D43"/>
    <w:rsid w:val="00150A9D"/>
    <w:rsid w:val="00156BE0"/>
    <w:rsid w:val="00175510"/>
    <w:rsid w:val="001805E8"/>
    <w:rsid w:val="00192C46"/>
    <w:rsid w:val="001A08B3"/>
    <w:rsid w:val="001A7B60"/>
    <w:rsid w:val="001B52F0"/>
    <w:rsid w:val="001B7A65"/>
    <w:rsid w:val="001D3C8F"/>
    <w:rsid w:val="001E41F3"/>
    <w:rsid w:val="001E7BB6"/>
    <w:rsid w:val="001F4638"/>
    <w:rsid w:val="0026004D"/>
    <w:rsid w:val="00261AD0"/>
    <w:rsid w:val="00263108"/>
    <w:rsid w:val="002640DD"/>
    <w:rsid w:val="00275D12"/>
    <w:rsid w:val="00284FEB"/>
    <w:rsid w:val="002860C4"/>
    <w:rsid w:val="002B5741"/>
    <w:rsid w:val="002C385E"/>
    <w:rsid w:val="002D4491"/>
    <w:rsid w:val="002E472E"/>
    <w:rsid w:val="00305409"/>
    <w:rsid w:val="003144D1"/>
    <w:rsid w:val="0034108E"/>
    <w:rsid w:val="003609EF"/>
    <w:rsid w:val="003621FC"/>
    <w:rsid w:val="0036231A"/>
    <w:rsid w:val="00374DD4"/>
    <w:rsid w:val="00382846"/>
    <w:rsid w:val="00391C26"/>
    <w:rsid w:val="003A337D"/>
    <w:rsid w:val="003A37D3"/>
    <w:rsid w:val="003A7B2F"/>
    <w:rsid w:val="003C2DBE"/>
    <w:rsid w:val="003C3BBF"/>
    <w:rsid w:val="003C6EF6"/>
    <w:rsid w:val="003D1A68"/>
    <w:rsid w:val="003E1A36"/>
    <w:rsid w:val="003E544E"/>
    <w:rsid w:val="003E798A"/>
    <w:rsid w:val="0040276E"/>
    <w:rsid w:val="00410371"/>
    <w:rsid w:val="00415012"/>
    <w:rsid w:val="00416CE0"/>
    <w:rsid w:val="004242F1"/>
    <w:rsid w:val="00432FF2"/>
    <w:rsid w:val="00461AB3"/>
    <w:rsid w:val="00482288"/>
    <w:rsid w:val="004A52C6"/>
    <w:rsid w:val="004A5CED"/>
    <w:rsid w:val="004B75B7"/>
    <w:rsid w:val="004D5235"/>
    <w:rsid w:val="004E52BE"/>
    <w:rsid w:val="005009D9"/>
    <w:rsid w:val="00514CE6"/>
    <w:rsid w:val="0051580D"/>
    <w:rsid w:val="00546764"/>
    <w:rsid w:val="00547111"/>
    <w:rsid w:val="005475B6"/>
    <w:rsid w:val="00550765"/>
    <w:rsid w:val="005753C2"/>
    <w:rsid w:val="00582074"/>
    <w:rsid w:val="00592D74"/>
    <w:rsid w:val="005B3712"/>
    <w:rsid w:val="005C4451"/>
    <w:rsid w:val="005E2C44"/>
    <w:rsid w:val="005E66D6"/>
    <w:rsid w:val="005F3459"/>
    <w:rsid w:val="00602330"/>
    <w:rsid w:val="00612BA6"/>
    <w:rsid w:val="00621188"/>
    <w:rsid w:val="00623A31"/>
    <w:rsid w:val="006257ED"/>
    <w:rsid w:val="00632CA0"/>
    <w:rsid w:val="00635D46"/>
    <w:rsid w:val="00640CEB"/>
    <w:rsid w:val="0065536E"/>
    <w:rsid w:val="00665C47"/>
    <w:rsid w:val="006876FD"/>
    <w:rsid w:val="006909D7"/>
    <w:rsid w:val="00692E96"/>
    <w:rsid w:val="00695808"/>
    <w:rsid w:val="00695A6C"/>
    <w:rsid w:val="006B055A"/>
    <w:rsid w:val="006B40CA"/>
    <w:rsid w:val="006B46FB"/>
    <w:rsid w:val="006B6A0D"/>
    <w:rsid w:val="006D5A4A"/>
    <w:rsid w:val="006E21FB"/>
    <w:rsid w:val="006E55E1"/>
    <w:rsid w:val="00711327"/>
    <w:rsid w:val="00713949"/>
    <w:rsid w:val="0075128C"/>
    <w:rsid w:val="0077057C"/>
    <w:rsid w:val="00785599"/>
    <w:rsid w:val="00787AAF"/>
    <w:rsid w:val="00792342"/>
    <w:rsid w:val="007977A8"/>
    <w:rsid w:val="007B512A"/>
    <w:rsid w:val="007C2097"/>
    <w:rsid w:val="007D6A07"/>
    <w:rsid w:val="007E35DE"/>
    <w:rsid w:val="007F7259"/>
    <w:rsid w:val="008040A8"/>
    <w:rsid w:val="00805B99"/>
    <w:rsid w:val="00820446"/>
    <w:rsid w:val="008279FA"/>
    <w:rsid w:val="00831A8D"/>
    <w:rsid w:val="00845A3F"/>
    <w:rsid w:val="008626E7"/>
    <w:rsid w:val="00870EE7"/>
    <w:rsid w:val="00880A55"/>
    <w:rsid w:val="008863B9"/>
    <w:rsid w:val="0088765D"/>
    <w:rsid w:val="00887DA0"/>
    <w:rsid w:val="00894DFB"/>
    <w:rsid w:val="008971D0"/>
    <w:rsid w:val="008A45A6"/>
    <w:rsid w:val="008A537E"/>
    <w:rsid w:val="008B342A"/>
    <w:rsid w:val="008B7764"/>
    <w:rsid w:val="008D2E77"/>
    <w:rsid w:val="008D39FE"/>
    <w:rsid w:val="008E5596"/>
    <w:rsid w:val="008F3789"/>
    <w:rsid w:val="008F5047"/>
    <w:rsid w:val="008F686C"/>
    <w:rsid w:val="00907CF2"/>
    <w:rsid w:val="009148DE"/>
    <w:rsid w:val="0094188A"/>
    <w:rsid w:val="00941E30"/>
    <w:rsid w:val="009461B8"/>
    <w:rsid w:val="0095361B"/>
    <w:rsid w:val="009777D9"/>
    <w:rsid w:val="00991B88"/>
    <w:rsid w:val="009947DF"/>
    <w:rsid w:val="009A5753"/>
    <w:rsid w:val="009A579D"/>
    <w:rsid w:val="009B5FF4"/>
    <w:rsid w:val="009E3297"/>
    <w:rsid w:val="009E6DC3"/>
    <w:rsid w:val="009F46B2"/>
    <w:rsid w:val="009F734F"/>
    <w:rsid w:val="00A01587"/>
    <w:rsid w:val="00A1069F"/>
    <w:rsid w:val="00A11F8F"/>
    <w:rsid w:val="00A16171"/>
    <w:rsid w:val="00A246B6"/>
    <w:rsid w:val="00A47E70"/>
    <w:rsid w:val="00A50CF0"/>
    <w:rsid w:val="00A6228E"/>
    <w:rsid w:val="00A7144B"/>
    <w:rsid w:val="00A7671C"/>
    <w:rsid w:val="00A93DF8"/>
    <w:rsid w:val="00AA2CBC"/>
    <w:rsid w:val="00AC5820"/>
    <w:rsid w:val="00AD1CD8"/>
    <w:rsid w:val="00B00F8E"/>
    <w:rsid w:val="00B13F88"/>
    <w:rsid w:val="00B1796B"/>
    <w:rsid w:val="00B258BB"/>
    <w:rsid w:val="00B267FF"/>
    <w:rsid w:val="00B41C4B"/>
    <w:rsid w:val="00B659CD"/>
    <w:rsid w:val="00B67B97"/>
    <w:rsid w:val="00B9124C"/>
    <w:rsid w:val="00B968C8"/>
    <w:rsid w:val="00B97B63"/>
    <w:rsid w:val="00BA3EC5"/>
    <w:rsid w:val="00BA51D9"/>
    <w:rsid w:val="00BB5DFC"/>
    <w:rsid w:val="00BC6858"/>
    <w:rsid w:val="00BD279D"/>
    <w:rsid w:val="00BD6BB8"/>
    <w:rsid w:val="00C10B26"/>
    <w:rsid w:val="00C12D8A"/>
    <w:rsid w:val="00C153A9"/>
    <w:rsid w:val="00C60730"/>
    <w:rsid w:val="00C66BA2"/>
    <w:rsid w:val="00C673FC"/>
    <w:rsid w:val="00C953D0"/>
    <w:rsid w:val="00C95985"/>
    <w:rsid w:val="00CA2759"/>
    <w:rsid w:val="00CC5026"/>
    <w:rsid w:val="00CC68D0"/>
    <w:rsid w:val="00CE7E71"/>
    <w:rsid w:val="00CF5C18"/>
    <w:rsid w:val="00D03F9A"/>
    <w:rsid w:val="00D06D51"/>
    <w:rsid w:val="00D106D5"/>
    <w:rsid w:val="00D1749B"/>
    <w:rsid w:val="00D17C5B"/>
    <w:rsid w:val="00D20BDF"/>
    <w:rsid w:val="00D24991"/>
    <w:rsid w:val="00D35268"/>
    <w:rsid w:val="00D4430D"/>
    <w:rsid w:val="00D50255"/>
    <w:rsid w:val="00D55BE4"/>
    <w:rsid w:val="00D66520"/>
    <w:rsid w:val="00D85110"/>
    <w:rsid w:val="00D9340F"/>
    <w:rsid w:val="00DB1D68"/>
    <w:rsid w:val="00DD6BDF"/>
    <w:rsid w:val="00DE34CF"/>
    <w:rsid w:val="00E043F2"/>
    <w:rsid w:val="00E04C17"/>
    <w:rsid w:val="00E10C4F"/>
    <w:rsid w:val="00E13F3D"/>
    <w:rsid w:val="00E17DB0"/>
    <w:rsid w:val="00E339EB"/>
    <w:rsid w:val="00E34898"/>
    <w:rsid w:val="00E55C56"/>
    <w:rsid w:val="00E965A5"/>
    <w:rsid w:val="00E96CF6"/>
    <w:rsid w:val="00EA5805"/>
    <w:rsid w:val="00EB09B7"/>
    <w:rsid w:val="00EB70C5"/>
    <w:rsid w:val="00EE7D7C"/>
    <w:rsid w:val="00EF059F"/>
    <w:rsid w:val="00F25D98"/>
    <w:rsid w:val="00F300FB"/>
    <w:rsid w:val="00F36FDD"/>
    <w:rsid w:val="00F82213"/>
    <w:rsid w:val="00F85952"/>
    <w:rsid w:val="00FA0C29"/>
    <w:rsid w:val="00FB6386"/>
    <w:rsid w:val="00FB656D"/>
    <w:rsid w:val="00FD221E"/>
    <w:rsid w:val="00FF259E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805E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Zhibi Wang</cp:lastModifiedBy>
  <cp:revision>3</cp:revision>
  <cp:lastPrinted>1900-01-01T06:00:00Z</cp:lastPrinted>
  <dcterms:created xsi:type="dcterms:W3CDTF">2024-02-28T13:12:00Z</dcterms:created>
  <dcterms:modified xsi:type="dcterms:W3CDTF">2024-02-28T13:14:00Z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