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63EBEEE"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QC" w:date="2024-02-28T09:32:00Z">
        <w:r w:rsidR="00AF535E">
          <w:rPr>
            <w:b/>
            <w:i/>
            <w:noProof/>
            <w:sz w:val="28"/>
          </w:rPr>
          <w:t>draft_</w:t>
        </w:r>
      </w:ins>
      <w:r>
        <w:rPr>
          <w:b/>
          <w:i/>
          <w:noProof/>
          <w:sz w:val="28"/>
        </w:rPr>
        <w:t>S3-24</w:t>
      </w:r>
      <w:r w:rsidR="006C784D">
        <w:rPr>
          <w:b/>
          <w:i/>
          <w:noProof/>
          <w:sz w:val="28"/>
        </w:rPr>
        <w:t>0732</w:t>
      </w:r>
      <w:ins w:id="1" w:author="QC" w:date="2024-02-28T09:32:00Z">
        <w:r w:rsidR="00AF535E">
          <w:rPr>
            <w:b/>
            <w:i/>
            <w:noProof/>
            <w:sz w:val="28"/>
          </w:rPr>
          <w:t>-r1</w:t>
        </w:r>
      </w:ins>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D2F826" w:rsidR="001E41F3" w:rsidRPr="00410371" w:rsidRDefault="00AF535E" w:rsidP="00E13F3D">
            <w:pPr>
              <w:pStyle w:val="CRCoverPage"/>
              <w:spacing w:after="0"/>
              <w:jc w:val="right"/>
              <w:rPr>
                <w:b/>
                <w:noProof/>
                <w:sz w:val="28"/>
              </w:rPr>
            </w:pPr>
            <w:fldSimple w:instr=" DOCPROPERTY  Spec#  \* MERGEFORMAT ">
              <w:r w:rsidR="003C3BBF">
                <w:rPr>
                  <w:b/>
                  <w:noProof/>
                  <w:sz w:val="28"/>
                </w:rPr>
                <w:t>33.503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326550" w:rsidR="001E41F3" w:rsidRPr="00410371" w:rsidRDefault="00AF535E" w:rsidP="00547111">
            <w:pPr>
              <w:pStyle w:val="CRCoverPage"/>
              <w:spacing w:after="0"/>
              <w:rPr>
                <w:noProof/>
              </w:rPr>
            </w:pPr>
            <w:fldSimple w:instr=" DOCPROPERTY  Cr#  \* MERGEFORMAT ">
              <w:r w:rsidR="00EA3B9A">
                <w:rPr>
                  <w:b/>
                  <w:noProof/>
                  <w:sz w:val="28"/>
                </w:rPr>
                <w:t>0168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F57E3A" w:rsidR="001E41F3" w:rsidRPr="00410371" w:rsidRDefault="00AF535E" w:rsidP="00E13F3D">
            <w:pPr>
              <w:pStyle w:val="CRCoverPage"/>
              <w:spacing w:after="0"/>
              <w:jc w:val="center"/>
              <w:rPr>
                <w:b/>
                <w:noProof/>
              </w:rPr>
            </w:pPr>
            <w:fldSimple w:instr=" DOCPROPERTY  Revision  \* MERGEFORMAT ">
              <w:r w:rsidR="00DB1D68">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200E8C" w:rsidR="001E41F3" w:rsidRPr="00410371" w:rsidRDefault="00AF535E">
            <w:pPr>
              <w:pStyle w:val="CRCoverPage"/>
              <w:spacing w:after="0"/>
              <w:jc w:val="center"/>
              <w:rPr>
                <w:noProof/>
                <w:sz w:val="28"/>
              </w:rPr>
            </w:pPr>
            <w:fldSimple w:instr=" DOCPROPERTY  Version  \* MERGEFORMAT ">
              <w:r w:rsidR="003C3BBF">
                <w:rPr>
                  <w:b/>
                  <w:noProof/>
                  <w:sz w:val="28"/>
                </w:rPr>
                <w:t>18.</w:t>
              </w:r>
              <w:r w:rsidR="00612582">
                <w:rPr>
                  <w:b/>
                  <w:noProof/>
                  <w:sz w:val="28"/>
                </w:rPr>
                <w:t>1</w:t>
              </w:r>
              <w:r w:rsidR="003C3BBF">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DBF78D" w:rsidR="00F25D98" w:rsidRDefault="00DB1D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D65FE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7AA797C" w:rsidR="001E41F3" w:rsidRDefault="00150A9D">
            <w:pPr>
              <w:pStyle w:val="CRCoverPage"/>
              <w:spacing w:after="0"/>
              <w:ind w:left="100"/>
              <w:rPr>
                <w:noProof/>
              </w:rPr>
            </w:pPr>
            <w:r>
              <w:t xml:space="preserve">Rel18 ProSe – Clarification on </w:t>
            </w:r>
            <w:r w:rsidR="00831A8D">
              <w:t xml:space="preserve">direct discovery set protection in </w:t>
            </w:r>
            <w:r>
              <w:t>U2U relay discovery with model 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17C5B" w14:paraId="46D5D7C2" w14:textId="77777777" w:rsidTr="00547111">
        <w:tc>
          <w:tcPr>
            <w:tcW w:w="1843" w:type="dxa"/>
            <w:tcBorders>
              <w:left w:val="single" w:sz="4" w:space="0" w:color="auto"/>
            </w:tcBorders>
          </w:tcPr>
          <w:p w14:paraId="45A6C2C4" w14:textId="77777777" w:rsidR="00D17C5B" w:rsidRDefault="00D17C5B" w:rsidP="00D17C5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007B27" w:rsidR="00D17C5B" w:rsidRDefault="00D17C5B" w:rsidP="00D17C5B">
            <w:pPr>
              <w:pStyle w:val="CRCoverPage"/>
              <w:spacing w:after="0"/>
              <w:ind w:left="100"/>
              <w:rPr>
                <w:noProof/>
              </w:rPr>
            </w:pPr>
            <w:r>
              <w:rPr>
                <w:noProof/>
              </w:rPr>
              <w:t>Qualcomm Incorporated</w:t>
            </w:r>
          </w:p>
        </w:tc>
      </w:tr>
      <w:tr w:rsidR="00D17C5B" w14:paraId="4196B218" w14:textId="77777777" w:rsidTr="00547111">
        <w:tc>
          <w:tcPr>
            <w:tcW w:w="1843" w:type="dxa"/>
            <w:tcBorders>
              <w:left w:val="single" w:sz="4" w:space="0" w:color="auto"/>
            </w:tcBorders>
          </w:tcPr>
          <w:p w14:paraId="14C300BA" w14:textId="77777777" w:rsidR="00D17C5B" w:rsidRDefault="00D17C5B" w:rsidP="00D17C5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D17C5B" w:rsidRDefault="00D17C5B" w:rsidP="00D17C5B">
            <w:pPr>
              <w:pStyle w:val="CRCoverPage"/>
              <w:spacing w:after="0"/>
              <w:ind w:left="100"/>
              <w:rPr>
                <w:noProof/>
              </w:rPr>
            </w:pPr>
            <w:r>
              <w:t>S3</w:t>
            </w:r>
          </w:p>
        </w:tc>
      </w:tr>
      <w:tr w:rsidR="00D17C5B" w14:paraId="76303739" w14:textId="77777777" w:rsidTr="00547111">
        <w:tc>
          <w:tcPr>
            <w:tcW w:w="1843" w:type="dxa"/>
            <w:tcBorders>
              <w:left w:val="single" w:sz="4" w:space="0" w:color="auto"/>
            </w:tcBorders>
          </w:tcPr>
          <w:p w14:paraId="4D3B1657" w14:textId="77777777" w:rsidR="00D17C5B" w:rsidRDefault="00D17C5B" w:rsidP="00D17C5B">
            <w:pPr>
              <w:pStyle w:val="CRCoverPage"/>
              <w:spacing w:after="0"/>
              <w:rPr>
                <w:b/>
                <w:i/>
                <w:noProof/>
                <w:sz w:val="8"/>
                <w:szCs w:val="8"/>
              </w:rPr>
            </w:pPr>
          </w:p>
        </w:tc>
        <w:tc>
          <w:tcPr>
            <w:tcW w:w="7797" w:type="dxa"/>
            <w:gridSpan w:val="10"/>
            <w:tcBorders>
              <w:right w:val="single" w:sz="4" w:space="0" w:color="auto"/>
            </w:tcBorders>
          </w:tcPr>
          <w:p w14:paraId="6ED4D65A" w14:textId="77777777" w:rsidR="00D17C5B" w:rsidRDefault="00D17C5B" w:rsidP="00D17C5B">
            <w:pPr>
              <w:pStyle w:val="CRCoverPage"/>
              <w:spacing w:after="0"/>
              <w:rPr>
                <w:noProof/>
                <w:sz w:val="8"/>
                <w:szCs w:val="8"/>
              </w:rPr>
            </w:pPr>
          </w:p>
        </w:tc>
      </w:tr>
      <w:tr w:rsidR="00D17C5B" w14:paraId="50563E52" w14:textId="77777777" w:rsidTr="00547111">
        <w:tc>
          <w:tcPr>
            <w:tcW w:w="1843" w:type="dxa"/>
            <w:tcBorders>
              <w:left w:val="single" w:sz="4" w:space="0" w:color="auto"/>
            </w:tcBorders>
          </w:tcPr>
          <w:p w14:paraId="32C381B7" w14:textId="77777777" w:rsidR="00D17C5B" w:rsidRDefault="00D17C5B" w:rsidP="00D17C5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CB8CF66" w:rsidR="00D17C5B" w:rsidRDefault="00DB1D68" w:rsidP="00D17C5B">
            <w:pPr>
              <w:pStyle w:val="CRCoverPage"/>
              <w:spacing w:after="0"/>
              <w:ind w:left="100"/>
              <w:rPr>
                <w:noProof/>
              </w:rPr>
            </w:pPr>
            <w:r>
              <w:t>5G_ProSe</w:t>
            </w:r>
            <w:r w:rsidR="0059415F">
              <w:t>_Ph2</w:t>
            </w:r>
          </w:p>
        </w:tc>
        <w:tc>
          <w:tcPr>
            <w:tcW w:w="567" w:type="dxa"/>
            <w:tcBorders>
              <w:left w:val="nil"/>
            </w:tcBorders>
          </w:tcPr>
          <w:p w14:paraId="61A86BCF" w14:textId="77777777" w:rsidR="00D17C5B" w:rsidRDefault="00D17C5B" w:rsidP="00D17C5B">
            <w:pPr>
              <w:pStyle w:val="CRCoverPage"/>
              <w:spacing w:after="0"/>
              <w:ind w:right="100"/>
              <w:rPr>
                <w:noProof/>
              </w:rPr>
            </w:pPr>
          </w:p>
        </w:tc>
        <w:tc>
          <w:tcPr>
            <w:tcW w:w="1417" w:type="dxa"/>
            <w:gridSpan w:val="3"/>
            <w:tcBorders>
              <w:left w:val="nil"/>
            </w:tcBorders>
          </w:tcPr>
          <w:p w14:paraId="153CBFB1" w14:textId="77777777" w:rsidR="00D17C5B" w:rsidRDefault="00D17C5B" w:rsidP="00D17C5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24994B" w:rsidR="00D17C5B" w:rsidRDefault="00D17C5B" w:rsidP="00D17C5B">
            <w:pPr>
              <w:pStyle w:val="CRCoverPage"/>
              <w:spacing w:after="0"/>
              <w:ind w:left="100"/>
              <w:rPr>
                <w:noProof/>
              </w:rPr>
            </w:pPr>
            <w:r>
              <w:t>2024-</w:t>
            </w:r>
            <w:r w:rsidR="00DB1D68">
              <w:t>02-</w:t>
            </w:r>
            <w:r w:rsidR="000C6769">
              <w:t>16</w:t>
            </w:r>
          </w:p>
        </w:tc>
      </w:tr>
      <w:tr w:rsidR="00D17C5B" w14:paraId="690C7843" w14:textId="77777777" w:rsidTr="00547111">
        <w:tc>
          <w:tcPr>
            <w:tcW w:w="1843" w:type="dxa"/>
            <w:tcBorders>
              <w:left w:val="single" w:sz="4" w:space="0" w:color="auto"/>
            </w:tcBorders>
          </w:tcPr>
          <w:p w14:paraId="17A1A642" w14:textId="77777777" w:rsidR="00D17C5B" w:rsidRDefault="00D17C5B" w:rsidP="00D17C5B">
            <w:pPr>
              <w:pStyle w:val="CRCoverPage"/>
              <w:spacing w:after="0"/>
              <w:rPr>
                <w:b/>
                <w:i/>
                <w:noProof/>
                <w:sz w:val="8"/>
                <w:szCs w:val="8"/>
              </w:rPr>
            </w:pPr>
          </w:p>
        </w:tc>
        <w:tc>
          <w:tcPr>
            <w:tcW w:w="1986" w:type="dxa"/>
            <w:gridSpan w:val="4"/>
          </w:tcPr>
          <w:p w14:paraId="2F73FCFB" w14:textId="77777777" w:rsidR="00D17C5B" w:rsidRDefault="00D17C5B" w:rsidP="00D17C5B">
            <w:pPr>
              <w:pStyle w:val="CRCoverPage"/>
              <w:spacing w:after="0"/>
              <w:rPr>
                <w:noProof/>
                <w:sz w:val="8"/>
                <w:szCs w:val="8"/>
              </w:rPr>
            </w:pPr>
          </w:p>
        </w:tc>
        <w:tc>
          <w:tcPr>
            <w:tcW w:w="2267" w:type="dxa"/>
            <w:gridSpan w:val="2"/>
          </w:tcPr>
          <w:p w14:paraId="0FBCFC35" w14:textId="77777777" w:rsidR="00D17C5B" w:rsidRDefault="00D17C5B" w:rsidP="00D17C5B">
            <w:pPr>
              <w:pStyle w:val="CRCoverPage"/>
              <w:spacing w:after="0"/>
              <w:rPr>
                <w:noProof/>
                <w:sz w:val="8"/>
                <w:szCs w:val="8"/>
              </w:rPr>
            </w:pPr>
          </w:p>
        </w:tc>
        <w:tc>
          <w:tcPr>
            <w:tcW w:w="1417" w:type="dxa"/>
            <w:gridSpan w:val="3"/>
          </w:tcPr>
          <w:p w14:paraId="60243A9E" w14:textId="77777777" w:rsidR="00D17C5B" w:rsidRDefault="00D17C5B" w:rsidP="00D17C5B">
            <w:pPr>
              <w:pStyle w:val="CRCoverPage"/>
              <w:spacing w:after="0"/>
              <w:rPr>
                <w:noProof/>
                <w:sz w:val="8"/>
                <w:szCs w:val="8"/>
              </w:rPr>
            </w:pPr>
          </w:p>
        </w:tc>
        <w:tc>
          <w:tcPr>
            <w:tcW w:w="2127" w:type="dxa"/>
            <w:tcBorders>
              <w:right w:val="single" w:sz="4" w:space="0" w:color="auto"/>
            </w:tcBorders>
          </w:tcPr>
          <w:p w14:paraId="68E9B688" w14:textId="77777777" w:rsidR="00D17C5B" w:rsidRDefault="00D17C5B" w:rsidP="00D17C5B">
            <w:pPr>
              <w:pStyle w:val="CRCoverPage"/>
              <w:spacing w:after="0"/>
              <w:rPr>
                <w:noProof/>
                <w:sz w:val="8"/>
                <w:szCs w:val="8"/>
              </w:rPr>
            </w:pPr>
          </w:p>
        </w:tc>
      </w:tr>
      <w:tr w:rsidR="00D17C5B" w14:paraId="13D4AF59" w14:textId="77777777" w:rsidTr="00547111">
        <w:trPr>
          <w:cantSplit/>
        </w:trPr>
        <w:tc>
          <w:tcPr>
            <w:tcW w:w="1843" w:type="dxa"/>
            <w:tcBorders>
              <w:left w:val="single" w:sz="4" w:space="0" w:color="auto"/>
            </w:tcBorders>
          </w:tcPr>
          <w:p w14:paraId="1E6EA205" w14:textId="77777777" w:rsidR="00D17C5B" w:rsidRDefault="00D17C5B" w:rsidP="00D17C5B">
            <w:pPr>
              <w:pStyle w:val="CRCoverPage"/>
              <w:tabs>
                <w:tab w:val="right" w:pos="1759"/>
              </w:tabs>
              <w:spacing w:after="0"/>
              <w:rPr>
                <w:b/>
                <w:i/>
                <w:noProof/>
              </w:rPr>
            </w:pPr>
            <w:r>
              <w:rPr>
                <w:b/>
                <w:i/>
                <w:noProof/>
              </w:rPr>
              <w:t>Category:</w:t>
            </w:r>
          </w:p>
        </w:tc>
        <w:tc>
          <w:tcPr>
            <w:tcW w:w="851" w:type="dxa"/>
            <w:shd w:val="pct30" w:color="FFFF00" w:fill="auto"/>
          </w:tcPr>
          <w:p w14:paraId="154A6113" w14:textId="5152921F" w:rsidR="00D17C5B" w:rsidRDefault="00AF535E" w:rsidP="00D17C5B">
            <w:pPr>
              <w:pStyle w:val="CRCoverPage"/>
              <w:spacing w:after="0"/>
              <w:ind w:left="100" w:right="-609"/>
              <w:rPr>
                <w:b/>
                <w:noProof/>
              </w:rPr>
            </w:pPr>
            <w:fldSimple w:instr=" DOCPROPERTY  Cat  \* MERGEFORMAT ">
              <w:r w:rsidR="00D17C5B">
                <w:rPr>
                  <w:b/>
                  <w:noProof/>
                </w:rPr>
                <w:t>F</w:t>
              </w:r>
            </w:fldSimple>
          </w:p>
        </w:tc>
        <w:tc>
          <w:tcPr>
            <w:tcW w:w="3402" w:type="dxa"/>
            <w:gridSpan w:val="5"/>
            <w:tcBorders>
              <w:left w:val="nil"/>
            </w:tcBorders>
          </w:tcPr>
          <w:p w14:paraId="617AE5C6" w14:textId="77777777" w:rsidR="00D17C5B" w:rsidRDefault="00D17C5B" w:rsidP="00D17C5B">
            <w:pPr>
              <w:pStyle w:val="CRCoverPage"/>
              <w:spacing w:after="0"/>
              <w:rPr>
                <w:noProof/>
              </w:rPr>
            </w:pPr>
          </w:p>
        </w:tc>
        <w:tc>
          <w:tcPr>
            <w:tcW w:w="1417" w:type="dxa"/>
            <w:gridSpan w:val="3"/>
            <w:tcBorders>
              <w:left w:val="nil"/>
            </w:tcBorders>
          </w:tcPr>
          <w:p w14:paraId="42CDCEE5" w14:textId="77777777" w:rsidR="00D17C5B" w:rsidRDefault="00D17C5B" w:rsidP="00D17C5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45ED0" w:rsidR="00D17C5B" w:rsidRDefault="00D17C5B" w:rsidP="00D17C5B">
            <w:pPr>
              <w:pStyle w:val="CRCoverPage"/>
              <w:spacing w:after="0"/>
              <w:ind w:left="100"/>
              <w:rPr>
                <w:noProof/>
              </w:rPr>
            </w:pPr>
            <w:r>
              <w:t>Rel-</w:t>
            </w:r>
            <w:r w:rsidR="000C6769">
              <w:t>18</w:t>
            </w:r>
          </w:p>
        </w:tc>
      </w:tr>
      <w:tr w:rsidR="00D17C5B" w14:paraId="30122F0C" w14:textId="77777777" w:rsidTr="00547111">
        <w:tc>
          <w:tcPr>
            <w:tcW w:w="1843" w:type="dxa"/>
            <w:tcBorders>
              <w:left w:val="single" w:sz="4" w:space="0" w:color="auto"/>
              <w:bottom w:val="single" w:sz="4" w:space="0" w:color="auto"/>
            </w:tcBorders>
          </w:tcPr>
          <w:p w14:paraId="615796D0" w14:textId="77777777" w:rsidR="00D17C5B" w:rsidRDefault="00D17C5B" w:rsidP="00D17C5B">
            <w:pPr>
              <w:pStyle w:val="CRCoverPage"/>
              <w:spacing w:after="0"/>
              <w:rPr>
                <w:b/>
                <w:i/>
                <w:noProof/>
              </w:rPr>
            </w:pPr>
          </w:p>
        </w:tc>
        <w:tc>
          <w:tcPr>
            <w:tcW w:w="4677" w:type="dxa"/>
            <w:gridSpan w:val="8"/>
            <w:tcBorders>
              <w:bottom w:val="single" w:sz="4" w:space="0" w:color="auto"/>
            </w:tcBorders>
          </w:tcPr>
          <w:p w14:paraId="78418D37" w14:textId="77777777" w:rsidR="00D17C5B" w:rsidRDefault="00D17C5B" w:rsidP="00D17C5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17C5B" w:rsidRDefault="00D17C5B" w:rsidP="00D17C5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17C5B" w:rsidRPr="007C2097" w:rsidRDefault="00D17C5B" w:rsidP="00D17C5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17C5B" w14:paraId="7FBEB8E7" w14:textId="77777777" w:rsidTr="00547111">
        <w:tc>
          <w:tcPr>
            <w:tcW w:w="1843" w:type="dxa"/>
          </w:tcPr>
          <w:p w14:paraId="44A3A604" w14:textId="77777777" w:rsidR="00D17C5B" w:rsidRDefault="00D17C5B" w:rsidP="00D17C5B">
            <w:pPr>
              <w:pStyle w:val="CRCoverPage"/>
              <w:spacing w:after="0"/>
              <w:rPr>
                <w:b/>
                <w:i/>
                <w:noProof/>
                <w:sz w:val="8"/>
                <w:szCs w:val="8"/>
              </w:rPr>
            </w:pPr>
          </w:p>
        </w:tc>
        <w:tc>
          <w:tcPr>
            <w:tcW w:w="7797" w:type="dxa"/>
            <w:gridSpan w:val="10"/>
          </w:tcPr>
          <w:p w14:paraId="5524CC4E" w14:textId="77777777" w:rsidR="00D17C5B" w:rsidRDefault="00D17C5B" w:rsidP="00D17C5B">
            <w:pPr>
              <w:pStyle w:val="CRCoverPage"/>
              <w:spacing w:after="0"/>
              <w:rPr>
                <w:noProof/>
                <w:sz w:val="8"/>
                <w:szCs w:val="8"/>
              </w:rPr>
            </w:pPr>
          </w:p>
        </w:tc>
      </w:tr>
      <w:tr w:rsidR="00D17C5B" w14:paraId="1256F52C" w14:textId="77777777" w:rsidTr="00547111">
        <w:tc>
          <w:tcPr>
            <w:tcW w:w="2694" w:type="dxa"/>
            <w:gridSpan w:val="2"/>
            <w:tcBorders>
              <w:top w:val="single" w:sz="4" w:space="0" w:color="auto"/>
              <w:left w:val="single" w:sz="4" w:space="0" w:color="auto"/>
            </w:tcBorders>
          </w:tcPr>
          <w:p w14:paraId="52C87DB0" w14:textId="77777777" w:rsidR="00D17C5B" w:rsidRDefault="00D17C5B" w:rsidP="00D17C5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BB62C4" w14:textId="364453CF" w:rsidR="001D6EC6" w:rsidRDefault="001D6EC6" w:rsidP="001D6EC6">
            <w:pPr>
              <w:pStyle w:val="CRCoverPage"/>
              <w:spacing w:after="0"/>
              <w:ind w:left="100"/>
              <w:rPr>
                <w:noProof/>
              </w:rPr>
            </w:pPr>
            <w:r>
              <w:rPr>
                <w:noProof/>
              </w:rPr>
              <w:t xml:space="preserve">According to clause 6.3.2.4 of TS 23.304, a 5G ProSe UE-to-UE Relay can </w:t>
            </w:r>
            <w:r w:rsidR="00005588">
              <w:rPr>
                <w:noProof/>
              </w:rPr>
              <w:t>store</w:t>
            </w:r>
            <w:r>
              <w:rPr>
                <w:noProof/>
              </w:rPr>
              <w:t xml:space="preserve"> direct discovery sets from the </w:t>
            </w:r>
            <w:r w:rsidR="005D5DEB">
              <w:rPr>
                <w:noProof/>
              </w:rPr>
              <w:t>discovery</w:t>
            </w:r>
            <w:r>
              <w:rPr>
                <w:noProof/>
              </w:rPr>
              <w:t xml:space="preserve"> message</w:t>
            </w:r>
            <w:r w:rsidR="005D5DEB">
              <w:rPr>
                <w:noProof/>
              </w:rPr>
              <w:t>s</w:t>
            </w:r>
            <w:r>
              <w:rPr>
                <w:noProof/>
              </w:rPr>
              <w:t xml:space="preserve"> during 5G ProSe UE-to-UE Relay Discovery with Model B. If the 5G ProSe UE-to-UE Relay is also authorized to be a relay for 5G ProSe UE-to-UE Relay Discovery with Model A, it can announce the retrieved direct discovery sets.  </w:t>
            </w:r>
          </w:p>
          <w:p w14:paraId="57DADA9A" w14:textId="77777777" w:rsidR="001D6EC6" w:rsidRDefault="001D6EC6" w:rsidP="00D17C5B">
            <w:pPr>
              <w:pStyle w:val="CRCoverPage"/>
              <w:spacing w:after="0"/>
              <w:ind w:left="100"/>
              <w:rPr>
                <w:noProof/>
              </w:rPr>
            </w:pPr>
          </w:p>
          <w:p w14:paraId="0B0460F4" w14:textId="5634EDB3" w:rsidR="00E53841" w:rsidRDefault="00E53841" w:rsidP="00D17C5B">
            <w:pPr>
              <w:pStyle w:val="CRCoverPage"/>
              <w:spacing w:after="0"/>
              <w:ind w:left="100"/>
              <w:rPr>
                <w:noProof/>
              </w:rPr>
            </w:pPr>
            <w:r>
              <w:rPr>
                <w:noProof/>
              </w:rPr>
              <w:t xml:space="preserve">In addition, </w:t>
            </w:r>
            <w:r w:rsidR="00AF1284">
              <w:rPr>
                <w:noProof/>
              </w:rPr>
              <w:t>during 5G ProSe UE-to-UE Relay Discovery with Model B, the 5G ProSe End UE</w:t>
            </w:r>
            <w:r w:rsidR="00B82589">
              <w:rPr>
                <w:noProof/>
              </w:rPr>
              <w:t>s</w:t>
            </w:r>
            <w:r w:rsidR="00AF1284">
              <w:rPr>
                <w:noProof/>
              </w:rPr>
              <w:t xml:space="preserve"> </w:t>
            </w:r>
            <w:r w:rsidR="00632A27">
              <w:rPr>
                <w:noProof/>
              </w:rPr>
              <w:t>i</w:t>
            </w:r>
            <w:r w:rsidR="00AF1284">
              <w:rPr>
                <w:noProof/>
              </w:rPr>
              <w:t xml:space="preserve">ndicate </w:t>
            </w:r>
            <w:r w:rsidR="006E6764">
              <w:rPr>
                <w:noProof/>
              </w:rPr>
              <w:t>if</w:t>
            </w:r>
            <w:r w:rsidR="00B82589">
              <w:rPr>
                <w:noProof/>
              </w:rPr>
              <w:t xml:space="preserve"> they allow </w:t>
            </w:r>
            <w:r w:rsidR="00524858">
              <w:rPr>
                <w:noProof/>
              </w:rPr>
              <w:t xml:space="preserve">announcing their </w:t>
            </w:r>
            <w:r w:rsidR="00B55E6A">
              <w:rPr>
                <w:noProof/>
              </w:rPr>
              <w:t>User Info ID</w:t>
            </w:r>
            <w:r w:rsidR="00524858">
              <w:rPr>
                <w:noProof/>
              </w:rPr>
              <w:t xml:space="preserve"> by including Announce Prohibited In</w:t>
            </w:r>
            <w:r w:rsidR="00856490">
              <w:rPr>
                <w:noProof/>
              </w:rPr>
              <w:t>dication in the discovery message.</w:t>
            </w:r>
          </w:p>
          <w:p w14:paraId="2F2D10F1" w14:textId="77777777" w:rsidR="00856490" w:rsidRDefault="00856490" w:rsidP="00D17C5B">
            <w:pPr>
              <w:pStyle w:val="CRCoverPage"/>
              <w:spacing w:after="0"/>
              <w:ind w:left="100"/>
              <w:rPr>
                <w:noProof/>
              </w:rPr>
            </w:pPr>
          </w:p>
          <w:p w14:paraId="605798D7" w14:textId="17E87EEF" w:rsidR="00856490" w:rsidRDefault="0051547D" w:rsidP="00856490">
            <w:pPr>
              <w:pStyle w:val="CRCoverPage"/>
              <w:spacing w:after="0"/>
              <w:ind w:left="100"/>
              <w:rPr>
                <w:noProof/>
              </w:rPr>
            </w:pPr>
            <w:r>
              <w:rPr>
                <w:noProof/>
              </w:rPr>
              <w:t>If</w:t>
            </w:r>
            <w:r w:rsidR="00856490">
              <w:rPr>
                <w:noProof/>
              </w:rPr>
              <w:t xml:space="preserve"> either </w:t>
            </w:r>
            <w:r w:rsidR="006E6764">
              <w:rPr>
                <w:noProof/>
              </w:rPr>
              <w:t xml:space="preserve">the </w:t>
            </w:r>
            <w:r w:rsidR="00856490">
              <w:rPr>
                <w:noProof/>
              </w:rPr>
              <w:t>discoverer UE or discoveree UE only allows announc</w:t>
            </w:r>
            <w:r w:rsidR="006E6764">
              <w:rPr>
                <w:noProof/>
              </w:rPr>
              <w:t>ing</w:t>
            </w:r>
            <w:r w:rsidR="00856490">
              <w:rPr>
                <w:noProof/>
              </w:rPr>
              <w:t xml:space="preserve"> its User Info ID, the 5G ProSe UE-to-UE Relay has to store only allowed User Info ID in the direct discovery</w:t>
            </w:r>
            <w:r w:rsidR="00885989">
              <w:rPr>
                <w:noProof/>
              </w:rPr>
              <w:t xml:space="preserve"> </w:t>
            </w:r>
            <w:r w:rsidR="007A68D0">
              <w:rPr>
                <w:noProof/>
              </w:rPr>
              <w:t xml:space="preserve">set. </w:t>
            </w:r>
            <w:r w:rsidR="00111976">
              <w:rPr>
                <w:noProof/>
              </w:rPr>
              <w:t xml:space="preserve">This is because </w:t>
            </w:r>
            <w:r w:rsidR="00885989">
              <w:rPr>
                <w:noProof/>
              </w:rPr>
              <w:t xml:space="preserve">the direct discovery set </w:t>
            </w:r>
            <w:r w:rsidR="00897972">
              <w:rPr>
                <w:noProof/>
              </w:rPr>
              <w:t xml:space="preserve">contains both the discoverer UE and discoveree UE’s User Info ID </w:t>
            </w:r>
            <w:r w:rsidR="00111976">
              <w:rPr>
                <w:noProof/>
              </w:rPr>
              <w:t>in case of</w:t>
            </w:r>
            <w:r w:rsidR="00897972">
              <w:rPr>
                <w:noProof/>
              </w:rPr>
              <w:t xml:space="preserve"> 5G ProSe UE-to-UE Relay Discovery with Model B</w:t>
            </w:r>
            <w:r w:rsidR="00856490">
              <w:rPr>
                <w:noProof/>
              </w:rPr>
              <w:t xml:space="preserve">. </w:t>
            </w:r>
          </w:p>
          <w:p w14:paraId="3424A1EA" w14:textId="77777777" w:rsidR="00E81F74" w:rsidRDefault="00E81F74" w:rsidP="00856490">
            <w:pPr>
              <w:pStyle w:val="CRCoverPage"/>
              <w:spacing w:after="0"/>
              <w:ind w:left="100"/>
              <w:rPr>
                <w:noProof/>
              </w:rPr>
            </w:pPr>
          </w:p>
          <w:p w14:paraId="708AA7DE" w14:textId="1E91A02B" w:rsidR="00D17C5B" w:rsidRDefault="00E81F74" w:rsidP="00C709FB">
            <w:pPr>
              <w:pStyle w:val="CRCoverPage"/>
              <w:spacing w:after="0"/>
              <w:ind w:left="100"/>
              <w:rPr>
                <w:noProof/>
              </w:rPr>
            </w:pPr>
            <w:r>
              <w:rPr>
                <w:noProof/>
              </w:rPr>
              <w:t>However, based on the security procedure for 5G ProSe UE-to-UE Relay Discovery with Model B specified in clause 6.1.3.3.3.2 of TS 33.503, the entire direct discovey set is protected</w:t>
            </w:r>
            <w:r w:rsidR="00C654E2">
              <w:rPr>
                <w:noProof/>
              </w:rPr>
              <w:t xml:space="preserve"> by the 5G ProSe End UEs</w:t>
            </w:r>
            <w:r w:rsidR="00FC48AC">
              <w:rPr>
                <w:noProof/>
              </w:rPr>
              <w:t>, and the 5G ProSe UE-to-UE Relay does not process the protected direct discovery set</w:t>
            </w:r>
            <w:r>
              <w:rPr>
                <w:noProof/>
              </w:rPr>
              <w:t>. Th</w:t>
            </w:r>
            <w:r w:rsidR="004A67F6">
              <w:rPr>
                <w:noProof/>
              </w:rPr>
              <w:t>is</w:t>
            </w:r>
            <w:r>
              <w:rPr>
                <w:noProof/>
              </w:rPr>
              <w:t xml:space="preserve"> means the 5G ProSe UE-to-UE Relay cannot process the protected direct discovery set to only include the allowed User Info ID of the 5G ProSe End UE</w:t>
            </w:r>
            <w:r w:rsidR="00681B7F">
              <w:rPr>
                <w:noProof/>
              </w:rPr>
              <w:t>.</w:t>
            </w:r>
            <w:r w:rsidR="00CD6508">
              <w:rPr>
                <w:noProof/>
              </w:rPr>
              <w:t xml:space="preserve"> </w:t>
            </w:r>
          </w:p>
        </w:tc>
      </w:tr>
      <w:tr w:rsidR="00D17C5B" w14:paraId="4CA74D09" w14:textId="77777777" w:rsidTr="00547111">
        <w:tc>
          <w:tcPr>
            <w:tcW w:w="2694" w:type="dxa"/>
            <w:gridSpan w:val="2"/>
            <w:tcBorders>
              <w:left w:val="single" w:sz="4" w:space="0" w:color="auto"/>
            </w:tcBorders>
          </w:tcPr>
          <w:p w14:paraId="2D0866D6"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365DEF04" w14:textId="77777777" w:rsidR="00D17C5B" w:rsidRDefault="00D17C5B" w:rsidP="00D17C5B">
            <w:pPr>
              <w:pStyle w:val="CRCoverPage"/>
              <w:spacing w:after="0"/>
              <w:rPr>
                <w:noProof/>
                <w:sz w:val="8"/>
                <w:szCs w:val="8"/>
              </w:rPr>
            </w:pPr>
          </w:p>
        </w:tc>
      </w:tr>
      <w:tr w:rsidR="00D17C5B" w14:paraId="21016551" w14:textId="77777777" w:rsidTr="00547111">
        <w:tc>
          <w:tcPr>
            <w:tcW w:w="2694" w:type="dxa"/>
            <w:gridSpan w:val="2"/>
            <w:tcBorders>
              <w:left w:val="single" w:sz="4" w:space="0" w:color="auto"/>
            </w:tcBorders>
          </w:tcPr>
          <w:p w14:paraId="49433147" w14:textId="77777777" w:rsidR="00D17C5B" w:rsidRDefault="00D17C5B" w:rsidP="00D17C5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02AEACD" w:rsidR="00D17C5B" w:rsidRDefault="00E62BC3" w:rsidP="00D17C5B">
            <w:pPr>
              <w:pStyle w:val="CRCoverPage"/>
              <w:spacing w:after="0"/>
              <w:ind w:left="100"/>
              <w:rPr>
                <w:noProof/>
              </w:rPr>
            </w:pPr>
            <w:r>
              <w:rPr>
                <w:noProof/>
              </w:rPr>
              <w:t>User info ID of Discoverer UE and User info ID of Discoveree UE in the direct discovery set are protected separately.</w:t>
            </w:r>
          </w:p>
        </w:tc>
      </w:tr>
      <w:tr w:rsidR="00D17C5B" w14:paraId="1F886379" w14:textId="77777777" w:rsidTr="00547111">
        <w:tc>
          <w:tcPr>
            <w:tcW w:w="2694" w:type="dxa"/>
            <w:gridSpan w:val="2"/>
            <w:tcBorders>
              <w:left w:val="single" w:sz="4" w:space="0" w:color="auto"/>
            </w:tcBorders>
          </w:tcPr>
          <w:p w14:paraId="4D989623"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71C4A204" w14:textId="77777777" w:rsidR="00D17C5B" w:rsidRDefault="00D17C5B" w:rsidP="00D17C5B">
            <w:pPr>
              <w:pStyle w:val="CRCoverPage"/>
              <w:spacing w:after="0"/>
              <w:rPr>
                <w:noProof/>
                <w:sz w:val="8"/>
                <w:szCs w:val="8"/>
              </w:rPr>
            </w:pPr>
          </w:p>
        </w:tc>
      </w:tr>
      <w:tr w:rsidR="00D17C5B" w14:paraId="678D7BF9" w14:textId="77777777" w:rsidTr="00547111">
        <w:tc>
          <w:tcPr>
            <w:tcW w:w="2694" w:type="dxa"/>
            <w:gridSpan w:val="2"/>
            <w:tcBorders>
              <w:left w:val="single" w:sz="4" w:space="0" w:color="auto"/>
              <w:bottom w:val="single" w:sz="4" w:space="0" w:color="auto"/>
            </w:tcBorders>
          </w:tcPr>
          <w:p w14:paraId="4E5CE1B6" w14:textId="77777777" w:rsidR="00D17C5B" w:rsidRDefault="00D17C5B" w:rsidP="00D17C5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47BBA8" w:rsidR="00D17C5B" w:rsidRDefault="00A439DF" w:rsidP="00D17C5B">
            <w:pPr>
              <w:pStyle w:val="CRCoverPage"/>
              <w:spacing w:after="0"/>
              <w:ind w:left="100"/>
              <w:rPr>
                <w:noProof/>
              </w:rPr>
            </w:pPr>
            <w:r>
              <w:rPr>
                <w:noProof/>
              </w:rPr>
              <w:t xml:space="preserve">Lack of description on how the </w:t>
            </w:r>
            <w:r w:rsidR="002D0D4C">
              <w:rPr>
                <w:noProof/>
              </w:rPr>
              <w:t xml:space="preserve">security procedure for </w:t>
            </w:r>
            <w:r>
              <w:rPr>
                <w:noProof/>
              </w:rPr>
              <w:t xml:space="preserve">5G ProSe UE-to-UE </w:t>
            </w:r>
            <w:r w:rsidR="0066522B">
              <w:rPr>
                <w:noProof/>
              </w:rPr>
              <w:t>Relay Disocvery with Model B works</w:t>
            </w:r>
          </w:p>
        </w:tc>
      </w:tr>
      <w:tr w:rsidR="00D17C5B" w14:paraId="034AF533" w14:textId="77777777" w:rsidTr="00547111">
        <w:tc>
          <w:tcPr>
            <w:tcW w:w="2694" w:type="dxa"/>
            <w:gridSpan w:val="2"/>
          </w:tcPr>
          <w:p w14:paraId="39D9EB5B" w14:textId="77777777" w:rsidR="00D17C5B" w:rsidRDefault="00D17C5B" w:rsidP="00D17C5B">
            <w:pPr>
              <w:pStyle w:val="CRCoverPage"/>
              <w:spacing w:after="0"/>
              <w:rPr>
                <w:b/>
                <w:i/>
                <w:noProof/>
                <w:sz w:val="8"/>
                <w:szCs w:val="8"/>
              </w:rPr>
            </w:pPr>
          </w:p>
        </w:tc>
        <w:tc>
          <w:tcPr>
            <w:tcW w:w="6946" w:type="dxa"/>
            <w:gridSpan w:val="9"/>
          </w:tcPr>
          <w:p w14:paraId="7826CB1C" w14:textId="77777777" w:rsidR="00D17C5B" w:rsidRDefault="00D17C5B" w:rsidP="00D17C5B">
            <w:pPr>
              <w:pStyle w:val="CRCoverPage"/>
              <w:spacing w:after="0"/>
              <w:rPr>
                <w:noProof/>
                <w:sz w:val="8"/>
                <w:szCs w:val="8"/>
              </w:rPr>
            </w:pPr>
          </w:p>
        </w:tc>
      </w:tr>
      <w:tr w:rsidR="00D17C5B" w14:paraId="6A17D7AC" w14:textId="77777777" w:rsidTr="00547111">
        <w:tc>
          <w:tcPr>
            <w:tcW w:w="2694" w:type="dxa"/>
            <w:gridSpan w:val="2"/>
            <w:tcBorders>
              <w:top w:val="single" w:sz="4" w:space="0" w:color="auto"/>
              <w:left w:val="single" w:sz="4" w:space="0" w:color="auto"/>
            </w:tcBorders>
          </w:tcPr>
          <w:p w14:paraId="6DAD5B19" w14:textId="77777777" w:rsidR="00D17C5B" w:rsidRDefault="00D17C5B" w:rsidP="00D17C5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0F7983B" w:rsidR="00D17C5B" w:rsidRDefault="00E62BC3" w:rsidP="00D17C5B">
            <w:pPr>
              <w:pStyle w:val="CRCoverPage"/>
              <w:spacing w:after="0"/>
              <w:ind w:left="100"/>
              <w:rPr>
                <w:noProof/>
              </w:rPr>
            </w:pPr>
            <w:r>
              <w:rPr>
                <w:noProof/>
              </w:rPr>
              <w:t>6.1.3.3.3.2</w:t>
            </w:r>
          </w:p>
        </w:tc>
      </w:tr>
      <w:tr w:rsidR="00D17C5B" w14:paraId="56E1E6C3" w14:textId="77777777" w:rsidTr="00547111">
        <w:tc>
          <w:tcPr>
            <w:tcW w:w="2694" w:type="dxa"/>
            <w:gridSpan w:val="2"/>
            <w:tcBorders>
              <w:left w:val="single" w:sz="4" w:space="0" w:color="auto"/>
            </w:tcBorders>
          </w:tcPr>
          <w:p w14:paraId="2FB9DE77" w14:textId="77777777" w:rsidR="00D17C5B" w:rsidRDefault="00D17C5B" w:rsidP="00D17C5B">
            <w:pPr>
              <w:pStyle w:val="CRCoverPage"/>
              <w:spacing w:after="0"/>
              <w:rPr>
                <w:b/>
                <w:i/>
                <w:noProof/>
                <w:sz w:val="8"/>
                <w:szCs w:val="8"/>
              </w:rPr>
            </w:pPr>
          </w:p>
        </w:tc>
        <w:tc>
          <w:tcPr>
            <w:tcW w:w="6946" w:type="dxa"/>
            <w:gridSpan w:val="9"/>
            <w:tcBorders>
              <w:right w:val="single" w:sz="4" w:space="0" w:color="auto"/>
            </w:tcBorders>
          </w:tcPr>
          <w:p w14:paraId="0898542D" w14:textId="77777777" w:rsidR="00D17C5B" w:rsidRDefault="00D17C5B" w:rsidP="00D17C5B">
            <w:pPr>
              <w:pStyle w:val="CRCoverPage"/>
              <w:spacing w:after="0"/>
              <w:rPr>
                <w:noProof/>
                <w:sz w:val="8"/>
                <w:szCs w:val="8"/>
              </w:rPr>
            </w:pPr>
          </w:p>
        </w:tc>
      </w:tr>
      <w:tr w:rsidR="00D17C5B" w14:paraId="76F95A8B" w14:textId="77777777" w:rsidTr="00547111">
        <w:tc>
          <w:tcPr>
            <w:tcW w:w="2694" w:type="dxa"/>
            <w:gridSpan w:val="2"/>
            <w:tcBorders>
              <w:left w:val="single" w:sz="4" w:space="0" w:color="auto"/>
            </w:tcBorders>
          </w:tcPr>
          <w:p w14:paraId="335EAB52" w14:textId="77777777" w:rsidR="00D17C5B" w:rsidRDefault="00D17C5B" w:rsidP="00D17C5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17C5B" w:rsidRDefault="00D17C5B" w:rsidP="00D17C5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17C5B" w:rsidRDefault="00D17C5B" w:rsidP="00D17C5B">
            <w:pPr>
              <w:pStyle w:val="CRCoverPage"/>
              <w:spacing w:after="0"/>
              <w:jc w:val="center"/>
              <w:rPr>
                <w:b/>
                <w:caps/>
                <w:noProof/>
              </w:rPr>
            </w:pPr>
            <w:r>
              <w:rPr>
                <w:b/>
                <w:caps/>
                <w:noProof/>
              </w:rPr>
              <w:t>N</w:t>
            </w:r>
          </w:p>
        </w:tc>
        <w:tc>
          <w:tcPr>
            <w:tcW w:w="2977" w:type="dxa"/>
            <w:gridSpan w:val="4"/>
          </w:tcPr>
          <w:p w14:paraId="304CCBCB" w14:textId="77777777" w:rsidR="00D17C5B" w:rsidRDefault="00D17C5B" w:rsidP="00D17C5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17C5B" w:rsidRDefault="00D17C5B" w:rsidP="00D17C5B">
            <w:pPr>
              <w:pStyle w:val="CRCoverPage"/>
              <w:spacing w:after="0"/>
              <w:ind w:left="99"/>
              <w:rPr>
                <w:noProof/>
              </w:rPr>
            </w:pPr>
          </w:p>
        </w:tc>
      </w:tr>
      <w:tr w:rsidR="00D17C5B" w14:paraId="34ACE2EB" w14:textId="77777777" w:rsidTr="00547111">
        <w:tc>
          <w:tcPr>
            <w:tcW w:w="2694" w:type="dxa"/>
            <w:gridSpan w:val="2"/>
            <w:tcBorders>
              <w:left w:val="single" w:sz="4" w:space="0" w:color="auto"/>
            </w:tcBorders>
          </w:tcPr>
          <w:p w14:paraId="571382F3" w14:textId="77777777" w:rsidR="00D17C5B" w:rsidRDefault="00D17C5B" w:rsidP="00D17C5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8FD3D5F" w:rsidR="00D17C5B" w:rsidRDefault="00874ED4" w:rsidP="00D17C5B">
            <w:pPr>
              <w:pStyle w:val="CRCoverPage"/>
              <w:spacing w:after="0"/>
              <w:jc w:val="center"/>
              <w:rPr>
                <w:b/>
                <w:caps/>
                <w:noProof/>
              </w:rPr>
            </w:pPr>
            <w:r>
              <w:rPr>
                <w:b/>
                <w:caps/>
                <w:noProof/>
              </w:rPr>
              <w:t>x</w:t>
            </w:r>
          </w:p>
        </w:tc>
        <w:tc>
          <w:tcPr>
            <w:tcW w:w="2977" w:type="dxa"/>
            <w:gridSpan w:val="4"/>
          </w:tcPr>
          <w:p w14:paraId="7DB274D8" w14:textId="77777777" w:rsidR="00D17C5B" w:rsidRDefault="00D17C5B" w:rsidP="00D17C5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17C5B" w:rsidRDefault="00D17C5B" w:rsidP="00D17C5B">
            <w:pPr>
              <w:pStyle w:val="CRCoverPage"/>
              <w:spacing w:after="0"/>
              <w:ind w:left="99"/>
              <w:rPr>
                <w:noProof/>
              </w:rPr>
            </w:pPr>
            <w:r>
              <w:rPr>
                <w:noProof/>
              </w:rPr>
              <w:t xml:space="preserve">TS/TR ... CR ... </w:t>
            </w:r>
          </w:p>
        </w:tc>
      </w:tr>
      <w:tr w:rsidR="00D17C5B" w14:paraId="446DDBAC" w14:textId="77777777" w:rsidTr="00547111">
        <w:tc>
          <w:tcPr>
            <w:tcW w:w="2694" w:type="dxa"/>
            <w:gridSpan w:val="2"/>
            <w:tcBorders>
              <w:left w:val="single" w:sz="4" w:space="0" w:color="auto"/>
            </w:tcBorders>
          </w:tcPr>
          <w:p w14:paraId="678A1AA6" w14:textId="77777777" w:rsidR="00D17C5B" w:rsidRDefault="00D17C5B" w:rsidP="00D17C5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CBE49A" w:rsidR="00D17C5B" w:rsidRDefault="00874ED4" w:rsidP="00D17C5B">
            <w:pPr>
              <w:pStyle w:val="CRCoverPage"/>
              <w:spacing w:after="0"/>
              <w:jc w:val="center"/>
              <w:rPr>
                <w:b/>
                <w:caps/>
                <w:noProof/>
              </w:rPr>
            </w:pPr>
            <w:r>
              <w:rPr>
                <w:b/>
                <w:caps/>
                <w:noProof/>
              </w:rPr>
              <w:t>x</w:t>
            </w:r>
          </w:p>
        </w:tc>
        <w:tc>
          <w:tcPr>
            <w:tcW w:w="2977" w:type="dxa"/>
            <w:gridSpan w:val="4"/>
          </w:tcPr>
          <w:p w14:paraId="1A4306D9" w14:textId="77777777" w:rsidR="00D17C5B" w:rsidRDefault="00D17C5B" w:rsidP="00D17C5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17C5B" w:rsidRDefault="00D17C5B" w:rsidP="00D17C5B">
            <w:pPr>
              <w:pStyle w:val="CRCoverPage"/>
              <w:spacing w:after="0"/>
              <w:ind w:left="99"/>
              <w:rPr>
                <w:noProof/>
              </w:rPr>
            </w:pPr>
            <w:r>
              <w:rPr>
                <w:noProof/>
              </w:rPr>
              <w:t xml:space="preserve">TS/TR ... CR ... </w:t>
            </w:r>
          </w:p>
        </w:tc>
      </w:tr>
      <w:tr w:rsidR="00D17C5B" w14:paraId="55C714D2" w14:textId="77777777" w:rsidTr="00547111">
        <w:tc>
          <w:tcPr>
            <w:tcW w:w="2694" w:type="dxa"/>
            <w:gridSpan w:val="2"/>
            <w:tcBorders>
              <w:left w:val="single" w:sz="4" w:space="0" w:color="auto"/>
            </w:tcBorders>
          </w:tcPr>
          <w:p w14:paraId="45913E62" w14:textId="77777777" w:rsidR="00D17C5B" w:rsidRDefault="00D17C5B" w:rsidP="00D17C5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17C5B" w:rsidRDefault="00D17C5B" w:rsidP="00D17C5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F06495" w:rsidR="00D17C5B" w:rsidRDefault="00874ED4" w:rsidP="00D17C5B">
            <w:pPr>
              <w:pStyle w:val="CRCoverPage"/>
              <w:spacing w:after="0"/>
              <w:jc w:val="center"/>
              <w:rPr>
                <w:b/>
                <w:caps/>
                <w:noProof/>
              </w:rPr>
            </w:pPr>
            <w:r>
              <w:rPr>
                <w:b/>
                <w:caps/>
                <w:noProof/>
              </w:rPr>
              <w:t>x</w:t>
            </w:r>
          </w:p>
        </w:tc>
        <w:tc>
          <w:tcPr>
            <w:tcW w:w="2977" w:type="dxa"/>
            <w:gridSpan w:val="4"/>
          </w:tcPr>
          <w:p w14:paraId="1B4FF921" w14:textId="77777777" w:rsidR="00D17C5B" w:rsidRDefault="00D17C5B" w:rsidP="00D17C5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17C5B" w:rsidRDefault="00D17C5B" w:rsidP="00D17C5B">
            <w:pPr>
              <w:pStyle w:val="CRCoverPage"/>
              <w:spacing w:after="0"/>
              <w:ind w:left="99"/>
              <w:rPr>
                <w:noProof/>
              </w:rPr>
            </w:pPr>
            <w:r>
              <w:rPr>
                <w:noProof/>
              </w:rPr>
              <w:t xml:space="preserve">TS/TR ... CR ... </w:t>
            </w:r>
          </w:p>
        </w:tc>
      </w:tr>
      <w:tr w:rsidR="00D17C5B" w14:paraId="60DF82CC" w14:textId="77777777" w:rsidTr="008863B9">
        <w:tc>
          <w:tcPr>
            <w:tcW w:w="2694" w:type="dxa"/>
            <w:gridSpan w:val="2"/>
            <w:tcBorders>
              <w:left w:val="single" w:sz="4" w:space="0" w:color="auto"/>
            </w:tcBorders>
          </w:tcPr>
          <w:p w14:paraId="517696CD" w14:textId="77777777" w:rsidR="00D17C5B" w:rsidRDefault="00D17C5B" w:rsidP="00D17C5B">
            <w:pPr>
              <w:pStyle w:val="CRCoverPage"/>
              <w:spacing w:after="0"/>
              <w:rPr>
                <w:b/>
                <w:i/>
                <w:noProof/>
              </w:rPr>
            </w:pPr>
          </w:p>
        </w:tc>
        <w:tc>
          <w:tcPr>
            <w:tcW w:w="6946" w:type="dxa"/>
            <w:gridSpan w:val="9"/>
            <w:tcBorders>
              <w:right w:val="single" w:sz="4" w:space="0" w:color="auto"/>
            </w:tcBorders>
          </w:tcPr>
          <w:p w14:paraId="4D84207F" w14:textId="77777777" w:rsidR="00D17C5B" w:rsidRDefault="00D17C5B" w:rsidP="00D17C5B">
            <w:pPr>
              <w:pStyle w:val="CRCoverPage"/>
              <w:spacing w:after="0"/>
              <w:rPr>
                <w:noProof/>
              </w:rPr>
            </w:pPr>
          </w:p>
        </w:tc>
      </w:tr>
      <w:tr w:rsidR="00D17C5B" w14:paraId="556B87B6" w14:textId="77777777" w:rsidTr="008863B9">
        <w:tc>
          <w:tcPr>
            <w:tcW w:w="2694" w:type="dxa"/>
            <w:gridSpan w:val="2"/>
            <w:tcBorders>
              <w:left w:val="single" w:sz="4" w:space="0" w:color="auto"/>
              <w:bottom w:val="single" w:sz="4" w:space="0" w:color="auto"/>
            </w:tcBorders>
          </w:tcPr>
          <w:p w14:paraId="79A9C411" w14:textId="77777777" w:rsidR="00D17C5B" w:rsidRDefault="00D17C5B" w:rsidP="00D17C5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17C5B" w:rsidRDefault="00D17C5B" w:rsidP="00D17C5B">
            <w:pPr>
              <w:pStyle w:val="CRCoverPage"/>
              <w:spacing w:after="0"/>
              <w:ind w:left="100"/>
              <w:rPr>
                <w:noProof/>
              </w:rPr>
            </w:pPr>
          </w:p>
        </w:tc>
      </w:tr>
      <w:tr w:rsidR="00D17C5B" w:rsidRPr="008863B9" w14:paraId="45BFE792" w14:textId="77777777" w:rsidTr="008863B9">
        <w:tc>
          <w:tcPr>
            <w:tcW w:w="2694" w:type="dxa"/>
            <w:gridSpan w:val="2"/>
            <w:tcBorders>
              <w:top w:val="single" w:sz="4" w:space="0" w:color="auto"/>
              <w:bottom w:val="single" w:sz="4" w:space="0" w:color="auto"/>
            </w:tcBorders>
          </w:tcPr>
          <w:p w14:paraId="194242DD" w14:textId="77777777" w:rsidR="00D17C5B" w:rsidRPr="008863B9" w:rsidRDefault="00D17C5B" w:rsidP="00D17C5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17C5B" w:rsidRPr="008863B9" w:rsidRDefault="00D17C5B" w:rsidP="00D17C5B">
            <w:pPr>
              <w:pStyle w:val="CRCoverPage"/>
              <w:spacing w:after="0"/>
              <w:ind w:left="100"/>
              <w:rPr>
                <w:noProof/>
                <w:sz w:val="8"/>
                <w:szCs w:val="8"/>
              </w:rPr>
            </w:pPr>
          </w:p>
        </w:tc>
      </w:tr>
      <w:tr w:rsidR="00D17C5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17C5B" w:rsidRDefault="00D17C5B" w:rsidP="00D17C5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17C5B" w:rsidRDefault="00D17C5B" w:rsidP="00D17C5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631EE3" w14:textId="77777777" w:rsidR="00D22A84" w:rsidRDefault="00D22A84" w:rsidP="00D22A84">
      <w:pPr>
        <w:tabs>
          <w:tab w:val="left" w:pos="3495"/>
        </w:tabs>
        <w:rPr>
          <w:sz w:val="48"/>
          <w:szCs w:val="48"/>
        </w:rPr>
      </w:pPr>
      <w:r w:rsidRPr="00F43BFC">
        <w:rPr>
          <w:sz w:val="48"/>
          <w:szCs w:val="48"/>
        </w:rPr>
        <w:t xml:space="preserve">************ START OF </w:t>
      </w:r>
      <w:r>
        <w:rPr>
          <w:sz w:val="48"/>
          <w:szCs w:val="48"/>
        </w:rPr>
        <w:t>1</w:t>
      </w:r>
      <w:r w:rsidRPr="0021171E">
        <w:rPr>
          <w:sz w:val="48"/>
          <w:szCs w:val="48"/>
          <w:vertAlign w:val="superscript"/>
        </w:rPr>
        <w:t>st</w:t>
      </w:r>
      <w:r>
        <w:rPr>
          <w:sz w:val="48"/>
          <w:szCs w:val="48"/>
        </w:rPr>
        <w:t xml:space="preserve"> CHANGE*******</w:t>
      </w:r>
    </w:p>
    <w:p w14:paraId="474AE51F" w14:textId="77777777" w:rsidR="00E24A89" w:rsidRPr="005B29E9" w:rsidRDefault="00E24A89" w:rsidP="00E24A89">
      <w:pPr>
        <w:pStyle w:val="Heading6"/>
      </w:pPr>
      <w:bookmarkStart w:id="3" w:name="_Toc153444919"/>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r>
        <w:rPr>
          <w:rFonts w:hint="eastAsia"/>
          <w:lang w:eastAsia="zh-CN"/>
        </w:rPr>
        <w:t>Security p</w:t>
      </w:r>
      <w:r w:rsidRPr="00E65FA8">
        <w:rPr>
          <w:lang w:eastAsia="zh-CN"/>
        </w:rPr>
        <w:t>rocedure for 5G ProSe UE-to-UE Relay Discovery with Model B</w:t>
      </w:r>
      <w:bookmarkEnd w:id="3"/>
    </w:p>
    <w:p w14:paraId="1F44B5F3" w14:textId="77777777" w:rsidR="00E24A89" w:rsidRDefault="00E24A89" w:rsidP="00E24A89">
      <w:r>
        <w:rPr>
          <w:rFonts w:hint="eastAsia"/>
          <w:lang w:eastAsia="zh-CN"/>
        </w:rPr>
        <w:t>The</w:t>
      </w:r>
      <w:r>
        <w:t xml:space="preserve"> </w:t>
      </w:r>
      <w:r>
        <w:rPr>
          <w:rFonts w:hint="eastAsia"/>
          <w:lang w:eastAsia="zh-CN"/>
        </w:rPr>
        <w:t xml:space="preserve">security </w:t>
      </w:r>
      <w:r>
        <w:t xml:space="preserve">procedure for 5G ProSe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2A04DD08" w14:textId="77777777" w:rsidR="00E24A89" w:rsidRDefault="00E24A89" w:rsidP="00E24A89">
      <w:pPr>
        <w:pStyle w:val="TH"/>
        <w:rPr>
          <w:lang w:eastAsia="zh-CN"/>
        </w:rPr>
      </w:pPr>
      <w:r>
        <w:object w:dxaOrig="9105" w:dyaOrig="4860" w14:anchorId="5908F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80.85pt" o:ole="">
            <v:imagedata r:id="rId13" o:title=""/>
          </v:shape>
          <o:OLEObject Type="Embed" ProgID="Visio.Drawing.15" ShapeID="_x0000_i1025" DrawAspect="Content" ObjectID="_1770618444" r:id="rId14"/>
        </w:object>
      </w:r>
    </w:p>
    <w:p w14:paraId="17A046C3" w14:textId="77777777" w:rsidR="00E24A89" w:rsidRDefault="00E24A89" w:rsidP="00E24A89">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ProSe UE-to-UE Relay Discovery with Model </w:t>
      </w:r>
      <w:r>
        <w:rPr>
          <w:rFonts w:hint="eastAsia"/>
          <w:lang w:eastAsia="zh-CN"/>
        </w:rPr>
        <w:t>B</w:t>
      </w:r>
    </w:p>
    <w:p w14:paraId="7AC76BEC" w14:textId="77777777" w:rsidR="00E24A89" w:rsidRDefault="00E24A89" w:rsidP="00E24A89">
      <w:pPr>
        <w:pStyle w:val="B1"/>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5G ProSe End</w:t>
      </w:r>
      <w:r>
        <w:rPr>
          <w:rFonts w:hint="eastAsia"/>
          <w:lang w:eastAsia="zh-CN"/>
        </w:rPr>
        <w:t xml:space="preserve"> UE </w:t>
      </w:r>
      <w:r>
        <w:rPr>
          <w:lang w:eastAsia="zh-CN"/>
        </w:rPr>
        <w:t>and</w:t>
      </w:r>
      <w:r>
        <w:rPr>
          <w:rFonts w:hint="eastAsia"/>
          <w:lang w:eastAsia="zh-CN"/>
        </w:rPr>
        <w:t xml:space="preserve"> discoveree </w:t>
      </w:r>
      <w:r>
        <w:t>5G ProSe End</w:t>
      </w:r>
      <w:r>
        <w:rPr>
          <w:rFonts w:hint="eastAsia"/>
          <w:lang w:eastAsia="zh-CN"/>
        </w:rPr>
        <w:t xml:space="preserve"> UE </w:t>
      </w:r>
      <w:r>
        <w:t xml:space="preserve">are provisioned with the discovery security materials </w:t>
      </w:r>
      <w:r w:rsidRPr="000137BE">
        <w:t xml:space="preserve">associated with a </w:t>
      </w:r>
      <w:r>
        <w:t xml:space="preserve">5G </w:t>
      </w:r>
      <w:r w:rsidRPr="000137BE">
        <w:t xml:space="preserve">ProSe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Restricted 5G ProSe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4F8428B5" w14:textId="77777777" w:rsidR="00E24A89" w:rsidRDefault="00E24A89" w:rsidP="00E24A89">
      <w:pPr>
        <w:pStyle w:val="B1"/>
        <w:ind w:firstLine="0"/>
        <w:rPr>
          <w:lang w:eastAsia="zh-CN"/>
        </w:rPr>
      </w:pPr>
      <w:r>
        <w:rPr>
          <w:lang w:eastAsia="zh-CN"/>
        </w:rPr>
        <w:t>The d</w:t>
      </w:r>
      <w:r>
        <w:rPr>
          <w:rFonts w:hint="eastAsia"/>
          <w:lang w:eastAsia="zh-CN"/>
        </w:rPr>
        <w:t xml:space="preserve">iscoverer </w:t>
      </w:r>
      <w:r>
        <w:t>5G ProSe End</w:t>
      </w:r>
      <w:r>
        <w:rPr>
          <w:rFonts w:hint="eastAsia"/>
          <w:lang w:eastAsia="zh-CN"/>
        </w:rPr>
        <w:t xml:space="preserve"> UE, discoveree </w:t>
      </w:r>
      <w:r>
        <w:t>5G ProSe End</w:t>
      </w:r>
      <w:r>
        <w:rPr>
          <w:rFonts w:hint="eastAsia"/>
          <w:lang w:eastAsia="zh-CN"/>
        </w:rPr>
        <w:t xml:space="preserve"> UE and 5</w:t>
      </w:r>
      <w:r>
        <w:t>G ProSe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01763B90" w14:textId="7C2E77C8" w:rsidR="000B3A18" w:rsidRDefault="00E24A89" w:rsidP="008E5F41">
      <w:pPr>
        <w:pStyle w:val="B1"/>
        <w:ind w:left="644" w:firstLine="0"/>
      </w:pPr>
      <w:del w:id="4" w:author="QC" w:date="2024-02-07T17:46:00Z">
        <w:r w:rsidDel="00B03622">
          <w:delText>1.</w:delText>
        </w:r>
        <w:r w:rsidDel="00B03622">
          <w:tab/>
        </w:r>
      </w:del>
      <w:r>
        <w:t xml:space="preserve">The discoverer 5G ProSe End UE shall </w:t>
      </w:r>
      <w:del w:id="5" w:author="QC" w:date="2024-02-14T08:56:00Z">
        <w:r w:rsidDel="0035686A">
          <w:delText>protect a</w:delText>
        </w:r>
      </w:del>
      <w:ins w:id="6" w:author="QC" w:date="2024-02-14T08:57:00Z">
        <w:r w:rsidR="00DA0365">
          <w:t xml:space="preserve">construct </w:t>
        </w:r>
      </w:ins>
      <w:ins w:id="7" w:author="QC" w:date="2024-02-18T17:40:00Z">
        <w:r w:rsidR="00E22C9C">
          <w:t xml:space="preserve">a direct discovery set that contains </w:t>
        </w:r>
      </w:ins>
      <w:ins w:id="8" w:author="QC" w:date="2024-02-14T08:57:00Z">
        <w:r w:rsidR="00DA0365">
          <w:t>two</w:t>
        </w:r>
      </w:ins>
      <w:r>
        <w:t xml:space="preserve"> </w:t>
      </w:r>
      <w:ins w:id="9" w:author="QC" w:date="2024-02-18T17:40:00Z">
        <w:r w:rsidR="00B8313D">
          <w:t>End UE discovery infos.</w:t>
        </w:r>
      </w:ins>
      <w:del w:id="10" w:author="QC" w:date="2024-02-18T17:40:00Z">
        <w:r w:rsidDel="00B8313D">
          <w:delText xml:space="preserve">direct discovery set </w:delText>
        </w:r>
      </w:del>
      <w:ins w:id="11" w:author="Adrian" w:date="2024-02-19T12:27:00Z">
        <w:r w:rsidR="00E6520E">
          <w:t xml:space="preserve"> </w:t>
        </w:r>
      </w:ins>
      <w:ins w:id="12" w:author="QC" w:date="2024-02-18T17:41:00Z">
        <w:r w:rsidR="00871267">
          <w:t xml:space="preserve">Each End UE discovery info is protected </w:t>
        </w:r>
      </w:ins>
      <w:r>
        <w:t xml:space="preserve">using the discovery security materials </w:t>
      </w:r>
      <w:r w:rsidRPr="00DB714E">
        <w:t xml:space="preserve">associated with the </w:t>
      </w:r>
      <w:r>
        <w:t xml:space="preserve">5G ProSe Direct Discovery service as specified in clause 6.1.3.2.3. </w:t>
      </w:r>
      <w:r w:rsidRPr="006E6469">
        <w:rPr>
          <w:lang w:eastAsia="zh-CN"/>
        </w:rPr>
        <w:t>The</w:t>
      </w:r>
      <w:r w:rsidRPr="00781D71">
        <w:rPr>
          <w:lang w:eastAsia="zh-CN"/>
        </w:rPr>
        <w:t xml:space="preserve"> </w:t>
      </w:r>
      <w:ins w:id="13" w:author="QC" w:date="2024-02-14T08:58:00Z">
        <w:r w:rsidR="00DA0365">
          <w:rPr>
            <w:lang w:eastAsia="zh-CN"/>
          </w:rPr>
          <w:t xml:space="preserve">first </w:t>
        </w:r>
      </w:ins>
      <w:ins w:id="14" w:author="QC" w:date="2024-02-18T17:41:00Z">
        <w:r w:rsidR="00B4429B">
          <w:rPr>
            <w:lang w:eastAsia="zh-CN"/>
          </w:rPr>
          <w:t>protected End UE discovery info</w:t>
        </w:r>
      </w:ins>
      <w:del w:id="15" w:author="QC" w:date="2024-02-18T17:41:00Z">
        <w:r w:rsidRPr="00781D71" w:rsidDel="00B4429B">
          <w:rPr>
            <w:lang w:eastAsia="zh-CN"/>
          </w:rPr>
          <w:delText>protected</w:delText>
        </w:r>
        <w:r w:rsidRPr="006E6469" w:rsidDel="00B4429B">
          <w:rPr>
            <w:lang w:eastAsia="zh-CN"/>
          </w:rPr>
          <w:delText xml:space="preserve"> direct discovery set</w:delText>
        </w:r>
      </w:del>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5G ProSe End</w:t>
      </w:r>
      <w:r w:rsidRPr="006E6469">
        <w:rPr>
          <w:lang w:eastAsia="zh-CN"/>
        </w:rPr>
        <w:t xml:space="preserve"> UE</w:t>
      </w:r>
      <w:ins w:id="16" w:author="QC" w:date="2024-02-14T08:59:00Z">
        <w:r w:rsidR="00A31A83">
          <w:rPr>
            <w:lang w:eastAsia="zh-CN"/>
          </w:rPr>
          <w:t xml:space="preserve">, the UTC-based counter LSB parameter, and a MIC IE. The second protected </w:t>
        </w:r>
      </w:ins>
      <w:ins w:id="17" w:author="QC" w:date="2024-02-18T17:42:00Z">
        <w:r w:rsidR="0041665F">
          <w:rPr>
            <w:lang w:eastAsia="zh-CN"/>
          </w:rPr>
          <w:t xml:space="preserve">End UE discovery info </w:t>
        </w:r>
      </w:ins>
      <w:ins w:id="18" w:author="QC" w:date="2024-02-14T08:59:00Z">
        <w:r w:rsidR="00A31A83">
          <w:rPr>
            <w:lang w:eastAsia="zh-CN"/>
          </w:rPr>
          <w:t>shall include</w:t>
        </w:r>
        <w:r w:rsidR="00CF5C4D">
          <w:rPr>
            <w:lang w:eastAsia="zh-CN"/>
          </w:rPr>
          <w:t xml:space="preserve"> the </w:t>
        </w:r>
      </w:ins>
      <w:r w:rsidRPr="006E6469">
        <w:rPr>
          <w:lang w:eastAsia="zh-CN"/>
        </w:rPr>
        <w:t xml:space="preserve">User Info ID of the </w:t>
      </w:r>
      <w:r>
        <w:rPr>
          <w:rFonts w:hint="eastAsia"/>
          <w:lang w:eastAsia="zh-CN"/>
        </w:rPr>
        <w:t>discoveree</w:t>
      </w:r>
      <w:r w:rsidRPr="006E6469">
        <w:rPr>
          <w:lang w:eastAsia="zh-CN"/>
        </w:rPr>
        <w:t xml:space="preserve"> </w:t>
      </w:r>
      <w:r>
        <w:t>5G ProSe End</w:t>
      </w:r>
      <w:r w:rsidRPr="006E6469">
        <w:rPr>
          <w:lang w:eastAsia="zh-CN"/>
        </w:rPr>
        <w:t xml:space="preserve"> UE</w:t>
      </w:r>
      <w:r w:rsidRPr="00781D71">
        <w:rPr>
          <w:lang w:eastAsia="zh-CN"/>
        </w:rPr>
        <w:t>, the UTC-based counter LSB parameter, and a MIC IE</w:t>
      </w:r>
      <w:r w:rsidRPr="006E6469">
        <w:rPr>
          <w:lang w:eastAsia="zh-CN"/>
        </w:rPr>
        <w:t xml:space="preserve">. </w:t>
      </w:r>
      <w:r>
        <w:t xml:space="preserve">Then, the discoverer 5G ProSe End UE shall include the </w:t>
      </w:r>
      <w:del w:id="19" w:author="QC" w:date="2024-02-18T17:43:00Z">
        <w:r w:rsidDel="00680F15">
          <w:delText xml:space="preserve">protected </w:delText>
        </w:r>
      </w:del>
      <w:r>
        <w:t>direct discovery set in the Solicitation message and protect the Solicitation message using the discovery security materials associated with the RSC as specified in clause 6.1.3.2.3. The solicitation message is sent to the 5G ProSe UE-to-UE Relay.</w:t>
      </w:r>
    </w:p>
    <w:p w14:paraId="3E74C6B4" w14:textId="77777777" w:rsidR="00E24A89" w:rsidRDefault="00E24A89" w:rsidP="00E24A89">
      <w:pPr>
        <w:pStyle w:val="B1"/>
        <w:rPr>
          <w:lang w:eastAsia="zh-CN"/>
        </w:rPr>
      </w:pPr>
      <w:r>
        <w:rPr>
          <w:rFonts w:hint="eastAsia"/>
          <w:lang w:eastAsia="zh-CN"/>
        </w:rPr>
        <w:t>2</w:t>
      </w:r>
      <w:r>
        <w:t>.</w:t>
      </w:r>
      <w:r>
        <w:tab/>
        <w:t>On receiving the 5G ProSe</w:t>
      </w:r>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5G ProSe End</w:t>
      </w:r>
      <w:r w:rsidRPr="006E6469">
        <w:rPr>
          <w:lang w:eastAsia="zh-CN"/>
        </w:rPr>
        <w:t xml:space="preserve"> UE</w:t>
      </w:r>
      <w:r>
        <w:t xml:space="preserve">, the 5G ProSe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20F7BF6F" w14:textId="77777777" w:rsidR="00E24A89" w:rsidRDefault="00E24A89" w:rsidP="00E24A89">
      <w:pPr>
        <w:pStyle w:val="B1"/>
        <w:ind w:firstLine="0"/>
        <w:rPr>
          <w:lang w:eastAsia="zh-CN"/>
        </w:rPr>
      </w:pPr>
      <w:r>
        <w:t xml:space="preserve">If the verification is successful, </w:t>
      </w:r>
      <w:r>
        <w:rPr>
          <w:rFonts w:hint="eastAsia"/>
          <w:lang w:eastAsia="zh-CN"/>
        </w:rPr>
        <w:t>t</w:t>
      </w:r>
      <w:r>
        <w:t>he 5G ProSe</w:t>
      </w:r>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5G ProSe</w:t>
      </w:r>
      <w:r w:rsidRPr="0018372C">
        <w:rPr>
          <w:lang w:eastAsia="zh-CN"/>
        </w:rPr>
        <w:t xml:space="preserve"> UE-to-UE</w:t>
      </w:r>
      <w:r>
        <w:rPr>
          <w:rFonts w:hint="eastAsia"/>
          <w:lang w:eastAsia="zh-CN"/>
        </w:rPr>
        <w:t xml:space="preserve"> Relay.</w:t>
      </w:r>
    </w:p>
    <w:p w14:paraId="5B77C935" w14:textId="77777777" w:rsidR="00E24A89" w:rsidRDefault="00E24A89" w:rsidP="00E24A89">
      <w:pPr>
        <w:pStyle w:val="B1"/>
        <w:rPr>
          <w:lang w:eastAsia="zh-CN"/>
        </w:rPr>
      </w:pPr>
      <w:r>
        <w:tab/>
      </w:r>
      <w:r>
        <w:rPr>
          <w:rFonts w:hint="eastAsia"/>
          <w:lang w:eastAsia="zh-CN"/>
        </w:rPr>
        <w:t xml:space="preserve">The </w:t>
      </w:r>
      <w:r>
        <w:t>5G ProSe</w:t>
      </w:r>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1D6EE5D3" w14:textId="77777777" w:rsidR="00E24A89" w:rsidRPr="00B51A59" w:rsidRDefault="00E24A89" w:rsidP="00E24A89">
      <w:pPr>
        <w:pStyle w:val="B1"/>
        <w:ind w:firstLine="0"/>
      </w:pPr>
      <w:r w:rsidRPr="00F4732D">
        <w:t xml:space="preserve">Then, 5G ProSe UE-to-UE Relay sends the message to the </w:t>
      </w:r>
      <w:r>
        <w:t>discoveree</w:t>
      </w:r>
      <w:r w:rsidRPr="00F4732D">
        <w:t xml:space="preserve"> 5G ProSe End UE.</w:t>
      </w:r>
    </w:p>
    <w:p w14:paraId="427394E3" w14:textId="77777777" w:rsidR="00E24A89" w:rsidRDefault="00E24A89" w:rsidP="00E24A89">
      <w:pPr>
        <w:pStyle w:val="B1"/>
      </w:pPr>
      <w:r>
        <w:rPr>
          <w:rFonts w:hint="eastAsia"/>
          <w:lang w:eastAsia="zh-CN"/>
        </w:rPr>
        <w:t>3</w:t>
      </w:r>
      <w:r>
        <w:t>.</w:t>
      </w:r>
      <w:r>
        <w:tab/>
      </w:r>
      <w:r w:rsidRPr="00734D6F">
        <w:t xml:space="preserve">The </w:t>
      </w:r>
      <w:r>
        <w:rPr>
          <w:rFonts w:hint="eastAsia"/>
          <w:lang w:eastAsia="zh-CN"/>
        </w:rPr>
        <w:t>discoveree</w:t>
      </w:r>
      <w:r w:rsidRPr="00734D6F">
        <w:t xml:space="preserve"> </w:t>
      </w:r>
      <w:r>
        <w:t>5G ProSe</w:t>
      </w:r>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67239C02" w14:textId="77777777" w:rsidR="00E24A89" w:rsidRDefault="00E24A89" w:rsidP="00E24A89">
      <w:pPr>
        <w:pStyle w:val="B1"/>
        <w:ind w:firstLine="0"/>
        <w:rPr>
          <w:lang w:eastAsia="zh-CN"/>
        </w:rPr>
      </w:pPr>
      <w:r>
        <w:t xml:space="preserve">If the verification is successful, the </w:t>
      </w:r>
      <w:r>
        <w:rPr>
          <w:rFonts w:hint="eastAsia"/>
          <w:lang w:eastAsia="zh-CN"/>
        </w:rPr>
        <w:t>discoveree</w:t>
      </w:r>
      <w:r>
        <w:t xml:space="preserve"> 5G ProSe</w:t>
      </w:r>
      <w:r w:rsidRPr="00734D6F">
        <w:t xml:space="preserve"> </w:t>
      </w:r>
      <w:r>
        <w:t>End UE shall extract the protected direct discovery set from the message and process the direct discovery set using the discovery security materials associated with the 5G ProSe Direct Discovery service as specified in clause 6.1.3.2.3.</w:t>
      </w:r>
    </w:p>
    <w:p w14:paraId="5C24E6DF" w14:textId="142079AA" w:rsidR="00E24A89" w:rsidRDefault="00E24A89" w:rsidP="00E24A89">
      <w:pPr>
        <w:pStyle w:val="B1"/>
        <w:ind w:firstLine="0"/>
      </w:pPr>
      <w:r>
        <w:t xml:space="preserve">The discoveree 5G ProSe End UE shall </w:t>
      </w:r>
      <w:ins w:id="20" w:author="QC" w:date="2024-02-12T22:26:00Z">
        <w:r w:rsidR="00C07FEF">
          <w:t xml:space="preserve">construct </w:t>
        </w:r>
      </w:ins>
      <w:ins w:id="21" w:author="QC" w:date="2024-02-18T17:44:00Z">
        <w:r w:rsidR="00C377E8">
          <w:t xml:space="preserve">a direct discovery set that contains two End UE discovery infos. </w:t>
        </w:r>
      </w:ins>
      <w:del w:id="22" w:author="QC" w:date="2024-02-18T17:44:00Z">
        <w:r w:rsidDel="00532B2B">
          <w:delText xml:space="preserve">protect a direct discovery set </w:delText>
        </w:r>
      </w:del>
      <w:ins w:id="23" w:author="QC" w:date="2024-02-18T17:44:00Z">
        <w:r w:rsidR="00532B2B">
          <w:t xml:space="preserve">Each End UE discovery info is protected </w:t>
        </w:r>
      </w:ins>
      <w:r>
        <w:t xml:space="preserve">using the discovery security materials associated with the 5G ProSe Direct Discovery service as specified in clause 6.1.3.2.3. </w:t>
      </w:r>
      <w:ins w:id="24" w:author="QC" w:date="2024-02-14T09:10:00Z">
        <w:r w:rsidR="00C937F6" w:rsidRPr="006E6469">
          <w:rPr>
            <w:lang w:eastAsia="zh-CN"/>
          </w:rPr>
          <w:t>The</w:t>
        </w:r>
        <w:r w:rsidR="00C937F6" w:rsidRPr="00781D71">
          <w:rPr>
            <w:lang w:eastAsia="zh-CN"/>
          </w:rPr>
          <w:t xml:space="preserve"> </w:t>
        </w:r>
        <w:r w:rsidR="00C937F6">
          <w:rPr>
            <w:lang w:eastAsia="zh-CN"/>
          </w:rPr>
          <w:t xml:space="preserve">first </w:t>
        </w:r>
        <w:r w:rsidR="00C937F6" w:rsidRPr="00781D71">
          <w:rPr>
            <w:lang w:eastAsia="zh-CN"/>
          </w:rPr>
          <w:t>protected</w:t>
        </w:r>
        <w:r w:rsidR="00C937F6" w:rsidRPr="006E6469">
          <w:rPr>
            <w:lang w:eastAsia="zh-CN"/>
          </w:rPr>
          <w:t xml:space="preserve"> </w:t>
        </w:r>
      </w:ins>
      <w:ins w:id="25" w:author="QC" w:date="2024-02-18T17:45:00Z">
        <w:r w:rsidR="00532B2B">
          <w:rPr>
            <w:lang w:eastAsia="zh-CN"/>
          </w:rPr>
          <w:t xml:space="preserve">End UE discovery info </w:t>
        </w:r>
      </w:ins>
      <w:ins w:id="26" w:author="QC" w:date="2024-02-14T09:10:00Z">
        <w:r w:rsidR="00C937F6">
          <w:rPr>
            <w:lang w:eastAsia="zh-CN"/>
          </w:rPr>
          <w:t>shall</w:t>
        </w:r>
        <w:r w:rsidR="00C937F6" w:rsidRPr="006E6469">
          <w:rPr>
            <w:lang w:eastAsia="zh-CN"/>
          </w:rPr>
          <w:t xml:space="preserve"> include User Info ID of the </w:t>
        </w:r>
        <w:r w:rsidR="00C937F6">
          <w:rPr>
            <w:rFonts w:hint="eastAsia"/>
            <w:lang w:eastAsia="zh-CN"/>
          </w:rPr>
          <w:t>discoverer</w:t>
        </w:r>
        <w:r w:rsidR="00C937F6" w:rsidRPr="006E6469">
          <w:rPr>
            <w:lang w:eastAsia="zh-CN"/>
          </w:rPr>
          <w:t xml:space="preserve"> </w:t>
        </w:r>
        <w:r w:rsidR="00C937F6">
          <w:t>5G ProSe End</w:t>
        </w:r>
        <w:r w:rsidR="00C937F6" w:rsidRPr="006E6469">
          <w:rPr>
            <w:lang w:eastAsia="zh-CN"/>
          </w:rPr>
          <w:t xml:space="preserve"> UE</w:t>
        </w:r>
        <w:r w:rsidR="00C937F6">
          <w:rPr>
            <w:lang w:eastAsia="zh-CN"/>
          </w:rPr>
          <w:t xml:space="preserve">, the UTC-based counter LSB parameter, and a MIC IE. The second protected </w:t>
        </w:r>
      </w:ins>
      <w:ins w:id="27" w:author="QC" w:date="2024-02-18T17:45:00Z">
        <w:r w:rsidR="00EF6937">
          <w:rPr>
            <w:lang w:eastAsia="zh-CN"/>
          </w:rPr>
          <w:t xml:space="preserve">End UE discovery info </w:t>
        </w:r>
      </w:ins>
      <w:ins w:id="28" w:author="QC" w:date="2024-02-14T09:10:00Z">
        <w:r w:rsidR="00C937F6">
          <w:rPr>
            <w:lang w:eastAsia="zh-CN"/>
          </w:rPr>
          <w:t xml:space="preserve">shall include the </w:t>
        </w:r>
        <w:r w:rsidR="00C937F6" w:rsidRPr="006E6469">
          <w:rPr>
            <w:lang w:eastAsia="zh-CN"/>
          </w:rPr>
          <w:t xml:space="preserve">User Info ID of the </w:t>
        </w:r>
        <w:r w:rsidR="00C937F6">
          <w:rPr>
            <w:rFonts w:hint="eastAsia"/>
            <w:lang w:eastAsia="zh-CN"/>
          </w:rPr>
          <w:t>discoveree</w:t>
        </w:r>
        <w:r w:rsidR="00C937F6" w:rsidRPr="006E6469">
          <w:rPr>
            <w:lang w:eastAsia="zh-CN"/>
          </w:rPr>
          <w:t xml:space="preserve"> </w:t>
        </w:r>
        <w:r w:rsidR="00C937F6">
          <w:t>5G ProSe End</w:t>
        </w:r>
        <w:r w:rsidR="00C937F6" w:rsidRPr="006E6469">
          <w:rPr>
            <w:lang w:eastAsia="zh-CN"/>
          </w:rPr>
          <w:t xml:space="preserve"> UE</w:t>
        </w:r>
        <w:r w:rsidR="00C937F6" w:rsidRPr="00781D71">
          <w:rPr>
            <w:lang w:eastAsia="zh-CN"/>
          </w:rPr>
          <w:t>, the UTC-based counter LSB parameter, and a MIC IE</w:t>
        </w:r>
        <w:r w:rsidR="00C937F6" w:rsidRPr="006E6469">
          <w:rPr>
            <w:lang w:eastAsia="zh-CN"/>
          </w:rPr>
          <w:t>.</w:t>
        </w:r>
        <w:r w:rsidR="00C937F6">
          <w:rPr>
            <w:lang w:eastAsia="zh-CN"/>
          </w:rPr>
          <w:t xml:space="preserve"> </w:t>
        </w:r>
      </w:ins>
      <w:r>
        <w:t>Then, the discoveree 5G ProSe End UE shall include the</w:t>
      </w:r>
      <w:del w:id="29" w:author="QC" w:date="2024-02-18T17:46:00Z">
        <w:r w:rsidDel="0039061F">
          <w:delText xml:space="preserve"> protected</w:delText>
        </w:r>
      </w:del>
      <w:r>
        <w:t xml:space="preserve">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discoveree 5G ProSe End UE replies to the 5G ProSe UE-to-UE Relay with the </w:t>
      </w:r>
      <w:r w:rsidRPr="00C74E26">
        <w:rPr>
          <w:lang w:eastAsia="zh-CN"/>
        </w:rPr>
        <w:t>UE-to-UE Relay Discovery</w:t>
      </w:r>
      <w:r>
        <w:t xml:space="preserve"> Response message.</w:t>
      </w:r>
    </w:p>
    <w:p w14:paraId="0EB9D34E" w14:textId="77777777" w:rsidR="00E24A89" w:rsidRDefault="00E24A89" w:rsidP="00E24A89">
      <w:pPr>
        <w:pStyle w:val="B1"/>
        <w:rPr>
          <w:lang w:eastAsia="zh-CN"/>
        </w:rPr>
      </w:pPr>
      <w:r>
        <w:rPr>
          <w:rFonts w:hint="eastAsia"/>
          <w:lang w:eastAsia="zh-CN"/>
        </w:rPr>
        <w:t>4</w:t>
      </w:r>
      <w:r>
        <w:t>.</w:t>
      </w:r>
      <w:r>
        <w:tab/>
        <w:t xml:space="preserve">On receiving the </w:t>
      </w:r>
      <w:r w:rsidRPr="00C74E26">
        <w:rPr>
          <w:lang w:eastAsia="zh-CN"/>
        </w:rPr>
        <w:t>UE-to-UE Relay Discovery</w:t>
      </w:r>
      <w:r>
        <w:t xml:space="preserve"> Response message from the </w:t>
      </w:r>
      <w:r>
        <w:rPr>
          <w:rFonts w:hint="eastAsia"/>
          <w:lang w:eastAsia="zh-CN"/>
        </w:rPr>
        <w:t>discoveree</w:t>
      </w:r>
      <w:r>
        <w:t xml:space="preserve"> 5G ProSe</w:t>
      </w:r>
      <w:r w:rsidRPr="00734D6F">
        <w:t xml:space="preserve"> </w:t>
      </w:r>
      <w:r>
        <w:t xml:space="preserve">End UE, the 5G ProSe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09EC0618" w14:textId="77777777" w:rsidR="00E24A89" w:rsidRDefault="00E24A89" w:rsidP="00E24A89">
      <w:pPr>
        <w:pStyle w:val="B1"/>
        <w:ind w:firstLine="0"/>
        <w:rPr>
          <w:lang w:eastAsia="zh-CN"/>
        </w:rPr>
      </w:pPr>
      <w:r>
        <w:t xml:space="preserve">If the verification is successful, </w:t>
      </w:r>
      <w:r>
        <w:rPr>
          <w:rFonts w:hint="eastAsia"/>
          <w:lang w:eastAsia="zh-CN"/>
        </w:rPr>
        <w:t>t</w:t>
      </w:r>
      <w:r>
        <w:t>he 5G ProSe</w:t>
      </w:r>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5G ProSe</w:t>
      </w:r>
      <w:r w:rsidRPr="0018372C">
        <w:rPr>
          <w:lang w:eastAsia="zh-CN"/>
        </w:rPr>
        <w:t xml:space="preserve"> UE-to-UE</w:t>
      </w:r>
      <w:r>
        <w:rPr>
          <w:rFonts w:hint="eastAsia"/>
          <w:lang w:eastAsia="zh-CN"/>
        </w:rPr>
        <w:t xml:space="preserve"> Relay. </w:t>
      </w:r>
    </w:p>
    <w:p w14:paraId="3EB28762" w14:textId="77777777" w:rsidR="00E24A89" w:rsidRDefault="00E24A89" w:rsidP="00E24A89">
      <w:pPr>
        <w:pStyle w:val="B1"/>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ProSe UE-to-UE Relay sends the </w:t>
      </w:r>
      <w:r w:rsidRPr="00C74E26">
        <w:rPr>
          <w:lang w:eastAsia="zh-CN"/>
        </w:rPr>
        <w:t xml:space="preserve">UE-to-UE Relay Discovery </w:t>
      </w:r>
      <w:r>
        <w:t>Response message to the discoverer 5G ProSe End UE.</w:t>
      </w:r>
    </w:p>
    <w:p w14:paraId="62008B13" w14:textId="77777777" w:rsidR="00E24A89" w:rsidRDefault="00E24A89" w:rsidP="00E24A89">
      <w:pPr>
        <w:pStyle w:val="B1"/>
      </w:pPr>
      <w:r>
        <w:tab/>
        <w:t xml:space="preserve">On receiving the UE-to-UE Relay Discovery Response message, the </w:t>
      </w:r>
      <w:r>
        <w:rPr>
          <w:rFonts w:hint="eastAsia"/>
          <w:lang w:eastAsia="zh-CN"/>
        </w:rPr>
        <w:t xml:space="preserve">discoverer </w:t>
      </w:r>
      <w:r>
        <w:t>5G ProSe</w:t>
      </w:r>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5C4B8A63" w14:textId="49E434E3" w:rsidR="00E24A89" w:rsidRDefault="00E24A89" w:rsidP="00F11053">
      <w:pPr>
        <w:pStyle w:val="B1"/>
        <w:ind w:firstLine="0"/>
        <w:rPr>
          <w:sz w:val="48"/>
          <w:szCs w:val="48"/>
        </w:rPr>
      </w:pPr>
      <w:r>
        <w:t xml:space="preserve">If the verification is successful, the </w:t>
      </w:r>
      <w:r>
        <w:rPr>
          <w:rFonts w:hint="eastAsia"/>
          <w:lang w:eastAsia="zh-CN"/>
        </w:rPr>
        <w:t>discoverer</w:t>
      </w:r>
      <w:r>
        <w:t xml:space="preserve"> 5G ProSe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the direct discovery set using the discovery security materials associated with the 5G ProSe Direct Discovery service as specified in clause 6.1.3.2.3.</w:t>
      </w:r>
    </w:p>
    <w:p w14:paraId="3E331903" w14:textId="77777777" w:rsidR="00A553F9" w:rsidRDefault="00A553F9" w:rsidP="00A553F9">
      <w:pPr>
        <w:tabs>
          <w:tab w:val="left" w:pos="3495"/>
        </w:tabs>
        <w:rPr>
          <w:sz w:val="48"/>
          <w:szCs w:val="48"/>
        </w:rPr>
      </w:pPr>
      <w:r w:rsidRPr="00F43BFC">
        <w:rPr>
          <w:sz w:val="48"/>
          <w:szCs w:val="48"/>
        </w:rPr>
        <w:t xml:space="preserve">************ </w:t>
      </w:r>
      <w:r>
        <w:rPr>
          <w:sz w:val="48"/>
          <w:szCs w:val="48"/>
        </w:rPr>
        <w:t>END</w:t>
      </w:r>
      <w:r w:rsidRPr="00F43BFC">
        <w:rPr>
          <w:sz w:val="48"/>
          <w:szCs w:val="48"/>
        </w:rPr>
        <w:t xml:space="preserve"> OF </w:t>
      </w:r>
      <w:r>
        <w:rPr>
          <w:sz w:val="48"/>
          <w:szCs w:val="48"/>
        </w:rPr>
        <w:t>1</w:t>
      </w:r>
      <w:r w:rsidRPr="0021171E">
        <w:rPr>
          <w:sz w:val="48"/>
          <w:szCs w:val="48"/>
          <w:vertAlign w:val="superscript"/>
        </w:rPr>
        <w:t>st</w:t>
      </w:r>
      <w:r>
        <w:rPr>
          <w:sz w:val="48"/>
          <w:szCs w:val="48"/>
        </w:rPr>
        <w:t xml:space="preserve"> CHANGE*******</w:t>
      </w:r>
    </w:p>
    <w:p w14:paraId="23B0A23C" w14:textId="301286C8" w:rsidR="0097195D" w:rsidRDefault="0097195D" w:rsidP="0097195D">
      <w:pPr>
        <w:tabs>
          <w:tab w:val="left" w:pos="3495"/>
        </w:tabs>
        <w:rPr>
          <w:sz w:val="48"/>
          <w:szCs w:val="48"/>
        </w:rPr>
      </w:pPr>
      <w:r w:rsidRPr="00F43BFC">
        <w:rPr>
          <w:sz w:val="48"/>
          <w:szCs w:val="48"/>
        </w:rPr>
        <w:t xml:space="preserve">*********** START OF </w:t>
      </w:r>
      <w:r>
        <w:rPr>
          <w:sz w:val="48"/>
          <w:szCs w:val="48"/>
        </w:rPr>
        <w:t>2</w:t>
      </w:r>
      <w:r w:rsidRPr="0097195D">
        <w:rPr>
          <w:sz w:val="48"/>
          <w:szCs w:val="48"/>
          <w:vertAlign w:val="superscript"/>
        </w:rPr>
        <w:t>nd</w:t>
      </w:r>
      <w:r>
        <w:rPr>
          <w:sz w:val="48"/>
          <w:szCs w:val="48"/>
        </w:rPr>
        <w:t xml:space="preserve"> CHANGE******</w:t>
      </w:r>
    </w:p>
    <w:p w14:paraId="2CF6A92B" w14:textId="77777777" w:rsidR="00B65132" w:rsidRPr="005B29E9" w:rsidRDefault="00B65132" w:rsidP="00B65132">
      <w:pPr>
        <w:pStyle w:val="Heading4"/>
      </w:pPr>
      <w:bookmarkStart w:id="30" w:name="_Toc129959826"/>
      <w:bookmarkStart w:id="31" w:name="_Toc153444914"/>
      <w:r w:rsidRPr="005B29E9">
        <w:t>6.</w:t>
      </w:r>
      <w:r w:rsidRPr="005B29E9">
        <w:rPr>
          <w:lang w:eastAsia="zh-CN"/>
        </w:rPr>
        <w:t>1</w:t>
      </w:r>
      <w:r w:rsidRPr="005B29E9">
        <w:t>.3.</w:t>
      </w:r>
      <w:r>
        <w:rPr>
          <w:lang w:eastAsia="zh-CN"/>
        </w:rPr>
        <w:t>3</w:t>
      </w:r>
      <w:r w:rsidRPr="005B29E9">
        <w:tab/>
      </w:r>
      <w:bookmarkEnd w:id="30"/>
      <w:r w:rsidRPr="0023482C">
        <w:t>5G ProSe UE-to-UE Relay Discovery</w:t>
      </w:r>
      <w:bookmarkEnd w:id="31"/>
    </w:p>
    <w:p w14:paraId="0DC4B017" w14:textId="77777777" w:rsidR="00B65132" w:rsidRPr="005B29E9" w:rsidRDefault="00B65132" w:rsidP="00B65132">
      <w:pPr>
        <w:pStyle w:val="Heading5"/>
      </w:pPr>
      <w:bookmarkStart w:id="32" w:name="_Toc129959827"/>
      <w:bookmarkStart w:id="33" w:name="_Toc153444915"/>
      <w:r w:rsidRPr="005B29E9">
        <w:t>6.1.3.</w:t>
      </w:r>
      <w:r>
        <w:rPr>
          <w:lang w:eastAsia="zh-CN"/>
        </w:rPr>
        <w:t>3</w:t>
      </w:r>
      <w:r w:rsidRPr="005B29E9">
        <w:t>.1</w:t>
      </w:r>
      <w:r w:rsidRPr="005B29E9">
        <w:tab/>
        <w:t>General</w:t>
      </w:r>
      <w:bookmarkEnd w:id="32"/>
      <w:bookmarkEnd w:id="33"/>
    </w:p>
    <w:p w14:paraId="4DA4112F" w14:textId="77777777" w:rsidR="00B65132" w:rsidRDefault="00B65132" w:rsidP="00B65132">
      <w:r>
        <w:t xml:space="preserve">This clause describes the security requirements and the procedures for 5G ProSe UE-to-UE Relay Discovery defined in TS 23.304 [2]. </w:t>
      </w:r>
    </w:p>
    <w:p w14:paraId="2A342612" w14:textId="77777777" w:rsidR="00B65132" w:rsidRDefault="00B65132" w:rsidP="00B65132">
      <w:r>
        <w:t>T</w:t>
      </w:r>
      <w:r w:rsidRPr="350D325B">
        <w:t xml:space="preserve">wo sets of discovery security materials are used for UE-to-UE Relay discovery message protection. </w:t>
      </w:r>
      <w:r>
        <w:t>D</w:t>
      </w:r>
      <w:r w:rsidRPr="350D325B">
        <w:t xml:space="preserve">irect </w:t>
      </w:r>
      <w:r>
        <w:t>D</w:t>
      </w:r>
      <w:r w:rsidRPr="350D325B">
        <w:t>iscovery security material</w:t>
      </w:r>
      <w:r>
        <w:t>s</w:t>
      </w:r>
      <w:r w:rsidRPr="350D325B">
        <w:t xml:space="preserve"> </w:t>
      </w:r>
      <w:r>
        <w:t>are</w:t>
      </w:r>
      <w:r w:rsidRPr="350D325B">
        <w:t xml:space="preserve"> used</w:t>
      </w:r>
      <w:r>
        <w:t xml:space="preserve"> by 5G ProSe End UEs</w:t>
      </w:r>
      <w:r w:rsidRPr="350D325B">
        <w:t xml:space="preserve"> </w:t>
      </w:r>
      <w:r>
        <w:t>to</w:t>
      </w:r>
      <w:r w:rsidRPr="350D325B">
        <w:t xml:space="preserve"> protect </w:t>
      </w:r>
      <w:r>
        <w:t xml:space="preserve">a </w:t>
      </w:r>
      <w:r w:rsidRPr="350D325B">
        <w:t>direct discovery set</w:t>
      </w:r>
      <w:r w:rsidRPr="001D4F4F">
        <w:rPr>
          <w:lang w:val="en-US"/>
        </w:rPr>
        <w:t xml:space="preserve"> </w:t>
      </w:r>
      <w:r>
        <w:rPr>
          <w:lang w:val="en-US"/>
        </w:rPr>
        <w:t>that is an end-to-end data element between 5G ProSe End UEs and is not processed by the 5G ProSe UE-to-UE Relay</w:t>
      </w:r>
      <w:r w:rsidRPr="350D325B">
        <w:t xml:space="preserve">. UE-to-UE </w:t>
      </w:r>
      <w:r>
        <w:t>R</w:t>
      </w:r>
      <w:r w:rsidRPr="350D325B">
        <w:t xml:space="preserve">elay </w:t>
      </w:r>
      <w:r>
        <w:t>D</w:t>
      </w:r>
      <w:r w:rsidRPr="350D325B">
        <w:t>iscovery security material</w:t>
      </w:r>
      <w:r>
        <w:t>s are</w:t>
      </w:r>
      <w:r w:rsidRPr="350D325B">
        <w:t xml:space="preserve"> used </w:t>
      </w:r>
      <w:r>
        <w:t>by 5G ProSe UE-to-UE Relay and 5G ProSe End UEs to</w:t>
      </w:r>
      <w:r w:rsidRPr="350D325B">
        <w:t xml:space="preserve"> protect </w:t>
      </w:r>
      <w:r>
        <w:t xml:space="preserve">5G ProSe </w:t>
      </w:r>
      <w:r w:rsidRPr="350D325B">
        <w:t>U</w:t>
      </w:r>
      <w:r>
        <w:t>E-to-</w:t>
      </w:r>
      <w:r w:rsidRPr="350D325B">
        <w:t>U</w:t>
      </w:r>
      <w:r>
        <w:t>E</w:t>
      </w:r>
      <w:r w:rsidRPr="350D325B">
        <w:t xml:space="preserve"> </w:t>
      </w:r>
      <w:r>
        <w:t>R</w:t>
      </w:r>
      <w:r w:rsidRPr="350D325B">
        <w:t xml:space="preserve">elay </w:t>
      </w:r>
      <w:r>
        <w:t>D</w:t>
      </w:r>
      <w:r w:rsidRPr="350D325B">
        <w:t>iscovery message</w:t>
      </w:r>
      <w:r>
        <w:t>s</w:t>
      </w:r>
      <w:r w:rsidRPr="350D325B">
        <w:t xml:space="preserve">. The </w:t>
      </w:r>
      <w:r>
        <w:t xml:space="preserve">5G ProSe </w:t>
      </w:r>
      <w:r w:rsidRPr="350D325B">
        <w:t>U</w:t>
      </w:r>
      <w:r>
        <w:t>E-to-</w:t>
      </w:r>
      <w:r w:rsidRPr="350D325B">
        <w:t>U</w:t>
      </w:r>
      <w:r>
        <w:t>E</w:t>
      </w:r>
      <w:r w:rsidRPr="350D325B">
        <w:t xml:space="preserve"> </w:t>
      </w:r>
      <w:r>
        <w:t>R</w:t>
      </w:r>
      <w:r w:rsidRPr="350D325B">
        <w:t xml:space="preserve">elay </w:t>
      </w:r>
      <w:r>
        <w:t>D</w:t>
      </w:r>
      <w:r w:rsidRPr="350D325B">
        <w:t>iscovery message include</w:t>
      </w:r>
      <w:r>
        <w:t>s</w:t>
      </w:r>
      <w:r w:rsidRPr="350D325B">
        <w:t xml:space="preserve"> the protected direct discovery set.</w:t>
      </w:r>
    </w:p>
    <w:p w14:paraId="2DA54CE4" w14:textId="77777777" w:rsidR="00B65132" w:rsidRDefault="00B65132" w:rsidP="00B65132">
      <w:r>
        <w:t>Provisioning of the Direct Discovery security materials reuses the security materials provisioning mechanism for Restricted 5G ProSe Direct Discovery as specified in clause 6.1.3.2.</w:t>
      </w:r>
    </w:p>
    <w:p w14:paraId="3983A431" w14:textId="77777777" w:rsidR="00B65132" w:rsidRDefault="00B65132" w:rsidP="00B65132">
      <w:r>
        <w:t>Provisioning of the UE-to-UE Relay Discovery security materials reuses the security materials provisioning mechanism for 5G ProSe UE-to-Network Relay discovery as specified in clause 6.1.3.2.</w:t>
      </w:r>
    </w:p>
    <w:p w14:paraId="13637BF7" w14:textId="59F1E6E6" w:rsidR="0097195D" w:rsidRDefault="00B65132" w:rsidP="00B65132">
      <w:pPr>
        <w:rPr>
          <w:ins w:id="34" w:author="QC" w:date="2024-02-28T09:25:00Z"/>
        </w:rPr>
      </w:pPr>
      <w:r w:rsidRPr="1EA6BDA4">
        <w:t xml:space="preserve">The protection </w:t>
      </w:r>
      <w:r>
        <w:t xml:space="preserve">of 5G ProSe UE-to-UE Relay Discovery message and direct discovery set </w:t>
      </w:r>
      <w:r w:rsidRPr="1EA6BDA4">
        <w:t>is configurable</w:t>
      </w:r>
      <w:r>
        <w:t xml:space="preserve"> based on the provisioned discovery security materials.</w:t>
      </w:r>
    </w:p>
    <w:p w14:paraId="4CB8A65A" w14:textId="6E8E1400" w:rsidR="00B65132" w:rsidDel="00B65132" w:rsidRDefault="00B65132" w:rsidP="007F72B4">
      <w:pPr>
        <w:pStyle w:val="NO"/>
        <w:rPr>
          <w:del w:id="35" w:author="QC" w:date="2024-02-28T09:25:00Z"/>
        </w:rPr>
      </w:pPr>
      <w:ins w:id="36" w:author="QC" w:date="2024-02-28T09:25:00Z">
        <w:r>
          <w:t xml:space="preserve">NOTE </w:t>
        </w:r>
      </w:ins>
      <w:ins w:id="37" w:author="QC" w:date="2024-02-28T09:34:00Z">
        <w:r w:rsidR="002358D0">
          <w:t>1</w:t>
        </w:r>
      </w:ins>
      <w:ins w:id="38" w:author="QC" w:date="2024-02-28T09:25:00Z">
        <w:r>
          <w:t xml:space="preserve">: For a </w:t>
        </w:r>
      </w:ins>
      <w:ins w:id="39" w:author="QC" w:date="2024-02-28T09:26:00Z">
        <w:r w:rsidR="007F72B4">
          <w:t xml:space="preserve">5G ProSe </w:t>
        </w:r>
      </w:ins>
      <w:ins w:id="40" w:author="QC" w:date="2024-02-28T09:25:00Z">
        <w:r>
          <w:t>U</w:t>
        </w:r>
      </w:ins>
      <w:ins w:id="41" w:author="QC" w:date="2024-02-28T09:26:00Z">
        <w:r w:rsidR="007F72B4">
          <w:t>E-to-</w:t>
        </w:r>
      </w:ins>
      <w:ins w:id="42" w:author="QC" w:date="2024-02-28T09:25:00Z">
        <w:r>
          <w:t>U</w:t>
        </w:r>
      </w:ins>
      <w:ins w:id="43" w:author="QC" w:date="2024-02-28T09:26:00Z">
        <w:r w:rsidR="007F72B4">
          <w:t>E</w:t>
        </w:r>
      </w:ins>
      <w:ins w:id="44" w:author="QC" w:date="2024-02-28T09:25:00Z">
        <w:r>
          <w:t xml:space="preserve"> </w:t>
        </w:r>
      </w:ins>
      <w:ins w:id="45" w:author="QC" w:date="2024-02-28T09:26:00Z">
        <w:r w:rsidR="007F72B4">
          <w:t>R</w:t>
        </w:r>
      </w:ins>
      <w:ins w:id="46" w:author="QC" w:date="2024-02-28T09:25:00Z">
        <w:r>
          <w:t xml:space="preserve">elay to announce the direct discovery sets obtained from prior </w:t>
        </w:r>
      </w:ins>
      <w:ins w:id="47" w:author="QC" w:date="2024-02-28T09:27:00Z">
        <w:r w:rsidR="000731CD">
          <w:t xml:space="preserve">5G ProSe </w:t>
        </w:r>
      </w:ins>
      <w:ins w:id="48" w:author="QC" w:date="2024-02-28T09:25:00Z">
        <w:r>
          <w:t xml:space="preserve">UE-to-UE Relay Discovery with Model B, the same </w:t>
        </w:r>
      </w:ins>
      <w:ins w:id="49" w:author="QC" w:date="2024-02-28T09:27:00Z">
        <w:r w:rsidR="00156C74">
          <w:t xml:space="preserve">Direct Discovery </w:t>
        </w:r>
      </w:ins>
      <w:ins w:id="50" w:author="QC" w:date="2024-02-28T09:25:00Z">
        <w:r>
          <w:t xml:space="preserve">security materials used </w:t>
        </w:r>
      </w:ins>
      <w:ins w:id="51" w:author="QC" w:date="2024-02-28T09:32:00Z">
        <w:r w:rsidR="001B02D4">
          <w:t>for</w:t>
        </w:r>
      </w:ins>
      <w:ins w:id="52" w:author="QC" w:date="2024-02-28T09:25:00Z">
        <w:r>
          <w:t xml:space="preserve"> 5G ProSe UE-to-UE Relay Discovery with Mode B need to be used for 5G ProSe UE-to-UE Relay Discovery with Model A.</w:t>
        </w:r>
      </w:ins>
    </w:p>
    <w:p w14:paraId="35A845E5" w14:textId="77777777" w:rsidR="00B65132" w:rsidRPr="00B65132" w:rsidRDefault="00B65132" w:rsidP="00B65132"/>
    <w:p w14:paraId="736891F3" w14:textId="01E829B1" w:rsidR="0097195D" w:rsidRDefault="0097195D" w:rsidP="0097195D">
      <w:pPr>
        <w:tabs>
          <w:tab w:val="left" w:pos="3495"/>
        </w:tabs>
        <w:rPr>
          <w:sz w:val="48"/>
          <w:szCs w:val="48"/>
        </w:rPr>
      </w:pPr>
      <w:r w:rsidRPr="00F43BFC">
        <w:rPr>
          <w:sz w:val="48"/>
          <w:szCs w:val="48"/>
        </w:rPr>
        <w:t xml:space="preserve">************ </w:t>
      </w:r>
      <w:r>
        <w:rPr>
          <w:sz w:val="48"/>
          <w:szCs w:val="48"/>
        </w:rPr>
        <w:t>END</w:t>
      </w:r>
      <w:r w:rsidRPr="00F43BFC">
        <w:rPr>
          <w:sz w:val="48"/>
          <w:szCs w:val="48"/>
        </w:rPr>
        <w:t xml:space="preserve"> OF </w:t>
      </w:r>
      <w:r>
        <w:rPr>
          <w:sz w:val="48"/>
          <w:szCs w:val="48"/>
        </w:rPr>
        <w:t>2</w:t>
      </w:r>
      <w:r w:rsidRPr="0097195D">
        <w:rPr>
          <w:sz w:val="48"/>
          <w:szCs w:val="48"/>
          <w:vertAlign w:val="superscript"/>
        </w:rPr>
        <w:t>nd</w:t>
      </w:r>
      <w:r>
        <w:rPr>
          <w:sz w:val="48"/>
          <w:szCs w:val="48"/>
        </w:rPr>
        <w:t xml:space="preserve"> CHANGE*******</w:t>
      </w:r>
    </w:p>
    <w:p w14:paraId="7290B299" w14:textId="77777777" w:rsidR="0097195D" w:rsidRDefault="0097195D" w:rsidP="0097195D">
      <w:pPr>
        <w:tabs>
          <w:tab w:val="left" w:pos="3495"/>
        </w:tabs>
        <w:rPr>
          <w:sz w:val="48"/>
          <w:szCs w:val="48"/>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1BE0" w14:textId="77777777" w:rsidR="00C67B10" w:rsidRDefault="00C67B10">
      <w:r>
        <w:separator/>
      </w:r>
    </w:p>
  </w:endnote>
  <w:endnote w:type="continuationSeparator" w:id="0">
    <w:p w14:paraId="5785FB50" w14:textId="77777777" w:rsidR="00C67B10" w:rsidRDefault="00C6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15C8" w14:textId="77777777" w:rsidR="00C67B10" w:rsidRDefault="00C67B10">
      <w:r>
        <w:separator/>
      </w:r>
    </w:p>
  </w:footnote>
  <w:footnote w:type="continuationSeparator" w:id="0">
    <w:p w14:paraId="12105139" w14:textId="77777777" w:rsidR="00C67B10" w:rsidRDefault="00C6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21FC06B5"/>
    <w:multiLevelType w:val="hybridMultilevel"/>
    <w:tmpl w:val="B822A276"/>
    <w:lvl w:ilvl="0" w:tplc="555C4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46717705">
    <w:abstractNumId w:val="2"/>
  </w:num>
  <w:num w:numId="2" w16cid:durableId="442119046">
    <w:abstractNumId w:val="1"/>
  </w:num>
  <w:num w:numId="3" w16cid:durableId="751120692">
    <w:abstractNumId w:val="0"/>
  </w:num>
  <w:num w:numId="4" w16cid:durableId="13659053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rson w15:author="Adrian">
    <w15:presenceInfo w15:providerId="None" w15:userId="Ad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5588"/>
    <w:rsid w:val="00022E4A"/>
    <w:rsid w:val="000270A3"/>
    <w:rsid w:val="00032A83"/>
    <w:rsid w:val="00050E89"/>
    <w:rsid w:val="00051088"/>
    <w:rsid w:val="000731CD"/>
    <w:rsid w:val="00096F09"/>
    <w:rsid w:val="000A2A7E"/>
    <w:rsid w:val="000A5634"/>
    <w:rsid w:val="000A6394"/>
    <w:rsid w:val="000B3A18"/>
    <w:rsid w:val="000B7FED"/>
    <w:rsid w:val="000C038A"/>
    <w:rsid w:val="000C6598"/>
    <w:rsid w:val="000C66C0"/>
    <w:rsid w:val="000C6769"/>
    <w:rsid w:val="000D44B3"/>
    <w:rsid w:val="000E014D"/>
    <w:rsid w:val="000E2D87"/>
    <w:rsid w:val="00111976"/>
    <w:rsid w:val="0014120C"/>
    <w:rsid w:val="00145D43"/>
    <w:rsid w:val="00150A9D"/>
    <w:rsid w:val="00156BE0"/>
    <w:rsid w:val="00156C74"/>
    <w:rsid w:val="001671DF"/>
    <w:rsid w:val="00190B2D"/>
    <w:rsid w:val="00192C46"/>
    <w:rsid w:val="001A08B3"/>
    <w:rsid w:val="001A3345"/>
    <w:rsid w:val="001A7B60"/>
    <w:rsid w:val="001B02D4"/>
    <w:rsid w:val="001B52F0"/>
    <w:rsid w:val="001B7A65"/>
    <w:rsid w:val="001D1CCA"/>
    <w:rsid w:val="001D6EC6"/>
    <w:rsid w:val="001E41F3"/>
    <w:rsid w:val="001E6F55"/>
    <w:rsid w:val="001F13E2"/>
    <w:rsid w:val="001F33B2"/>
    <w:rsid w:val="001F7401"/>
    <w:rsid w:val="00223E0A"/>
    <w:rsid w:val="002358D0"/>
    <w:rsid w:val="0024615E"/>
    <w:rsid w:val="0026004D"/>
    <w:rsid w:val="00263F8C"/>
    <w:rsid w:val="002640DD"/>
    <w:rsid w:val="00275D12"/>
    <w:rsid w:val="00284FEB"/>
    <w:rsid w:val="00285FB2"/>
    <w:rsid w:val="002860C4"/>
    <w:rsid w:val="00287043"/>
    <w:rsid w:val="002B5741"/>
    <w:rsid w:val="002D0540"/>
    <w:rsid w:val="002D0D4C"/>
    <w:rsid w:val="002E472E"/>
    <w:rsid w:val="002E5AF4"/>
    <w:rsid w:val="002F7028"/>
    <w:rsid w:val="00305409"/>
    <w:rsid w:val="003076FC"/>
    <w:rsid w:val="00316915"/>
    <w:rsid w:val="00325DF8"/>
    <w:rsid w:val="0034108E"/>
    <w:rsid w:val="00344609"/>
    <w:rsid w:val="0035686A"/>
    <w:rsid w:val="003609EF"/>
    <w:rsid w:val="0036231A"/>
    <w:rsid w:val="00374DD4"/>
    <w:rsid w:val="0038660B"/>
    <w:rsid w:val="0039061F"/>
    <w:rsid w:val="003A7B2F"/>
    <w:rsid w:val="003B0234"/>
    <w:rsid w:val="003B17FC"/>
    <w:rsid w:val="003C2DBE"/>
    <w:rsid w:val="003C3BBF"/>
    <w:rsid w:val="003D6044"/>
    <w:rsid w:val="003D6DD1"/>
    <w:rsid w:val="003E1947"/>
    <w:rsid w:val="003E1A36"/>
    <w:rsid w:val="00400ACC"/>
    <w:rsid w:val="00410371"/>
    <w:rsid w:val="00412DFA"/>
    <w:rsid w:val="0041665F"/>
    <w:rsid w:val="004242F1"/>
    <w:rsid w:val="00432FF2"/>
    <w:rsid w:val="00444827"/>
    <w:rsid w:val="0045321B"/>
    <w:rsid w:val="00473549"/>
    <w:rsid w:val="00482288"/>
    <w:rsid w:val="00482DE7"/>
    <w:rsid w:val="004A1F65"/>
    <w:rsid w:val="004A52C6"/>
    <w:rsid w:val="004A67F6"/>
    <w:rsid w:val="004A7DD1"/>
    <w:rsid w:val="004B14FC"/>
    <w:rsid w:val="004B75B7"/>
    <w:rsid w:val="004D5205"/>
    <w:rsid w:val="004D5235"/>
    <w:rsid w:val="004E3AA7"/>
    <w:rsid w:val="004E52BE"/>
    <w:rsid w:val="004F3D21"/>
    <w:rsid w:val="005009D9"/>
    <w:rsid w:val="00501351"/>
    <w:rsid w:val="0051547D"/>
    <w:rsid w:val="0051580D"/>
    <w:rsid w:val="00524858"/>
    <w:rsid w:val="00532B2B"/>
    <w:rsid w:val="0054526D"/>
    <w:rsid w:val="005455EF"/>
    <w:rsid w:val="00546764"/>
    <w:rsid w:val="00547111"/>
    <w:rsid w:val="00550765"/>
    <w:rsid w:val="00553FFE"/>
    <w:rsid w:val="005650E9"/>
    <w:rsid w:val="00592D74"/>
    <w:rsid w:val="0059415F"/>
    <w:rsid w:val="005B7051"/>
    <w:rsid w:val="005B7F16"/>
    <w:rsid w:val="005D5DEB"/>
    <w:rsid w:val="005E2C44"/>
    <w:rsid w:val="005F2666"/>
    <w:rsid w:val="005F5B29"/>
    <w:rsid w:val="00612582"/>
    <w:rsid w:val="00621188"/>
    <w:rsid w:val="006257ED"/>
    <w:rsid w:val="00632A27"/>
    <w:rsid w:val="00632ED1"/>
    <w:rsid w:val="0065536E"/>
    <w:rsid w:val="0066522B"/>
    <w:rsid w:val="00665C47"/>
    <w:rsid w:val="00666323"/>
    <w:rsid w:val="00680F15"/>
    <w:rsid w:val="00681B7F"/>
    <w:rsid w:val="00684B6E"/>
    <w:rsid w:val="00691319"/>
    <w:rsid w:val="00695808"/>
    <w:rsid w:val="00695A6C"/>
    <w:rsid w:val="006B0817"/>
    <w:rsid w:val="006B46FB"/>
    <w:rsid w:val="006C784D"/>
    <w:rsid w:val="006C7D5C"/>
    <w:rsid w:val="006D59B3"/>
    <w:rsid w:val="006E0C44"/>
    <w:rsid w:val="006E21FB"/>
    <w:rsid w:val="006E3FDF"/>
    <w:rsid w:val="006E6764"/>
    <w:rsid w:val="006F3112"/>
    <w:rsid w:val="00702AF5"/>
    <w:rsid w:val="00770D41"/>
    <w:rsid w:val="00785599"/>
    <w:rsid w:val="00792342"/>
    <w:rsid w:val="007977A8"/>
    <w:rsid w:val="007A68D0"/>
    <w:rsid w:val="007B512A"/>
    <w:rsid w:val="007B5BB2"/>
    <w:rsid w:val="007C2097"/>
    <w:rsid w:val="007D1429"/>
    <w:rsid w:val="007D2299"/>
    <w:rsid w:val="007D6A07"/>
    <w:rsid w:val="007E300B"/>
    <w:rsid w:val="007F7259"/>
    <w:rsid w:val="007F72B4"/>
    <w:rsid w:val="007F774F"/>
    <w:rsid w:val="008040A8"/>
    <w:rsid w:val="008135EA"/>
    <w:rsid w:val="00817A31"/>
    <w:rsid w:val="00826B77"/>
    <w:rsid w:val="008279FA"/>
    <w:rsid w:val="008307EF"/>
    <w:rsid w:val="00831A8D"/>
    <w:rsid w:val="008548F5"/>
    <w:rsid w:val="00856490"/>
    <w:rsid w:val="008626E7"/>
    <w:rsid w:val="00870EE7"/>
    <w:rsid w:val="00871267"/>
    <w:rsid w:val="00874ED4"/>
    <w:rsid w:val="00880A55"/>
    <w:rsid w:val="008841CC"/>
    <w:rsid w:val="00885989"/>
    <w:rsid w:val="008863B9"/>
    <w:rsid w:val="0088765D"/>
    <w:rsid w:val="00887DA0"/>
    <w:rsid w:val="00897972"/>
    <w:rsid w:val="008A45A6"/>
    <w:rsid w:val="008B7764"/>
    <w:rsid w:val="008B7F8B"/>
    <w:rsid w:val="008D39FE"/>
    <w:rsid w:val="008E5F41"/>
    <w:rsid w:val="008F3789"/>
    <w:rsid w:val="008F686C"/>
    <w:rsid w:val="00905AE1"/>
    <w:rsid w:val="009148DE"/>
    <w:rsid w:val="00920FC3"/>
    <w:rsid w:val="009327BA"/>
    <w:rsid w:val="00937F51"/>
    <w:rsid w:val="0094142D"/>
    <w:rsid w:val="00941E30"/>
    <w:rsid w:val="00967F55"/>
    <w:rsid w:val="0097195D"/>
    <w:rsid w:val="009777D9"/>
    <w:rsid w:val="00985423"/>
    <w:rsid w:val="00991B88"/>
    <w:rsid w:val="009A5753"/>
    <w:rsid w:val="009A579D"/>
    <w:rsid w:val="009D4A6A"/>
    <w:rsid w:val="009E3297"/>
    <w:rsid w:val="009F4B43"/>
    <w:rsid w:val="009F734F"/>
    <w:rsid w:val="00A00468"/>
    <w:rsid w:val="00A06397"/>
    <w:rsid w:val="00A1069F"/>
    <w:rsid w:val="00A11F8F"/>
    <w:rsid w:val="00A12A72"/>
    <w:rsid w:val="00A15E14"/>
    <w:rsid w:val="00A16F71"/>
    <w:rsid w:val="00A227F9"/>
    <w:rsid w:val="00A2432B"/>
    <w:rsid w:val="00A246B6"/>
    <w:rsid w:val="00A24A1B"/>
    <w:rsid w:val="00A24D38"/>
    <w:rsid w:val="00A31A83"/>
    <w:rsid w:val="00A439DF"/>
    <w:rsid w:val="00A4696C"/>
    <w:rsid w:val="00A47C46"/>
    <w:rsid w:val="00A47E70"/>
    <w:rsid w:val="00A50CF0"/>
    <w:rsid w:val="00A553F9"/>
    <w:rsid w:val="00A7671C"/>
    <w:rsid w:val="00A853D0"/>
    <w:rsid w:val="00A951BC"/>
    <w:rsid w:val="00A95FCA"/>
    <w:rsid w:val="00AA2BD5"/>
    <w:rsid w:val="00AA2CBC"/>
    <w:rsid w:val="00AA486A"/>
    <w:rsid w:val="00AB0080"/>
    <w:rsid w:val="00AC0977"/>
    <w:rsid w:val="00AC5820"/>
    <w:rsid w:val="00AC5DD1"/>
    <w:rsid w:val="00AC5E6B"/>
    <w:rsid w:val="00AD1CD8"/>
    <w:rsid w:val="00AF1284"/>
    <w:rsid w:val="00AF535E"/>
    <w:rsid w:val="00B03622"/>
    <w:rsid w:val="00B13F88"/>
    <w:rsid w:val="00B258BB"/>
    <w:rsid w:val="00B4429B"/>
    <w:rsid w:val="00B55E6A"/>
    <w:rsid w:val="00B57B42"/>
    <w:rsid w:val="00B62F4C"/>
    <w:rsid w:val="00B65132"/>
    <w:rsid w:val="00B659CD"/>
    <w:rsid w:val="00B67B97"/>
    <w:rsid w:val="00B75751"/>
    <w:rsid w:val="00B82589"/>
    <w:rsid w:val="00B8313D"/>
    <w:rsid w:val="00B95529"/>
    <w:rsid w:val="00B968C8"/>
    <w:rsid w:val="00B973A5"/>
    <w:rsid w:val="00BA3EC5"/>
    <w:rsid w:val="00BA4EAB"/>
    <w:rsid w:val="00BA51D9"/>
    <w:rsid w:val="00BA5FE8"/>
    <w:rsid w:val="00BA7007"/>
    <w:rsid w:val="00BB05AC"/>
    <w:rsid w:val="00BB4D82"/>
    <w:rsid w:val="00BB5DFC"/>
    <w:rsid w:val="00BC6575"/>
    <w:rsid w:val="00BD279D"/>
    <w:rsid w:val="00BD6BB8"/>
    <w:rsid w:val="00BD729E"/>
    <w:rsid w:val="00BE0241"/>
    <w:rsid w:val="00BF00C5"/>
    <w:rsid w:val="00BF2626"/>
    <w:rsid w:val="00BF74C2"/>
    <w:rsid w:val="00C07FEF"/>
    <w:rsid w:val="00C11EC3"/>
    <w:rsid w:val="00C12D8A"/>
    <w:rsid w:val="00C27B7F"/>
    <w:rsid w:val="00C377E8"/>
    <w:rsid w:val="00C654E2"/>
    <w:rsid w:val="00C66BA2"/>
    <w:rsid w:val="00C6706F"/>
    <w:rsid w:val="00C67B10"/>
    <w:rsid w:val="00C709FB"/>
    <w:rsid w:val="00C9299C"/>
    <w:rsid w:val="00C937F6"/>
    <w:rsid w:val="00C9408A"/>
    <w:rsid w:val="00C95985"/>
    <w:rsid w:val="00CA32CB"/>
    <w:rsid w:val="00CC1B9F"/>
    <w:rsid w:val="00CC4C32"/>
    <w:rsid w:val="00CC5026"/>
    <w:rsid w:val="00CC5EFB"/>
    <w:rsid w:val="00CC68D0"/>
    <w:rsid w:val="00CD00FF"/>
    <w:rsid w:val="00CD6508"/>
    <w:rsid w:val="00CE73EF"/>
    <w:rsid w:val="00CF5C18"/>
    <w:rsid w:val="00CF5C4D"/>
    <w:rsid w:val="00CF7AC3"/>
    <w:rsid w:val="00D03F9A"/>
    <w:rsid w:val="00D06D51"/>
    <w:rsid w:val="00D17754"/>
    <w:rsid w:val="00D17C5B"/>
    <w:rsid w:val="00D22A84"/>
    <w:rsid w:val="00D24991"/>
    <w:rsid w:val="00D24A64"/>
    <w:rsid w:val="00D43AE8"/>
    <w:rsid w:val="00D50255"/>
    <w:rsid w:val="00D5514E"/>
    <w:rsid w:val="00D55BE4"/>
    <w:rsid w:val="00D66520"/>
    <w:rsid w:val="00D73303"/>
    <w:rsid w:val="00D9340F"/>
    <w:rsid w:val="00DA0365"/>
    <w:rsid w:val="00DB1D68"/>
    <w:rsid w:val="00DC0747"/>
    <w:rsid w:val="00DE34CF"/>
    <w:rsid w:val="00E06912"/>
    <w:rsid w:val="00E12152"/>
    <w:rsid w:val="00E13F3D"/>
    <w:rsid w:val="00E17DB0"/>
    <w:rsid w:val="00E22C9C"/>
    <w:rsid w:val="00E24A89"/>
    <w:rsid w:val="00E339EB"/>
    <w:rsid w:val="00E34898"/>
    <w:rsid w:val="00E53841"/>
    <w:rsid w:val="00E55C56"/>
    <w:rsid w:val="00E56DA1"/>
    <w:rsid w:val="00E62BC3"/>
    <w:rsid w:val="00E6520E"/>
    <w:rsid w:val="00E8123E"/>
    <w:rsid w:val="00E81F74"/>
    <w:rsid w:val="00E826EB"/>
    <w:rsid w:val="00E82D47"/>
    <w:rsid w:val="00EA3B9A"/>
    <w:rsid w:val="00EB09B7"/>
    <w:rsid w:val="00EB70C5"/>
    <w:rsid w:val="00ED4429"/>
    <w:rsid w:val="00EE0E3B"/>
    <w:rsid w:val="00EE7D7C"/>
    <w:rsid w:val="00EF6937"/>
    <w:rsid w:val="00F0155C"/>
    <w:rsid w:val="00F11053"/>
    <w:rsid w:val="00F2227E"/>
    <w:rsid w:val="00F24AF0"/>
    <w:rsid w:val="00F25D98"/>
    <w:rsid w:val="00F300FB"/>
    <w:rsid w:val="00F36C78"/>
    <w:rsid w:val="00F421A0"/>
    <w:rsid w:val="00F63B61"/>
    <w:rsid w:val="00F66D99"/>
    <w:rsid w:val="00F737E3"/>
    <w:rsid w:val="00FA76C0"/>
    <w:rsid w:val="00FB0F80"/>
    <w:rsid w:val="00FB28A7"/>
    <w:rsid w:val="00FB44A7"/>
    <w:rsid w:val="00FB6386"/>
    <w:rsid w:val="00FC0471"/>
    <w:rsid w:val="00FC48AC"/>
    <w:rsid w:val="00FD7D06"/>
    <w:rsid w:val="00FF21B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E24A89"/>
    <w:rPr>
      <w:rFonts w:ascii="Times New Roman" w:hAnsi="Times New Roman"/>
      <w:lang w:val="en-GB" w:eastAsia="en-US"/>
    </w:rPr>
  </w:style>
  <w:style w:type="character" w:customStyle="1" w:styleId="TFChar">
    <w:name w:val="TF Char"/>
    <w:link w:val="TF"/>
    <w:qFormat/>
    <w:rsid w:val="00E24A89"/>
    <w:rPr>
      <w:rFonts w:ascii="Arial" w:hAnsi="Arial"/>
      <w:b/>
      <w:lang w:val="en-GB" w:eastAsia="en-US"/>
    </w:rPr>
  </w:style>
  <w:style w:type="character" w:customStyle="1" w:styleId="THChar">
    <w:name w:val="TH Char"/>
    <w:link w:val="TH"/>
    <w:qFormat/>
    <w:rsid w:val="00E24A89"/>
    <w:rPr>
      <w:rFonts w:ascii="Arial" w:hAnsi="Arial"/>
      <w:b/>
      <w:lang w:val="en-GB" w:eastAsia="en-US"/>
    </w:rPr>
  </w:style>
  <w:style w:type="paragraph" w:styleId="Revision">
    <w:name w:val="Revision"/>
    <w:hidden/>
    <w:uiPriority w:val="99"/>
    <w:semiHidden/>
    <w:rsid w:val="00BF262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880</TotalTime>
  <Pages>5</Pages>
  <Words>1593</Words>
  <Characters>9082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cp:lastModifiedBy>
  <cp:revision>22</cp:revision>
  <cp:lastPrinted>1900-01-01T06:00:00Z</cp:lastPrinted>
  <dcterms:created xsi:type="dcterms:W3CDTF">2024-02-27T09:39:00Z</dcterms:created>
  <dcterms:modified xsi:type="dcterms:W3CDTF">2024-02-28T07:34:00Z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