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D8" w:rsidRDefault="006345F8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TSG-SA3 Meeting #</w:t>
      </w:r>
      <w:r>
        <w:rPr>
          <w:b/>
          <w:sz w:val="24"/>
          <w:szCs w:val="24"/>
        </w:rPr>
        <w:t>115</w:t>
      </w:r>
      <w:r>
        <w:rPr>
          <w:b/>
          <w:i/>
          <w:sz w:val="28"/>
        </w:rPr>
        <w:tab/>
        <w:t>draft_S3-240723-r3</w:t>
      </w:r>
      <w:bookmarkStart w:id="0" w:name="_GoBack"/>
      <w:bookmarkEnd w:id="0"/>
    </w:p>
    <w:p w:rsidR="00DD2CD8" w:rsidRDefault="006345F8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Athens, Greece, 26th Feb 2024 - 1st Mar 2024</w:t>
      </w:r>
    </w:p>
    <w:tbl>
      <w:tblPr>
        <w:tblW w:w="9641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11"/>
        <w:gridCol w:w="1274"/>
        <w:gridCol w:w="711"/>
        <w:gridCol w:w="992"/>
        <w:gridCol w:w="2410"/>
        <w:gridCol w:w="1701"/>
        <w:gridCol w:w="141"/>
      </w:tblGrid>
      <w:tr w:rsidR="00DD2CD8"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CD8" w:rsidRDefault="006345F8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 w:rsidR="00DD2CD8">
        <w:tc>
          <w:tcPr>
            <w:tcW w:w="964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D2CD8" w:rsidRDefault="006345F8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DD2CD8">
        <w:tc>
          <w:tcPr>
            <w:tcW w:w="964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D2CD8">
        <w:tc>
          <w:tcPr>
            <w:tcW w:w="141" w:type="dxa"/>
            <w:tcBorders>
              <w:lef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DD2CD8" w:rsidRDefault="006345F8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33.501</w:t>
            </w:r>
          </w:p>
        </w:tc>
        <w:tc>
          <w:tcPr>
            <w:tcW w:w="711" w:type="dxa"/>
          </w:tcPr>
          <w:p w:rsidR="00DD2CD8" w:rsidRDefault="006345F8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4" w:type="dxa"/>
            <w:shd w:val="pct30" w:color="FFFF00" w:fill="auto"/>
          </w:tcPr>
          <w:p w:rsidR="00DD2CD8" w:rsidRDefault="006345F8">
            <w:pPr>
              <w:pStyle w:val="CRCoverPage"/>
              <w:spacing w:after="0"/>
            </w:pPr>
            <w:r>
              <w:rPr>
                <w:b/>
                <w:sz w:val="28"/>
              </w:rPr>
              <w:t>1904</w:t>
            </w:r>
          </w:p>
        </w:tc>
        <w:tc>
          <w:tcPr>
            <w:tcW w:w="711" w:type="dxa"/>
          </w:tcPr>
          <w:p w:rsidR="00DD2CD8" w:rsidRDefault="006345F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DD2CD8" w:rsidRDefault="00BD647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:rsidR="00DD2CD8" w:rsidRDefault="006345F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DD2CD8" w:rsidRDefault="006345F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18.4.0</w:t>
            </w:r>
          </w:p>
        </w:tc>
        <w:tc>
          <w:tcPr>
            <w:tcW w:w="141" w:type="dxa"/>
            <w:tcBorders>
              <w:righ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</w:pPr>
          </w:p>
        </w:tc>
      </w:tr>
      <w:tr w:rsidR="00DD2CD8">
        <w:tc>
          <w:tcPr>
            <w:tcW w:w="964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</w:pPr>
          </w:p>
        </w:tc>
      </w:tr>
      <w:tr w:rsidR="00DD2CD8">
        <w:tc>
          <w:tcPr>
            <w:tcW w:w="9640" w:type="dxa"/>
            <w:gridSpan w:val="9"/>
            <w:tcBorders>
              <w:top w:val="single" w:sz="4" w:space="0" w:color="000000"/>
            </w:tcBorders>
          </w:tcPr>
          <w:p w:rsidR="00DD2CD8" w:rsidRDefault="006345F8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rPr>
                <w:rStyle w:val="Internetverknpfung"/>
                <w:rFonts w:cs="Arial"/>
                <w:b/>
                <w:i/>
                <w:color w:val="FF0000"/>
              </w:rPr>
              <w:t>HE</w:t>
            </w:r>
            <w:bookmarkStart w:id="1" w:name="_Hlt497126619"/>
            <w:r>
              <w:rPr>
                <w:rStyle w:val="Internetverknpfung"/>
                <w:rFonts w:cs="Arial"/>
                <w:b/>
                <w:i/>
                <w:color w:val="FF0000"/>
              </w:rPr>
              <w:t>L</w:t>
            </w:r>
            <w:bookmarkEnd w:id="1"/>
            <w:r>
              <w:rPr>
                <w:rStyle w:val="Internetverknpfung"/>
                <w:rFonts w:cs="Arial"/>
                <w:b/>
                <w:i/>
                <w:color w:val="FF0000"/>
              </w:rPr>
              <w:t>P</w:t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7">
              <w:r>
                <w:rPr>
                  <w:rStyle w:val="Internetverknpfung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DD2CD8">
        <w:tc>
          <w:tcPr>
            <w:tcW w:w="9640" w:type="dxa"/>
            <w:gridSpan w:val="9"/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DD2CD8" w:rsidRDefault="00DD2CD8">
      <w:pPr>
        <w:rPr>
          <w:sz w:val="8"/>
          <w:szCs w:val="8"/>
        </w:rPr>
      </w:pPr>
    </w:p>
    <w:tbl>
      <w:tblPr>
        <w:tblW w:w="9639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5"/>
        <w:gridCol w:w="709"/>
        <w:gridCol w:w="282"/>
        <w:gridCol w:w="2128"/>
        <w:gridCol w:w="283"/>
        <w:gridCol w:w="1418"/>
        <w:gridCol w:w="281"/>
      </w:tblGrid>
      <w:tr w:rsidR="00DD2CD8">
        <w:tc>
          <w:tcPr>
            <w:tcW w:w="2834" w:type="dxa"/>
          </w:tcPr>
          <w:p w:rsidR="00DD2CD8" w:rsidRDefault="006345F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DD2CD8" w:rsidRDefault="006345F8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DD2CD8" w:rsidRDefault="00DD2CD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D2CD8" w:rsidRDefault="006345F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DD2CD8" w:rsidRDefault="00DD2CD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8" w:type="dxa"/>
          </w:tcPr>
          <w:p w:rsidR="00DD2CD8" w:rsidRDefault="006345F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00" w:fill="auto"/>
          </w:tcPr>
          <w:p w:rsidR="00DD2CD8" w:rsidRDefault="00DD2CD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</w:tcPr>
          <w:p w:rsidR="00DD2CD8" w:rsidRDefault="006345F8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DD2CD8" w:rsidRDefault="006345F8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:rsidR="00DD2CD8" w:rsidRDefault="00DD2CD8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49"/>
        <w:gridCol w:w="284"/>
        <w:gridCol w:w="286"/>
        <w:gridCol w:w="567"/>
        <w:gridCol w:w="1699"/>
        <w:gridCol w:w="567"/>
        <w:gridCol w:w="144"/>
        <w:gridCol w:w="280"/>
        <w:gridCol w:w="993"/>
        <w:gridCol w:w="2128"/>
      </w:tblGrid>
      <w:tr w:rsidR="00DD2CD8">
        <w:tc>
          <w:tcPr>
            <w:tcW w:w="9640" w:type="dxa"/>
            <w:gridSpan w:val="11"/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D2CD8"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100"/>
            </w:pPr>
            <w:r>
              <w:t xml:space="preserve">Forcing the UDR-UDM interface to exclusively use 3GPP-defined security protocols in the </w:t>
            </w:r>
            <w:proofErr w:type="spellStart"/>
            <w:r>
              <w:t>non co-</w:t>
            </w:r>
            <w:proofErr w:type="spellEnd"/>
            <w:r>
              <w:t xml:space="preserve">located deployment case </w:t>
            </w:r>
          </w:p>
        </w:tc>
      </w:tr>
      <w:tr w:rsidR="00DD2CD8">
        <w:tc>
          <w:tcPr>
            <w:tcW w:w="1843" w:type="dxa"/>
            <w:tcBorders>
              <w:lef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D2CD8">
        <w:tc>
          <w:tcPr>
            <w:tcW w:w="1843" w:type="dxa"/>
            <w:tcBorders>
              <w:left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100"/>
            </w:pPr>
            <w:r>
              <w:t>BSI (DE), Ericsson, China Mobile</w:t>
            </w:r>
          </w:p>
        </w:tc>
      </w:tr>
      <w:tr w:rsidR="00DD2CD8">
        <w:tc>
          <w:tcPr>
            <w:tcW w:w="1843" w:type="dxa"/>
            <w:tcBorders>
              <w:left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100"/>
            </w:pPr>
            <w:r>
              <w:t>SA3</w:t>
            </w:r>
          </w:p>
        </w:tc>
      </w:tr>
      <w:tr w:rsidR="00DD2CD8">
        <w:tc>
          <w:tcPr>
            <w:tcW w:w="1843" w:type="dxa"/>
            <w:tcBorders>
              <w:lef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D2CD8">
        <w:tc>
          <w:tcPr>
            <w:tcW w:w="1843" w:type="dxa"/>
            <w:tcBorders>
              <w:left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5" w:type="dxa"/>
            <w:gridSpan w:val="5"/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100"/>
            </w:pPr>
            <w:r>
              <w:t>TEI18</w:t>
            </w:r>
          </w:p>
        </w:tc>
        <w:tc>
          <w:tcPr>
            <w:tcW w:w="567" w:type="dxa"/>
          </w:tcPr>
          <w:p w:rsidR="00DD2CD8" w:rsidRDefault="00DD2CD8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</w:tcPr>
          <w:p w:rsidR="00DD2CD8" w:rsidRDefault="006345F8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8" w:type="dxa"/>
            <w:tcBorders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100"/>
            </w:pPr>
            <w:r>
              <w:t>2024-02-16</w:t>
            </w:r>
          </w:p>
        </w:tc>
      </w:tr>
      <w:tr w:rsidR="00DD2CD8">
        <w:tc>
          <w:tcPr>
            <w:tcW w:w="1843" w:type="dxa"/>
            <w:tcBorders>
              <w:lef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6" w:type="dxa"/>
            <w:gridSpan w:val="2"/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8" w:type="dxa"/>
            <w:tcBorders>
              <w:righ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D2CD8">
        <w:trPr>
          <w:cantSplit/>
        </w:trPr>
        <w:tc>
          <w:tcPr>
            <w:tcW w:w="1843" w:type="dxa"/>
            <w:tcBorders>
              <w:left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49" w:type="dxa"/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3" w:type="dxa"/>
            <w:gridSpan w:val="5"/>
          </w:tcPr>
          <w:p w:rsidR="00DD2CD8" w:rsidRDefault="00DD2CD8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</w:tcPr>
          <w:p w:rsidR="00DD2CD8" w:rsidRDefault="006345F8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8" w:type="dxa"/>
            <w:tcBorders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100"/>
            </w:pPr>
            <w:r>
              <w:t>Rel-18</w:t>
            </w:r>
          </w:p>
        </w:tc>
      </w:tr>
      <w:tr w:rsidR="00DD2CD8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6" w:type="dxa"/>
            <w:gridSpan w:val="8"/>
            <w:tcBorders>
              <w:bottom w:val="single" w:sz="4" w:space="0" w:color="000000"/>
            </w:tcBorders>
          </w:tcPr>
          <w:p w:rsidR="00DD2CD8" w:rsidRDefault="006345F8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DD2CD8" w:rsidRDefault="006345F8">
            <w:pPr>
              <w:pStyle w:val="CRCoverPage"/>
            </w:pPr>
            <w:r>
              <w:rPr>
                <w:sz w:val="18"/>
              </w:rPr>
              <w:t xml:space="preserve">Detailed </w:t>
            </w:r>
            <w:r>
              <w:rPr>
                <w:sz w:val="18"/>
              </w:rPr>
              <w:t>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r>
              <w:rPr>
                <w:rStyle w:val="Internetverknpfung"/>
                <w:sz w:val="18"/>
              </w:rPr>
              <w:t>TR 21.900</w:t>
            </w:r>
            <w:r>
              <w:rPr>
                <w:sz w:val="18"/>
              </w:rPr>
              <w:t>.</w:t>
            </w:r>
          </w:p>
        </w:tc>
        <w:tc>
          <w:tcPr>
            <w:tcW w:w="312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</w:t>
            </w:r>
            <w:r>
              <w:rPr>
                <w:i/>
                <w:sz w:val="18"/>
              </w:rPr>
              <w:t>e 19)</w:t>
            </w:r>
          </w:p>
        </w:tc>
      </w:tr>
      <w:tr w:rsidR="00DD2CD8">
        <w:tc>
          <w:tcPr>
            <w:tcW w:w="1843" w:type="dxa"/>
          </w:tcPr>
          <w:p w:rsidR="00DD2CD8" w:rsidRDefault="00DD2CD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D2CD8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8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100"/>
            </w:pPr>
            <w:r>
              <w:t xml:space="preserve">The implementation of specific algorithms for the transmission of long-term persistent keys carries the risk of using unverified algorithms that could be vulnerable to attacks. However, the use of the TLS protocol, as defined </w:t>
            </w:r>
            <w:r>
              <w:t xml:space="preserve">by TS 33.501 in section 13.1.0, allows for better transparency and interoperability. Adding a note about the different deployment cases will distinguish between the co-located and the </w:t>
            </w:r>
            <w:proofErr w:type="spellStart"/>
            <w:r>
              <w:t>non co-</w:t>
            </w:r>
            <w:proofErr w:type="spellEnd"/>
            <w:r>
              <w:t>located case.</w:t>
            </w:r>
          </w:p>
        </w:tc>
      </w:tr>
      <w:tr w:rsidR="00DD2CD8"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8" w:type="dxa"/>
            <w:gridSpan w:val="9"/>
            <w:tcBorders>
              <w:righ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D2CD8"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8" w:type="dxa"/>
            <w:gridSpan w:val="9"/>
            <w:tcBorders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100"/>
            </w:pPr>
            <w:r>
              <w:t xml:space="preserve">Limit the UDR-UDM interface </w:t>
            </w:r>
            <w:r>
              <w:t xml:space="preserve">to exclusively use 3GPP-defined security protocols in the </w:t>
            </w:r>
            <w:proofErr w:type="spellStart"/>
            <w:r>
              <w:t>non co-</w:t>
            </w:r>
            <w:proofErr w:type="spellEnd"/>
            <w:r>
              <w:t>located case.</w:t>
            </w:r>
          </w:p>
        </w:tc>
      </w:tr>
      <w:tr w:rsidR="00DD2CD8"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8" w:type="dxa"/>
            <w:gridSpan w:val="9"/>
            <w:tcBorders>
              <w:righ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D2CD8"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100"/>
            </w:pPr>
            <w:r>
              <w:t xml:space="preserve">It is possible that vendors may not implement a security mechanism for transporting long-term keys between the UDM and UDR. In such cases, if </w:t>
            </w:r>
            <w:r>
              <w:t>an attacker has network access, he can intercept the long-term keys and compromise the overall security of the network.</w:t>
            </w:r>
          </w:p>
        </w:tc>
      </w:tr>
      <w:tr w:rsidR="00DD2CD8">
        <w:tc>
          <w:tcPr>
            <w:tcW w:w="2692" w:type="dxa"/>
            <w:gridSpan w:val="2"/>
          </w:tcPr>
          <w:p w:rsidR="00DD2CD8" w:rsidRDefault="00DD2CD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8" w:type="dxa"/>
            <w:gridSpan w:val="9"/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D2CD8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8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100"/>
            </w:pPr>
            <w:r>
              <w:t>5.8.1</w:t>
            </w:r>
          </w:p>
        </w:tc>
      </w:tr>
      <w:tr w:rsidR="00DD2CD8"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8" w:type="dxa"/>
            <w:gridSpan w:val="9"/>
            <w:tcBorders>
              <w:righ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D2CD8"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 w:rsidR="00DD2CD8" w:rsidRDefault="00DD2C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D8" w:rsidRDefault="006345F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</w:tcPr>
          <w:p w:rsidR="00DD2CD8" w:rsidRDefault="006345F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DD2CD8" w:rsidRDefault="00DD2CD8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FFFF00" w:fill="auto"/>
          </w:tcPr>
          <w:p w:rsidR="00DD2CD8" w:rsidRDefault="00DD2CD8">
            <w:pPr>
              <w:pStyle w:val="CRCoverPage"/>
              <w:spacing w:after="0"/>
              <w:ind w:left="99"/>
            </w:pPr>
          </w:p>
        </w:tc>
      </w:tr>
      <w:tr w:rsidR="00DD2CD8"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FFFF00" w:fill="auto"/>
          </w:tcPr>
          <w:p w:rsidR="00DD2CD8" w:rsidRDefault="00DD2CD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DD2CD8" w:rsidRDefault="006345F8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D2CD8"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 w:rsidR="00DD2CD8" w:rsidRDefault="006345F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FFFF00" w:fill="auto"/>
          </w:tcPr>
          <w:p w:rsidR="00DD2CD8" w:rsidRDefault="00DD2CD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DD2CD8" w:rsidRDefault="006345F8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D2CD8"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 w:rsidR="00DD2CD8" w:rsidRDefault="006345F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FFFF00" w:fill="auto"/>
          </w:tcPr>
          <w:p w:rsidR="00DD2CD8" w:rsidRDefault="00DD2CD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DD2CD8" w:rsidRDefault="006345F8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val="pct30" w:color="FFFF00" w:fill="auto"/>
          </w:tcPr>
          <w:p w:rsidR="00DD2CD8" w:rsidRDefault="006345F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D2CD8"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8" w:type="dxa"/>
            <w:gridSpan w:val="9"/>
            <w:tcBorders>
              <w:right w:val="single" w:sz="4" w:space="0" w:color="000000"/>
            </w:tcBorders>
          </w:tcPr>
          <w:p w:rsidR="00DD2CD8" w:rsidRDefault="00DD2CD8">
            <w:pPr>
              <w:pStyle w:val="CRCoverPage"/>
              <w:spacing w:after="0"/>
            </w:pPr>
          </w:p>
        </w:tc>
      </w:tr>
      <w:tr w:rsidR="00DD2CD8"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pct30" w:color="FFFF00" w:fill="auto"/>
          </w:tcPr>
          <w:p w:rsidR="00DD2CD8" w:rsidRDefault="00DD2CD8">
            <w:pPr>
              <w:pStyle w:val="CRCoverPage"/>
              <w:spacing w:after="0"/>
              <w:ind w:left="100"/>
            </w:pPr>
          </w:p>
        </w:tc>
      </w:tr>
      <w:tr w:rsidR="00DD2CD8">
        <w:tc>
          <w:tcPr>
            <w:tcW w:w="26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D2CD8" w:rsidRDefault="00DD2C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solid" w:color="FFFFFF" w:themeColor="background1" w:fill="auto"/>
          </w:tcPr>
          <w:p w:rsidR="00DD2CD8" w:rsidRDefault="00DD2CD8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DD2CD8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D8" w:rsidRDefault="006345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</w:tcPr>
          <w:p w:rsidR="00DD2CD8" w:rsidRDefault="00DD2CD8">
            <w:pPr>
              <w:pStyle w:val="CRCoverPage"/>
              <w:spacing w:after="0"/>
              <w:ind w:left="100"/>
            </w:pPr>
          </w:p>
        </w:tc>
      </w:tr>
    </w:tbl>
    <w:p w:rsidR="00DD2CD8" w:rsidRDefault="00DD2CD8">
      <w:pPr>
        <w:sectPr w:rsidR="00DD2CD8">
          <w:pgSz w:w="11906" w:h="16838"/>
          <w:pgMar w:top="1418" w:right="1134" w:bottom="1134" w:left="1134" w:header="0" w:footer="0" w:gutter="0"/>
          <w:cols w:space="720"/>
          <w:formProt w:val="0"/>
          <w:docGrid w:linePitch="100" w:charSpace="16384"/>
        </w:sectPr>
      </w:pPr>
    </w:p>
    <w:p w:rsidR="00DD2CD8" w:rsidRDefault="006345F8">
      <w:pPr>
        <w:jc w:val="center"/>
        <w:rPr>
          <w:color w:val="FF0000"/>
          <w:sz w:val="28"/>
        </w:rPr>
      </w:pPr>
      <w:bookmarkStart w:id="2" w:name="_Toc11239260"/>
      <w:r>
        <w:rPr>
          <w:color w:val="FF0000"/>
          <w:sz w:val="28"/>
        </w:rPr>
        <w:lastRenderedPageBreak/>
        <w:t>********** START OF 1</w:t>
      </w:r>
      <w:r>
        <w:rPr>
          <w:color w:val="FF0000"/>
          <w:sz w:val="28"/>
          <w:vertAlign w:val="superscript"/>
        </w:rPr>
        <w:t>st</w:t>
      </w:r>
      <w:r>
        <w:rPr>
          <w:color w:val="FF0000"/>
          <w:sz w:val="28"/>
        </w:rPr>
        <w:t xml:space="preserve"> CHANGE **********</w:t>
      </w:r>
      <w:bookmarkEnd w:id="2"/>
    </w:p>
    <w:p w:rsidR="00DD2CD8" w:rsidRDefault="006345F8">
      <w:pPr>
        <w:pStyle w:val="berschrift3"/>
        <w:rPr>
          <w:sz w:val="8"/>
          <w:szCs w:val="8"/>
        </w:rPr>
      </w:pPr>
      <w:bookmarkStart w:id="3" w:name="_Toc153373297"/>
      <w:bookmarkStart w:id="4" w:name="_Toc51168007"/>
      <w:bookmarkStart w:id="5" w:name="_Toc45274750"/>
      <w:bookmarkStart w:id="6" w:name="_Toc45274163"/>
      <w:bookmarkStart w:id="7" w:name="_Toc45028498"/>
      <w:bookmarkStart w:id="8" w:name="_Toc35533156"/>
      <w:bookmarkStart w:id="9" w:name="_Toc35528395"/>
      <w:bookmarkStart w:id="10" w:name="_Toc26875645"/>
      <w:bookmarkStart w:id="11" w:name="_Toc19634587"/>
      <w:r>
        <w:t>5.8.1</w:t>
      </w:r>
      <w:r>
        <w:tab/>
        <w:t>Generic requirements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DD2CD8" w:rsidRDefault="006345F8">
      <w:pPr>
        <w:rPr>
          <w:sz w:val="8"/>
          <w:szCs w:val="8"/>
        </w:rPr>
      </w:pPr>
      <w:r>
        <w:t xml:space="preserve">The long-term key(s) used for authentication and security association setup purposes shall be protected from physical attacks and shall never leave the secure environment of the UDM/ARPF unprotected. </w:t>
      </w:r>
      <w:ins w:id="12" w:author="Author" w:date="1900-01-01T00:00:00Z">
        <w:r>
          <w:t>If the long term key is transferred between UDR and UDM/</w:t>
        </w:r>
        <w:r>
          <w:t xml:space="preserve">ARPF, it shall be transferred in encrypted form. </w:t>
        </w:r>
      </w:ins>
      <w:ins w:id="13" w:author="Andreas, Jörg" w:date="2024-02-29T08:17:00Z">
        <w:r w:rsidR="00BD647E" w:rsidRPr="00BD647E">
          <w:t xml:space="preserve">The security mechanisms defined in clause 13.1, e.g. TLS or NDS/IP shall be supported to protect the transfer of the encrypted long-term key over the </w:t>
        </w:r>
        <w:proofErr w:type="spellStart"/>
        <w:r w:rsidR="00BD647E" w:rsidRPr="00BD647E">
          <w:t>Nudr</w:t>
        </w:r>
        <w:proofErr w:type="spellEnd"/>
        <w:r w:rsidR="00BD647E" w:rsidRPr="00BD647E">
          <w:t xml:space="preserve"> interface.</w:t>
        </w:r>
      </w:ins>
    </w:p>
    <w:p w:rsidR="00DD2CD8" w:rsidRDefault="006345F8">
      <w:pPr>
        <w:pStyle w:val="NO"/>
        <w:rPr>
          <w:sz w:val="8"/>
          <w:szCs w:val="8"/>
        </w:rPr>
      </w:pPr>
      <w:r>
        <w:t>NOTE 1: Security mechanisms for protection of subscription credentials in ARPF are left to implementation.</w:t>
      </w:r>
    </w:p>
    <w:p w:rsidR="00DD2CD8" w:rsidRDefault="006345F8">
      <w:pPr>
        <w:pStyle w:val="NO"/>
        <w:rPr>
          <w:sz w:val="8"/>
          <w:szCs w:val="8"/>
        </w:rPr>
      </w:pPr>
      <w:r>
        <w:t xml:space="preserve">NOTE 2: Security mechanisms for storage of subscription credentials in the UDR are left to </w:t>
      </w:r>
      <w:r>
        <w:t>implementation.</w:t>
      </w:r>
    </w:p>
    <w:p w:rsidR="00DD2CD8" w:rsidRDefault="006345F8">
      <w:pPr>
        <w:pStyle w:val="berschrift3"/>
        <w:jc w:val="center"/>
        <w:rPr>
          <w:color w:val="FF0000"/>
          <w:lang w:eastAsia="zh-CN"/>
        </w:rPr>
      </w:pPr>
      <w:r>
        <w:rPr>
          <w:color w:val="FF0000"/>
          <w:lang w:eastAsia="zh-CN"/>
        </w:rPr>
        <w:t>********** END OF CHANGE **********</w:t>
      </w:r>
    </w:p>
    <w:p w:rsidR="00DD2CD8" w:rsidRDefault="00DD2CD8">
      <w:pPr>
        <w:rPr>
          <w:lang w:val="en-US"/>
        </w:rPr>
      </w:pPr>
    </w:p>
    <w:sectPr w:rsidR="00DD2CD8">
      <w:headerReference w:type="default" r:id="rId8"/>
      <w:pgSz w:w="11906" w:h="16838"/>
      <w:pgMar w:top="1418" w:right="1134" w:bottom="1134" w:left="1134" w:header="680" w:footer="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45F8">
      <w:pPr>
        <w:spacing w:after="0"/>
      </w:pPr>
      <w:r>
        <w:separator/>
      </w:r>
    </w:p>
  </w:endnote>
  <w:endnote w:type="continuationSeparator" w:id="0">
    <w:p w:rsidR="00000000" w:rsidRDefault="006345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LineDraw"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45F8">
      <w:pPr>
        <w:spacing w:after="0"/>
      </w:pPr>
      <w:r>
        <w:separator/>
      </w:r>
    </w:p>
  </w:footnote>
  <w:footnote w:type="continuationSeparator" w:id="0">
    <w:p w:rsidR="00000000" w:rsidRDefault="006345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D8" w:rsidRDefault="006345F8">
    <w:pPr>
      <w:pStyle w:val="Kopfzeile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s, Jörg">
    <w15:presenceInfo w15:providerId="None" w15:userId="Andreas, Jö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28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D8"/>
    <w:rsid w:val="006345F8"/>
    <w:rsid w:val="00BD647E"/>
    <w:rsid w:val="00D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794D"/>
  <w15:docId w15:val="{B18AF611-4ED4-4E29-96EA-CE79F9B8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000000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il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anker">
    <w:name w:val="Fußnotenanker"/>
    <w:rPr>
      <w:b/>
      <w:sz w:val="16"/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ZGSM">
    <w:name w:val="ZGSM"/>
    <w:qFormat/>
    <w:rsid w:val="000B7FED"/>
  </w:style>
  <w:style w:type="character" w:customStyle="1" w:styleId="Internetverknpfung">
    <w:name w:val="Internetverknüpfung"/>
    <w:basedOn w:val="Absatz-Standardschriftart"/>
    <w:unhideWhenUsed/>
    <w:rsid w:val="003E43E7"/>
    <w:rPr>
      <w:color w:val="0000FF" w:themeColor="hyperlink"/>
      <w:u w:val="single"/>
    </w:rPr>
  </w:style>
  <w:style w:type="character" w:styleId="Kommentarzeichen">
    <w:name w:val="annotation reference"/>
    <w:semiHidden/>
    <w:qFormat/>
    <w:rsid w:val="000B7FED"/>
    <w:rPr>
      <w:sz w:val="16"/>
    </w:rPr>
  </w:style>
  <w:style w:type="character" w:customStyle="1" w:styleId="BesuchteInternetverknpfung">
    <w:name w:val="Besuchte Internetverknüpfung"/>
    <w:rsid w:val="000B7FED"/>
    <w:rPr>
      <w:color w:val="800080"/>
      <w:u w:val="single"/>
    </w:rPr>
  </w:style>
  <w:style w:type="character" w:customStyle="1" w:styleId="NOChar">
    <w:name w:val="NO Char"/>
    <w:link w:val="NO"/>
    <w:qFormat/>
    <w:rsid w:val="00D12C53"/>
    <w:rPr>
      <w:rFonts w:ascii="Times New Roman" w:hAnsi="Times New Roman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9842C3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3E43E7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Verzeichnis8">
    <w:name w:val="toc 8"/>
    <w:basedOn w:val="Verzeichnis1"/>
    <w:semiHidden/>
    <w:rsid w:val="000B7FED"/>
    <w:pPr>
      <w:spacing w:before="180" w:after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0B7FED"/>
    <w:pPr>
      <w:ind w:left="284"/>
    </w:pPr>
  </w:style>
  <w:style w:type="paragraph" w:styleId="Index1">
    <w:name w:val="index 1"/>
    <w:basedOn w:val="Standard"/>
    <w:semiHidden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berschrift1"/>
    <w:next w:val="Standard"/>
    <w:qFormat/>
    <w:rsid w:val="000B7FED"/>
  </w:style>
  <w:style w:type="paragraph" w:styleId="Listennummer2">
    <w:name w:val="List Number 2"/>
    <w:basedOn w:val="Listennummer"/>
    <w:qFormat/>
    <w:rsid w:val="000B7FED"/>
    <w:pPr>
      <w:ind w:left="851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0B7FED"/>
    <w:rPr>
      <w:b/>
    </w:rPr>
  </w:style>
  <w:style w:type="paragraph" w:customStyle="1" w:styleId="TAC">
    <w:name w:val="TAC"/>
    <w:basedOn w:val="TAL"/>
    <w:qFormat/>
    <w:rsid w:val="000B7FED"/>
    <w:pPr>
      <w:jc w:val="center"/>
    </w:pPr>
  </w:style>
  <w:style w:type="paragraph" w:customStyle="1" w:styleId="TF">
    <w:name w:val="TF"/>
    <w:basedOn w:val="TH"/>
    <w:qFormat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Char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qFormat/>
    <w:rsid w:val="000B7FED"/>
    <w:pPr>
      <w:keepLines/>
      <w:ind w:left="1702" w:hanging="1418"/>
    </w:pPr>
  </w:style>
  <w:style w:type="paragraph" w:customStyle="1" w:styleId="FP">
    <w:name w:val="FP"/>
    <w:basedOn w:val="Standard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qFormat/>
    <w:rsid w:val="000B7FED"/>
    <w:pPr>
      <w:ind w:left="851" w:firstLine="0"/>
    </w:pPr>
  </w:style>
  <w:style w:type="paragraph" w:styleId="Aufzhlungszeichen3">
    <w:name w:val="List Bullet 3"/>
    <w:basedOn w:val="Liste"/>
    <w:qFormat/>
    <w:rsid w:val="000B7FED"/>
    <w:pPr>
      <w:ind w:left="851" w:firstLine="0"/>
    </w:pPr>
  </w:style>
  <w:style w:type="paragraph" w:styleId="Listennummer">
    <w:name w:val="List Number"/>
    <w:basedOn w:val="Aufzhlungszeichen5"/>
    <w:qFormat/>
    <w:rsid w:val="000B7FED"/>
  </w:style>
  <w:style w:type="paragraph" w:customStyle="1" w:styleId="EQ">
    <w:name w:val="EQ"/>
    <w:basedOn w:val="Standard"/>
    <w:next w:val="Standard"/>
    <w:qFormat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Standard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berschrift5"/>
    <w:next w:val="Standard"/>
    <w:qFormat/>
    <w:rsid w:val="000B7FED"/>
    <w:pPr>
      <w:ind w:left="1985" w:hanging="1985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Standard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0B7FED"/>
    <w:pPr>
      <w:widowControl w:val="0"/>
      <w:pBdr>
        <w:bottom w:val="single" w:sz="12" w:space="1" w:color="000000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rsid w:val="000B7FED"/>
    <w:pPr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rsid w:val="000B7FED"/>
    <w:pPr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rsid w:val="000B7FED"/>
    <w:pPr>
      <w:widowControl w:val="0"/>
      <w:pBdr>
        <w:top w:val="single" w:sz="12" w:space="1" w:color="000000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rsid w:val="000B7FED"/>
  </w:style>
  <w:style w:type="paragraph" w:customStyle="1" w:styleId="ZG">
    <w:name w:val="ZG"/>
    <w:qFormat/>
    <w:rsid w:val="000B7FED"/>
    <w:pPr>
      <w:widowControl w:val="0"/>
      <w:jc w:val="right"/>
    </w:pPr>
    <w:rPr>
      <w:rFonts w:ascii="Arial" w:hAnsi="Arial"/>
      <w:lang w:val="en-GB" w:eastAsia="en-US"/>
    </w:rPr>
  </w:style>
  <w:style w:type="paragraph" w:styleId="Aufzhlungszeichen4">
    <w:name w:val="List Bullet 4"/>
    <w:basedOn w:val="Aufzhlungszeichen3"/>
    <w:qFormat/>
    <w:rsid w:val="000B7FED"/>
    <w:pPr>
      <w:ind w:left="1418"/>
    </w:pPr>
  </w:style>
  <w:style w:type="paragraph" w:styleId="Aufzhlungszeichen5">
    <w:name w:val="List Bullet 5"/>
    <w:basedOn w:val="Aufzhlungszeichen4"/>
    <w:qFormat/>
    <w:rsid w:val="000B7FED"/>
    <w:pPr>
      <w:ind w:left="1702"/>
    </w:pPr>
  </w:style>
  <w:style w:type="paragraph" w:customStyle="1" w:styleId="EditorsNote">
    <w:name w:val="Editor's Note"/>
    <w:basedOn w:val="NO"/>
    <w:qFormat/>
    <w:rsid w:val="000B7FED"/>
    <w:rPr>
      <w:color w:val="FF0000"/>
    </w:rPr>
  </w:style>
  <w:style w:type="paragraph" w:styleId="Aufzhlungszeichen">
    <w:name w:val="List Bullet"/>
    <w:basedOn w:val="Liste"/>
    <w:qFormat/>
    <w:rsid w:val="000B7FED"/>
  </w:style>
  <w:style w:type="paragraph" w:customStyle="1" w:styleId="B1">
    <w:name w:val="B1"/>
    <w:basedOn w:val="Liste"/>
    <w:qFormat/>
    <w:rsid w:val="000B7FED"/>
  </w:style>
  <w:style w:type="paragraph" w:customStyle="1" w:styleId="B2">
    <w:name w:val="B2"/>
    <w:basedOn w:val="Aufzhlungszeichen3"/>
    <w:qFormat/>
    <w:rsid w:val="000B7FED"/>
  </w:style>
  <w:style w:type="paragraph" w:customStyle="1" w:styleId="B3">
    <w:name w:val="B3"/>
    <w:basedOn w:val="Aufzhlungszeichen4"/>
    <w:qFormat/>
    <w:rsid w:val="000B7FED"/>
  </w:style>
  <w:style w:type="paragraph" w:customStyle="1" w:styleId="B4">
    <w:name w:val="B4"/>
    <w:basedOn w:val="Aufzhlungszeichen5"/>
    <w:qFormat/>
    <w:rsid w:val="000B7FED"/>
  </w:style>
  <w:style w:type="paragraph" w:customStyle="1" w:styleId="B5">
    <w:name w:val="B5"/>
    <w:basedOn w:val="Listennummer"/>
    <w:qFormat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qFormat/>
    <w:rsid w:val="000B7FED"/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sz w:val="24"/>
      <w:lang w:val="en-GB" w:eastAsia="en-US"/>
    </w:rPr>
  </w:style>
  <w:style w:type="paragraph" w:styleId="Kommentartext">
    <w:name w:val="annotation text"/>
    <w:basedOn w:val="Standard"/>
    <w:semiHidden/>
    <w:qFormat/>
    <w:rsid w:val="000B7FED"/>
  </w:style>
  <w:style w:type="paragraph" w:styleId="Sprechblasentext">
    <w:name w:val="Balloon Text"/>
    <w:basedOn w:val="Standard"/>
    <w:semiHidden/>
    <w:qFormat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qFormat/>
    <w:rsid w:val="000B7FED"/>
    <w:rPr>
      <w:b/>
      <w:bCs/>
    </w:rPr>
  </w:style>
  <w:style w:type="paragraph" w:styleId="Dokumentstruktur">
    <w:name w:val="Document Map"/>
    <w:basedOn w:val="Standard"/>
    <w:semiHidden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uiPriority w:val="99"/>
    <w:semiHidden/>
    <w:qFormat/>
    <w:rsid w:val="009842C3"/>
    <w:pPr>
      <w:suppressAutoHyphens w:val="0"/>
    </w:pPr>
    <w:rPr>
      <w:rFonts w:ascii="Times New Roman" w:hAnsi="Times New Roman"/>
      <w:lang w:val="en-GB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9842C3"/>
    <w:pPr>
      <w:suppressAutoHyphens w:val="0"/>
      <w:spacing w:after="0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3gpp.org/Change-Reques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1430-8AE1-406D-830C-18763EA8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Markus Hanhisalo</dc:creator>
  <dc:description/>
  <cp:lastModifiedBy>Andreas, Jörg</cp:lastModifiedBy>
  <cp:revision>3</cp:revision>
  <cp:lastPrinted>1899-12-31T23:00:00Z</cp:lastPrinted>
  <dcterms:created xsi:type="dcterms:W3CDTF">2024-02-29T07:21:00Z</dcterms:created>
  <dcterms:modified xsi:type="dcterms:W3CDTF">2024-02-29T07:22:00Z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t">
    <vt:lpwstr>C</vt:lpwstr>
  </property>
  <property fmtid="{D5CDD505-2E9C-101B-9397-08002B2CF9AE}" pid="4" name="Company">
    <vt:lpwstr>3GPP Support Team</vt:lpwstr>
  </property>
  <property fmtid="{D5CDD505-2E9C-101B-9397-08002B2CF9AE}" pid="5" name="Country">
    <vt:lpwstr>Greece</vt:lpwstr>
  </property>
  <property fmtid="{D5CDD505-2E9C-101B-9397-08002B2CF9AE}" pid="6" name="Cr#">
    <vt:lpwstr>1904</vt:lpwstr>
  </property>
  <property fmtid="{D5CDD505-2E9C-101B-9397-08002B2CF9AE}" pid="7" name="CrTitle">
    <vt:lpwstr>Forcing the UDR-UDM interface to exclusively use 3GPP-defined security protocols in the non co-located deployment case </vt:lpwstr>
  </property>
  <property fmtid="{D5CDD505-2E9C-101B-9397-08002B2CF9AE}" pid="8" name="DocSecurity">
    <vt:i4>0</vt:i4>
  </property>
  <property fmtid="{D5CDD505-2E9C-101B-9397-08002B2CF9AE}" pid="9" name="EndDate">
    <vt:lpwstr>1st Mar 2024</vt:lpwstr>
  </property>
  <property fmtid="{D5CDD505-2E9C-101B-9397-08002B2CF9AE}" pid="10" name="HyperlinksChanged">
    <vt:bool>false</vt:bool>
  </property>
  <property fmtid="{D5CDD505-2E9C-101B-9397-08002B2CF9AE}" pid="11" name="LinksUpToDate">
    <vt:bool>false</vt:bool>
  </property>
  <property fmtid="{D5CDD505-2E9C-101B-9397-08002B2CF9AE}" pid="12" name="Location">
    <vt:lpwstr>Athens</vt:lpwstr>
  </property>
  <property fmtid="{D5CDD505-2E9C-101B-9397-08002B2CF9AE}" pid="13" name="MtgSeq">
    <vt:lpwstr>115</vt:lpwstr>
  </property>
  <property fmtid="{D5CDD505-2E9C-101B-9397-08002B2CF9AE}" pid="14" name="MtgTitle">
    <vt:lpwstr/>
  </property>
  <property fmtid="{D5CDD505-2E9C-101B-9397-08002B2CF9AE}" pid="15" name="RelatedWis">
    <vt:lpwstr>Shared_Data, SCAS_5G_UDR</vt:lpwstr>
  </property>
  <property fmtid="{D5CDD505-2E9C-101B-9397-08002B2CF9AE}" pid="16" name="Release">
    <vt:lpwstr>Rel-19</vt:lpwstr>
  </property>
  <property fmtid="{D5CDD505-2E9C-101B-9397-08002B2CF9AE}" pid="17" name="ResDate">
    <vt:lpwstr>2024-02-16</vt:lpwstr>
  </property>
  <property fmtid="{D5CDD505-2E9C-101B-9397-08002B2CF9AE}" pid="18" name="Revision">
    <vt:lpwstr>-</vt:lpwstr>
  </property>
  <property fmtid="{D5CDD505-2E9C-101B-9397-08002B2CF9AE}" pid="19" name="ScaleCrop">
    <vt:bool>false</vt:bool>
  </property>
  <property fmtid="{D5CDD505-2E9C-101B-9397-08002B2CF9AE}" pid="20" name="ShareDoc">
    <vt:bool>false</vt:bool>
  </property>
  <property fmtid="{D5CDD505-2E9C-101B-9397-08002B2CF9AE}" pid="21" name="SourceIfTsg">
    <vt:lpwstr/>
  </property>
  <property fmtid="{D5CDD505-2E9C-101B-9397-08002B2CF9AE}" pid="22" name="SourceIfWg">
    <vt:lpwstr>BSI (DE)</vt:lpwstr>
  </property>
  <property fmtid="{D5CDD505-2E9C-101B-9397-08002B2CF9AE}" pid="23" name="Spec#">
    <vt:lpwstr>33.501</vt:lpwstr>
  </property>
  <property fmtid="{D5CDD505-2E9C-101B-9397-08002B2CF9AE}" pid="24" name="StartDate">
    <vt:lpwstr>26th Feb 2024</vt:lpwstr>
  </property>
  <property fmtid="{D5CDD505-2E9C-101B-9397-08002B2CF9AE}" pid="25" name="TSG/WGRef">
    <vt:lpwstr>SA3</vt:lpwstr>
  </property>
  <property fmtid="{D5CDD505-2E9C-101B-9397-08002B2CF9AE}" pid="26" name="Tdoc#">
    <vt:lpwstr>S3-240375</vt:lpwstr>
  </property>
  <property fmtid="{D5CDD505-2E9C-101B-9397-08002B2CF9AE}" pid="27" name="Version">
    <vt:lpwstr>18.4.0</vt:lpwstr>
  </property>
</Properties>
</file>